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09" w:rsidRPr="00FD4F27" w:rsidRDefault="00BD754A" w:rsidP="00A93509">
      <w:pPr>
        <w:pStyle w:val="Title"/>
        <w:rPr>
          <w:lang w:val="en-GB"/>
        </w:rPr>
      </w:pPr>
      <w:r w:rsidRPr="00FD4F27">
        <w:rPr>
          <w:lang w:val="en-GB"/>
        </w:rPr>
        <w:t xml:space="preserve">Data </w:t>
      </w:r>
      <w:r w:rsidR="00E0434D" w:rsidRPr="00FD4F27">
        <w:rPr>
          <w:lang w:val="en-GB"/>
        </w:rPr>
        <w:t>Definitions</w:t>
      </w:r>
      <w:r w:rsidRPr="00FD4F27">
        <w:rPr>
          <w:lang w:val="en-GB"/>
        </w:rPr>
        <w:t xml:space="preserve"> for </w:t>
      </w:r>
      <w:r w:rsidR="00C67F56" w:rsidRPr="00FD4F27">
        <w:rPr>
          <w:lang w:val="en-GB"/>
        </w:rPr>
        <w:t>XCRI-CAP 1.2</w:t>
      </w:r>
    </w:p>
    <w:p w:rsidR="00A93509" w:rsidRPr="00FD4F27" w:rsidRDefault="00A93509" w:rsidP="00A93509">
      <w:pPr>
        <w:rPr>
          <w:lang w:val="en-GB"/>
        </w:rPr>
      </w:pPr>
      <w:r w:rsidRPr="00FD4F27">
        <w:rPr>
          <w:lang w:val="en-GB"/>
        </w:rPr>
        <w:t xml:space="preserve">This version: </w:t>
      </w:r>
      <w:hyperlink r:id="rId8" w:history="1">
        <w:r w:rsidR="00C14F1C" w:rsidRPr="00D548D8">
          <w:rPr>
            <w:rStyle w:val="Hyperlink"/>
            <w:lang w:val="en-GB"/>
          </w:rPr>
          <w:t>http://www.xcri.co.uk/KbLibrary/XCRI_CAP_Data_Definitions3.0.docx</w:t>
        </w:r>
      </w:hyperlink>
      <w:r w:rsidR="00305516">
        <w:rPr>
          <w:lang w:val="en-GB"/>
        </w:rPr>
        <w:t xml:space="preserve"> </w:t>
      </w:r>
    </w:p>
    <w:p w:rsidR="00607E8D" w:rsidRDefault="00A93509" w:rsidP="00A93509">
      <w:pPr>
        <w:rPr>
          <w:lang w:val="en-GB"/>
        </w:rPr>
      </w:pPr>
      <w:r w:rsidRPr="00FD4F27">
        <w:rPr>
          <w:lang w:val="en-GB"/>
        </w:rPr>
        <w:t xml:space="preserve">Previous </w:t>
      </w:r>
      <w:r w:rsidR="00607E8D">
        <w:rPr>
          <w:lang w:val="en-GB"/>
        </w:rPr>
        <w:t xml:space="preserve">released </w:t>
      </w:r>
      <w:r w:rsidRPr="00FD4F27">
        <w:rPr>
          <w:lang w:val="en-GB"/>
        </w:rPr>
        <w:t>versions:</w:t>
      </w:r>
    </w:p>
    <w:p w:rsidR="00607E8D" w:rsidRDefault="000817E4" w:rsidP="00A93509">
      <w:pPr>
        <w:rPr>
          <w:lang w:val="en-GB"/>
        </w:rPr>
      </w:pPr>
      <w:hyperlink r:id="rId9" w:history="1">
        <w:r w:rsidR="00607E8D" w:rsidRPr="00083622">
          <w:rPr>
            <w:rStyle w:val="Hyperlink"/>
            <w:lang w:val="en-GB"/>
          </w:rPr>
          <w:t>http://www.xcri.co.uk/KbLibrary/XCRI_CAP_Data_Definitions1.6.docx</w:t>
        </w:r>
      </w:hyperlink>
    </w:p>
    <w:p w:rsidR="00A93509" w:rsidRPr="00FD4F27" w:rsidRDefault="000817E4" w:rsidP="00A93509">
      <w:pPr>
        <w:rPr>
          <w:lang w:val="en-GB"/>
        </w:rPr>
      </w:pPr>
      <w:hyperlink r:id="rId10" w:history="1">
        <w:r w:rsidR="00376FBF" w:rsidRPr="0024436C">
          <w:rPr>
            <w:rStyle w:val="Hyperlink"/>
            <w:lang w:val="en-GB"/>
          </w:rPr>
          <w:t>http://www.xcri.co.uk/KbLibrary/XCRI_CAP_Data_Definitions2.0.docx</w:t>
        </w:r>
      </w:hyperlink>
      <w:r w:rsidR="00376FBF">
        <w:rPr>
          <w:lang w:val="en-GB"/>
        </w:rPr>
        <w:t xml:space="preserve"> </w:t>
      </w:r>
    </w:p>
    <w:p w:rsidR="00FE3460" w:rsidRPr="00FD4F27" w:rsidRDefault="00FE3460" w:rsidP="00FE3460">
      <w:pPr>
        <w:pStyle w:val="Header"/>
        <w:rPr>
          <w:lang w:val="en-GB"/>
        </w:rPr>
      </w:pPr>
      <w:r w:rsidRPr="00FD4F27">
        <w:rPr>
          <w:lang w:val="en-GB"/>
        </w:rPr>
        <w:t>Author:</w:t>
      </w:r>
      <w:r w:rsidR="00A93509" w:rsidRPr="00FD4F27">
        <w:rPr>
          <w:lang w:val="en-GB"/>
        </w:rPr>
        <w:t xml:space="preserve"> </w:t>
      </w:r>
      <w:r w:rsidRPr="00FD4F27">
        <w:rPr>
          <w:lang w:val="en-GB"/>
        </w:rPr>
        <w:t>Alan Paull, APS Ltd</w:t>
      </w:r>
      <w:r w:rsidR="00A93509" w:rsidRPr="00FD4F27">
        <w:rPr>
          <w:lang w:val="en-GB"/>
        </w:rPr>
        <w:t xml:space="preserve">, </w:t>
      </w:r>
      <w:hyperlink r:id="rId11" w:history="1">
        <w:r w:rsidR="00A93509" w:rsidRPr="00FD4F27">
          <w:rPr>
            <w:rStyle w:val="Hyperlink"/>
            <w:lang w:val="en-GB"/>
          </w:rPr>
          <w:t>alan@alanpaull.co.uk</w:t>
        </w:r>
      </w:hyperlink>
    </w:p>
    <w:p w:rsidR="00A93509" w:rsidRPr="00FD4F27" w:rsidRDefault="00A93509" w:rsidP="00FE3460">
      <w:pPr>
        <w:pStyle w:val="Header"/>
        <w:rPr>
          <w:lang w:val="en-GB"/>
        </w:rPr>
      </w:pPr>
      <w:r w:rsidRPr="00FD4F27">
        <w:rPr>
          <w:lang w:val="en-GB"/>
        </w:rPr>
        <w:t xml:space="preserve">Editors: </w:t>
      </w:r>
    </w:p>
    <w:p w:rsidR="00A93509" w:rsidRPr="00FD4F27" w:rsidRDefault="00A93509" w:rsidP="00A93509">
      <w:pPr>
        <w:pStyle w:val="ListParagraph"/>
        <w:rPr>
          <w:lang w:val="en-GB"/>
        </w:rPr>
      </w:pPr>
      <w:r w:rsidRPr="00FD4F27">
        <w:rPr>
          <w:lang w:val="en-GB"/>
        </w:rPr>
        <w:t xml:space="preserve">Kirstie Coolin, </w:t>
      </w:r>
      <w:proofErr w:type="spellStart"/>
      <w:r w:rsidRPr="00FD4F27">
        <w:rPr>
          <w:lang w:val="en-GB"/>
        </w:rPr>
        <w:t>CIePD</w:t>
      </w:r>
      <w:proofErr w:type="spellEnd"/>
      <w:r w:rsidRPr="00FD4F27">
        <w:rPr>
          <w:lang w:val="en-GB"/>
        </w:rPr>
        <w:t xml:space="preserve">, University of Nottingham, </w:t>
      </w:r>
      <w:hyperlink r:id="rId12" w:history="1">
        <w:r w:rsidRPr="00FD4F27">
          <w:rPr>
            <w:rStyle w:val="Hyperlink"/>
            <w:lang w:val="en-GB"/>
          </w:rPr>
          <w:t>kirstie.coolin@nottingham.ac.uk</w:t>
        </w:r>
      </w:hyperlink>
    </w:p>
    <w:p w:rsidR="00A93509" w:rsidRPr="00FD4F27" w:rsidRDefault="00A93509" w:rsidP="00A93509">
      <w:pPr>
        <w:pStyle w:val="ListParagraph"/>
        <w:rPr>
          <w:lang w:val="en-GB"/>
        </w:rPr>
      </w:pPr>
      <w:r w:rsidRPr="00FD4F27">
        <w:rPr>
          <w:lang w:val="en-GB"/>
        </w:rPr>
        <w:t xml:space="preserve">Sandra Winfield, </w:t>
      </w:r>
      <w:proofErr w:type="spellStart"/>
      <w:r w:rsidRPr="00FD4F27">
        <w:rPr>
          <w:lang w:val="en-GB"/>
        </w:rPr>
        <w:t>CIePD</w:t>
      </w:r>
      <w:proofErr w:type="spellEnd"/>
      <w:r w:rsidRPr="00FD4F27">
        <w:rPr>
          <w:lang w:val="en-GB"/>
        </w:rPr>
        <w:t xml:space="preserve">, University of Nottingham, </w:t>
      </w:r>
      <w:hyperlink r:id="rId13" w:history="1">
        <w:r w:rsidRPr="00FD4F27">
          <w:rPr>
            <w:rStyle w:val="Hyperlink"/>
            <w:lang w:val="en-GB"/>
          </w:rPr>
          <w:t>sandra.winfield@nottingham.ac.uk</w:t>
        </w:r>
      </w:hyperlink>
    </w:p>
    <w:p w:rsidR="005C78BB" w:rsidRDefault="00105F0D" w:rsidP="00C24579">
      <w:pPr>
        <w:pStyle w:val="ListParagraph"/>
      </w:pPr>
      <w:r w:rsidRPr="00FD4F27">
        <w:rPr>
          <w:lang w:val="en-GB"/>
        </w:rPr>
        <w:t xml:space="preserve">Scott Wilson, JISC CETIS, </w:t>
      </w:r>
      <w:hyperlink r:id="rId14" w:history="1">
        <w:r w:rsidR="005C78BB" w:rsidRPr="00FD4F27">
          <w:rPr>
            <w:rStyle w:val="Hyperlink"/>
            <w:lang w:val="en-GB"/>
          </w:rPr>
          <w:t>scott.bradley.wilson@gmail.com</w:t>
        </w:r>
      </w:hyperlink>
    </w:p>
    <w:p w:rsidR="00305516" w:rsidRPr="00305516" w:rsidRDefault="00305516" w:rsidP="00305516">
      <w:pPr>
        <w:rPr>
          <w:lang w:val="en-GB"/>
        </w:rPr>
      </w:pPr>
      <w:r>
        <w:t>Thanks are also due to the members of the Data Definitions and Vocabularies Working Group.</w:t>
      </w:r>
    </w:p>
    <w:p w:rsidR="00C67F56" w:rsidRPr="00FD4F27" w:rsidRDefault="00FE3460" w:rsidP="00FE3460">
      <w:pPr>
        <w:pStyle w:val="Header"/>
        <w:rPr>
          <w:lang w:val="en-GB"/>
        </w:rPr>
      </w:pPr>
      <w:r w:rsidRPr="00FD4F27">
        <w:rPr>
          <w:lang w:val="en-GB"/>
        </w:rPr>
        <w:t xml:space="preserve">Date: </w:t>
      </w:r>
      <w:r w:rsidR="00E74DDB">
        <w:rPr>
          <w:lang w:val="en-GB"/>
        </w:rPr>
        <w:t xml:space="preserve">5 April </w:t>
      </w:r>
      <w:r w:rsidR="00836D98" w:rsidRPr="00FD4F27">
        <w:rPr>
          <w:lang w:val="en-GB"/>
        </w:rPr>
        <w:t>2012</w:t>
      </w:r>
    </w:p>
    <w:p w:rsidR="00D41D53" w:rsidRPr="00FD4F27" w:rsidRDefault="00EE46A0" w:rsidP="00D41D53">
      <w:pPr>
        <w:pStyle w:val="Heading1"/>
        <w:rPr>
          <w:lang w:val="en-GB"/>
        </w:rPr>
      </w:pPr>
      <w:bookmarkStart w:id="0" w:name="_Toc321402619"/>
      <w:r w:rsidRPr="00FD4F27">
        <w:rPr>
          <w:lang w:val="en-GB"/>
        </w:rPr>
        <w:t>Abstract</w:t>
      </w:r>
      <w:bookmarkEnd w:id="0"/>
    </w:p>
    <w:p w:rsidR="00EE46A0" w:rsidRPr="00FD4F27" w:rsidRDefault="00EE46A0" w:rsidP="008A775E">
      <w:pPr>
        <w:pStyle w:val="BodyText"/>
        <w:rPr>
          <w:lang w:val="en-GB"/>
        </w:rPr>
      </w:pPr>
      <w:r w:rsidRPr="00FD4F27">
        <w:rPr>
          <w:lang w:val="en-GB"/>
        </w:rPr>
        <w:t xml:space="preserve">The </w:t>
      </w:r>
      <w:r w:rsidR="00457A49" w:rsidRPr="00FD4F27">
        <w:rPr>
          <w:lang w:val="en-GB"/>
        </w:rPr>
        <w:t>'</w:t>
      </w:r>
      <w:r w:rsidRPr="00FD4F27">
        <w:rPr>
          <w:lang w:val="en-GB"/>
        </w:rPr>
        <w:t>Data Definitions for XCRI-CAP 1.2</w:t>
      </w:r>
      <w:r w:rsidR="00457A49" w:rsidRPr="00FD4F27">
        <w:rPr>
          <w:lang w:val="en-GB"/>
        </w:rPr>
        <w:t>'</w:t>
      </w:r>
      <w:r w:rsidRPr="00FD4F27">
        <w:rPr>
          <w:lang w:val="en-GB"/>
        </w:rPr>
        <w:t xml:space="preserve"> document</w:t>
      </w:r>
      <w:r w:rsidR="00D41D53" w:rsidRPr="00FD4F27">
        <w:rPr>
          <w:lang w:val="en-GB"/>
        </w:rPr>
        <w:t xml:space="preserve"> </w:t>
      </w:r>
      <w:r w:rsidR="00C67F56" w:rsidRPr="00FD4F27">
        <w:rPr>
          <w:lang w:val="en-GB"/>
        </w:rPr>
        <w:t>defines</w:t>
      </w:r>
      <w:r w:rsidR="00E21BC5" w:rsidRPr="00FD4F27">
        <w:rPr>
          <w:lang w:val="en-GB"/>
        </w:rPr>
        <w:t xml:space="preserve"> the </w:t>
      </w:r>
      <w:r w:rsidR="001410CB" w:rsidRPr="00FD4F27">
        <w:rPr>
          <w:lang w:val="en-GB"/>
        </w:rPr>
        <w:t xml:space="preserve">data </w:t>
      </w:r>
      <w:r w:rsidR="00C67F56" w:rsidRPr="00FD4F27">
        <w:rPr>
          <w:lang w:val="en-GB"/>
        </w:rPr>
        <w:t xml:space="preserve">content </w:t>
      </w:r>
      <w:r w:rsidR="00F97675" w:rsidRPr="00FD4F27">
        <w:rPr>
          <w:lang w:val="en-GB"/>
        </w:rPr>
        <w:t xml:space="preserve">of </w:t>
      </w:r>
      <w:r w:rsidR="00C67F56" w:rsidRPr="00FD4F27">
        <w:rPr>
          <w:lang w:val="en-GB"/>
        </w:rPr>
        <w:t xml:space="preserve">elements and </w:t>
      </w:r>
      <w:r w:rsidR="001410CB" w:rsidRPr="00FD4F27">
        <w:rPr>
          <w:lang w:val="en-GB"/>
        </w:rPr>
        <w:t>attributes</w:t>
      </w:r>
      <w:r w:rsidR="00C67F56" w:rsidRPr="00FD4F27">
        <w:rPr>
          <w:lang w:val="en-GB"/>
        </w:rPr>
        <w:t xml:space="preserve"> </w:t>
      </w:r>
      <w:r w:rsidR="00923356" w:rsidRPr="00FD4F27">
        <w:rPr>
          <w:lang w:val="en-GB"/>
        </w:rPr>
        <w:t>in</w:t>
      </w:r>
      <w:r w:rsidR="00F76BF4" w:rsidRPr="00FD4F27">
        <w:rPr>
          <w:lang w:val="en-GB"/>
        </w:rPr>
        <w:t xml:space="preserve"> </w:t>
      </w:r>
      <w:r w:rsidR="00C67F56" w:rsidRPr="00FD4F27">
        <w:rPr>
          <w:lang w:val="en-GB"/>
        </w:rPr>
        <w:t>XCRI-CAP 1.2</w:t>
      </w:r>
      <w:r w:rsidR="00F76BF4" w:rsidRPr="00FD4F27">
        <w:rPr>
          <w:lang w:val="en-GB"/>
        </w:rPr>
        <w:t xml:space="preserve"> instance</w:t>
      </w:r>
      <w:r w:rsidR="00DC3D1B" w:rsidRPr="00FD4F27">
        <w:rPr>
          <w:lang w:val="en-GB"/>
        </w:rPr>
        <w:t>s</w:t>
      </w:r>
      <w:r w:rsidR="001410CB" w:rsidRPr="00FD4F27">
        <w:rPr>
          <w:lang w:val="en-GB"/>
        </w:rPr>
        <w:t xml:space="preserve"> </w:t>
      </w:r>
      <w:r w:rsidR="00DC3D1B" w:rsidRPr="00FD4F27">
        <w:rPr>
          <w:lang w:val="en-GB"/>
        </w:rPr>
        <w:t>produced via</w:t>
      </w:r>
      <w:r w:rsidR="00110802" w:rsidRPr="00FD4F27">
        <w:rPr>
          <w:lang w:val="en-GB"/>
        </w:rPr>
        <w:t xml:space="preserve"> the JISC-funded Course Data P</w:t>
      </w:r>
      <w:r w:rsidR="001410CB" w:rsidRPr="00FD4F27">
        <w:rPr>
          <w:lang w:val="en-GB"/>
        </w:rPr>
        <w:t>rogramme</w:t>
      </w:r>
      <w:r w:rsidR="001C20D5">
        <w:rPr>
          <w:lang w:val="en-GB"/>
        </w:rPr>
        <w:t xml:space="preserve"> (2011 to 2013)</w:t>
      </w:r>
      <w:r w:rsidR="00D4427E">
        <w:rPr>
          <w:rStyle w:val="FootnoteReference"/>
          <w:lang w:val="en-GB"/>
        </w:rPr>
        <w:footnoteReference w:id="1"/>
      </w:r>
      <w:r w:rsidR="001410CB" w:rsidRPr="00FD4F27">
        <w:rPr>
          <w:lang w:val="en-GB"/>
        </w:rPr>
        <w:t>.</w:t>
      </w:r>
      <w:r w:rsidRPr="00FD4F27">
        <w:rPr>
          <w:lang w:val="en-GB"/>
        </w:rPr>
        <w:t xml:space="preserve"> Its purpose is to assist publishers of XCRI-CAP feeds to produce high quality, interoperable data sets </w:t>
      </w:r>
      <w:r w:rsidR="00A159D2" w:rsidRPr="00FD4F27">
        <w:rPr>
          <w:lang w:val="en-GB"/>
        </w:rPr>
        <w:t>for aggregation</w:t>
      </w:r>
      <w:r w:rsidRPr="00FD4F27">
        <w:rPr>
          <w:lang w:val="en-GB"/>
        </w:rPr>
        <w:t>.</w:t>
      </w:r>
    </w:p>
    <w:p w:rsidR="00CD5D5B" w:rsidRPr="00FD4F27" w:rsidRDefault="00CD5D5B" w:rsidP="00CD5D5B">
      <w:pPr>
        <w:pStyle w:val="Heading1"/>
        <w:rPr>
          <w:lang w:val="en-GB"/>
        </w:rPr>
      </w:pPr>
      <w:bookmarkStart w:id="1" w:name="_Toc321402620"/>
      <w:r w:rsidRPr="00FD4F27">
        <w:rPr>
          <w:lang w:val="en-GB"/>
        </w:rPr>
        <w:t>Status of this document</w:t>
      </w:r>
      <w:bookmarkEnd w:id="1"/>
    </w:p>
    <w:p w:rsidR="00CD5D5B" w:rsidRPr="00FD4F27" w:rsidRDefault="00CD5D5B" w:rsidP="008A775E">
      <w:pPr>
        <w:pStyle w:val="BodyText"/>
        <w:rPr>
          <w:lang w:val="en-GB"/>
        </w:rPr>
      </w:pPr>
      <w:r w:rsidRPr="00FD4F27">
        <w:rPr>
          <w:lang w:val="en-GB"/>
        </w:rPr>
        <w:t xml:space="preserve">This document is version </w:t>
      </w:r>
      <w:r w:rsidR="00647D60">
        <w:rPr>
          <w:lang w:val="en-GB"/>
        </w:rPr>
        <w:t>3.0 (first formal release)</w:t>
      </w:r>
      <w:r w:rsidR="00DC3D1B" w:rsidRPr="00FD4F27">
        <w:rPr>
          <w:lang w:val="en-GB"/>
        </w:rPr>
        <w:t>.</w:t>
      </w:r>
      <w:r w:rsidR="00D50883" w:rsidRPr="00FD4F27">
        <w:rPr>
          <w:lang w:val="en-GB"/>
        </w:rPr>
        <w:t xml:space="preserve"> </w:t>
      </w:r>
      <w:r w:rsidR="00647D60">
        <w:rPr>
          <w:lang w:val="en-GB"/>
        </w:rPr>
        <w:t xml:space="preserve">Subsequent releases will be published under version control. Potential changes will be publicised via the Course Data Programme’s JISCMAIL list, </w:t>
      </w:r>
      <w:hyperlink r:id="rId15" w:history="1">
        <w:r w:rsidR="00647D60" w:rsidRPr="00D548D8">
          <w:rPr>
            <w:rStyle w:val="Hyperlink"/>
            <w:lang w:val="en-GB"/>
          </w:rPr>
          <w:t>coursedatastage1@jiscmail.co.uk</w:t>
        </w:r>
      </w:hyperlink>
      <w:r w:rsidR="00647D60">
        <w:rPr>
          <w:lang w:val="en-GB"/>
        </w:rPr>
        <w:t xml:space="preserve"> and the XCRI Forum at </w:t>
      </w:r>
      <w:hyperlink r:id="rId16" w:history="1">
        <w:r w:rsidR="00647D60" w:rsidRPr="00D548D8">
          <w:rPr>
            <w:rStyle w:val="Hyperlink"/>
            <w:lang w:val="en-GB"/>
          </w:rPr>
          <w:t>http://www.xcri.org/forum</w:t>
        </w:r>
      </w:hyperlink>
      <w:r w:rsidR="00647D60">
        <w:rPr>
          <w:lang w:val="en-GB"/>
        </w:rPr>
        <w:t xml:space="preserve">. </w:t>
      </w:r>
    </w:p>
    <w:p w:rsidR="00CD5D5B" w:rsidRPr="00FD4F27" w:rsidRDefault="00647D60" w:rsidP="008A775E">
      <w:pPr>
        <w:pStyle w:val="BodyText"/>
        <w:rPr>
          <w:lang w:val="en-GB"/>
        </w:rPr>
      </w:pPr>
      <w:r>
        <w:rPr>
          <w:lang w:val="en-GB"/>
        </w:rPr>
        <w:t xml:space="preserve">This document </w:t>
      </w:r>
      <w:r w:rsidR="00CD5D5B" w:rsidRPr="00FD4F27">
        <w:rPr>
          <w:lang w:val="en-GB"/>
        </w:rPr>
        <w:t>should be used alongside the following facilities:</w:t>
      </w:r>
    </w:p>
    <w:p w:rsidR="00CD5D5B" w:rsidRPr="00FD4F27" w:rsidRDefault="000817E4" w:rsidP="00CD5D5B">
      <w:pPr>
        <w:pStyle w:val="ListBullet"/>
        <w:rPr>
          <w:lang w:val="en-GB"/>
        </w:rPr>
      </w:pPr>
      <w:hyperlink r:id="rId17" w:history="1">
        <w:r w:rsidR="00CD5D5B" w:rsidRPr="00FD4F27">
          <w:rPr>
            <w:rStyle w:val="Hyperlink"/>
            <w:lang w:val="en-GB"/>
          </w:rPr>
          <w:t>XCRI-CAP 1.2 specification</w:t>
        </w:r>
      </w:hyperlink>
      <w:r w:rsidR="00671B01">
        <w:rPr>
          <w:rStyle w:val="FootnoteReference"/>
        </w:rPr>
        <w:footnoteReference w:id="2"/>
      </w:r>
      <w:r w:rsidR="00CD5D5B" w:rsidRPr="00FD4F27">
        <w:rPr>
          <w:lang w:val="en-GB"/>
        </w:rPr>
        <w:t>, which defines the information model;</w:t>
      </w:r>
    </w:p>
    <w:p w:rsidR="00CD5D5B" w:rsidRPr="00FD4F27" w:rsidRDefault="000817E4" w:rsidP="00CD5D5B">
      <w:pPr>
        <w:pStyle w:val="ListBullet"/>
        <w:rPr>
          <w:lang w:val="en-GB"/>
        </w:rPr>
      </w:pPr>
      <w:hyperlink r:id="rId18" w:history="1">
        <w:r w:rsidR="00CD5D5B" w:rsidRPr="00FD4F27">
          <w:rPr>
            <w:rStyle w:val="Hyperlink"/>
            <w:lang w:val="en-GB"/>
          </w:rPr>
          <w:t xml:space="preserve">XCRI-CAP 1.2 W3C </w:t>
        </w:r>
        <w:proofErr w:type="spellStart"/>
        <w:r w:rsidR="00CD5D5B" w:rsidRPr="00FD4F27">
          <w:rPr>
            <w:rStyle w:val="Hyperlink"/>
            <w:lang w:val="en-GB"/>
          </w:rPr>
          <w:t>xsd</w:t>
        </w:r>
        <w:proofErr w:type="spellEnd"/>
        <w:r w:rsidR="00CD5D5B" w:rsidRPr="00FD4F27">
          <w:rPr>
            <w:rStyle w:val="Hyperlink"/>
            <w:lang w:val="en-GB"/>
          </w:rPr>
          <w:t xml:space="preserve"> schemas</w:t>
        </w:r>
      </w:hyperlink>
      <w:r w:rsidR="00671B01">
        <w:rPr>
          <w:rStyle w:val="FootnoteReference"/>
        </w:rPr>
        <w:footnoteReference w:id="3"/>
      </w:r>
      <w:r w:rsidR="00CD5D5B" w:rsidRPr="00FD4F27">
        <w:rPr>
          <w:lang w:val="en-GB"/>
        </w:rPr>
        <w:t>, which provide an XML binding for the specification; these are not exclusive, and other bindings may also be relevant;</w:t>
      </w:r>
    </w:p>
    <w:p w:rsidR="00CD5D5B" w:rsidRPr="00FD4F27" w:rsidRDefault="000817E4" w:rsidP="00CD5D5B">
      <w:pPr>
        <w:pStyle w:val="ListBullet"/>
        <w:rPr>
          <w:lang w:val="en-GB"/>
        </w:rPr>
      </w:pPr>
      <w:hyperlink r:id="rId19" w:history="1">
        <w:r w:rsidR="00CD5D5B" w:rsidRPr="00E208A5">
          <w:rPr>
            <w:rStyle w:val="Hyperlink"/>
            <w:lang w:val="en-GB"/>
          </w:rPr>
          <w:t xml:space="preserve">XCRI-CAP 1.2 XML </w:t>
        </w:r>
        <w:proofErr w:type="spellStart"/>
        <w:r w:rsidR="00CD5D5B" w:rsidRPr="00E208A5">
          <w:rPr>
            <w:rStyle w:val="Hyperlink"/>
            <w:lang w:val="en-GB"/>
          </w:rPr>
          <w:t>validator</w:t>
        </w:r>
        <w:proofErr w:type="spellEnd"/>
      </w:hyperlink>
      <w:r w:rsidR="000F73C3">
        <w:rPr>
          <w:rStyle w:val="FootnoteReference"/>
          <w:lang w:val="en-GB"/>
        </w:rPr>
        <w:footnoteReference w:id="4"/>
      </w:r>
      <w:r w:rsidR="00CD5D5B" w:rsidRPr="00FD4F27">
        <w:rPr>
          <w:lang w:val="en-GB"/>
        </w:rPr>
        <w:t>,  which will report on validity of XCRI-CAP feeds;</w:t>
      </w:r>
    </w:p>
    <w:p w:rsidR="00CD5D5B" w:rsidRPr="00FD4F27" w:rsidRDefault="00CD5D5B" w:rsidP="00CD5D5B">
      <w:pPr>
        <w:pStyle w:val="ListBullet"/>
        <w:rPr>
          <w:lang w:val="en-GB"/>
        </w:rPr>
      </w:pPr>
      <w:r w:rsidRPr="00FD4F27">
        <w:rPr>
          <w:lang w:val="en-GB"/>
        </w:rPr>
        <w:t>XCRI-CAP 1.2 aggregator</w:t>
      </w:r>
      <w:r w:rsidR="000F73C3">
        <w:rPr>
          <w:rStyle w:val="FootnoteReference"/>
          <w:lang w:val="en-GB"/>
        </w:rPr>
        <w:footnoteReference w:id="5"/>
      </w:r>
      <w:r w:rsidRPr="00FD4F27">
        <w:rPr>
          <w:lang w:val="en-GB"/>
        </w:rPr>
        <w:t>, which will enable the collection of XCRI-CAP 1.2 feeds.</w:t>
      </w:r>
    </w:p>
    <w:p w:rsidR="004B5A8B" w:rsidRPr="00FD4F27" w:rsidRDefault="004B5A8B" w:rsidP="00316E1B">
      <w:pPr>
        <w:pStyle w:val="Heading1"/>
        <w:rPr>
          <w:lang w:val="en-GB"/>
        </w:rPr>
      </w:pPr>
      <w:bookmarkStart w:id="2" w:name="_Toc321402621"/>
      <w:r w:rsidRPr="00FD4F27">
        <w:rPr>
          <w:lang w:val="en-GB"/>
        </w:rPr>
        <w:lastRenderedPageBreak/>
        <w:t>Relationship to standards</w:t>
      </w:r>
      <w:bookmarkEnd w:id="2"/>
    </w:p>
    <w:p w:rsidR="00110802" w:rsidRPr="00FD4F27" w:rsidRDefault="004B5A8B" w:rsidP="008A775E">
      <w:pPr>
        <w:pStyle w:val="BodyText"/>
        <w:rPr>
          <w:lang w:val="en-GB"/>
        </w:rPr>
      </w:pPr>
      <w:r w:rsidRPr="00FD4F27">
        <w:rPr>
          <w:lang w:val="en-GB"/>
        </w:rPr>
        <w:t>The</w:t>
      </w:r>
      <w:r w:rsidR="00110802" w:rsidRPr="00FD4F27">
        <w:rPr>
          <w:lang w:val="en-GB"/>
        </w:rPr>
        <w:t xml:space="preserve"> </w:t>
      </w:r>
      <w:r w:rsidRPr="00FD4F27">
        <w:rPr>
          <w:lang w:val="en-GB"/>
        </w:rPr>
        <w:t>definitions</w:t>
      </w:r>
      <w:r w:rsidR="00110802" w:rsidRPr="00FD4F27">
        <w:rPr>
          <w:lang w:val="en-GB"/>
        </w:rPr>
        <w:t xml:space="preserve"> </w:t>
      </w:r>
      <w:r w:rsidRPr="00FD4F27">
        <w:rPr>
          <w:lang w:val="en-GB"/>
        </w:rPr>
        <w:t xml:space="preserve">in this document </w:t>
      </w:r>
      <w:r w:rsidR="00110802" w:rsidRPr="00FD4F27">
        <w:rPr>
          <w:lang w:val="en-GB"/>
        </w:rPr>
        <w:t>are not normative parts of the XCRI-CAP standard</w:t>
      </w:r>
      <w:r w:rsidR="0078330F">
        <w:rPr>
          <w:lang w:val="en-GB"/>
        </w:rPr>
        <w:t xml:space="preserve"> or of BS 8581</w:t>
      </w:r>
      <w:r w:rsidR="00110802" w:rsidRPr="00FD4F27">
        <w:rPr>
          <w:lang w:val="en-GB"/>
        </w:rPr>
        <w:t>; other data definitions can represent valid XCRI-CAP 1.2</w:t>
      </w:r>
      <w:r w:rsidR="00F52E8E">
        <w:rPr>
          <w:lang w:val="en-GB"/>
        </w:rPr>
        <w:t xml:space="preserve"> instances</w:t>
      </w:r>
      <w:r w:rsidR="00110802" w:rsidRPr="00FD4F27">
        <w:rPr>
          <w:lang w:val="en-GB"/>
        </w:rPr>
        <w:t>.</w:t>
      </w:r>
      <w:r w:rsidRPr="00FD4F27">
        <w:rPr>
          <w:lang w:val="en-GB"/>
        </w:rPr>
        <w:t xml:space="preserve"> Compliance with these data definitions will result in production of valid XCRI-CAP 1.2</w:t>
      </w:r>
      <w:r w:rsidR="00C07661" w:rsidRPr="00FD4F27">
        <w:rPr>
          <w:lang w:val="en-GB"/>
        </w:rPr>
        <w:t xml:space="preserve"> </w:t>
      </w:r>
      <w:r w:rsidR="00942422">
        <w:rPr>
          <w:lang w:val="en-GB"/>
        </w:rPr>
        <w:t>instances</w:t>
      </w:r>
      <w:r w:rsidR="00942422" w:rsidRPr="00FD4F27">
        <w:rPr>
          <w:lang w:val="en-GB"/>
        </w:rPr>
        <w:t xml:space="preserve"> </w:t>
      </w:r>
      <w:r w:rsidR="00091FE4" w:rsidRPr="00FD4F27">
        <w:rPr>
          <w:lang w:val="en-GB"/>
        </w:rPr>
        <w:t xml:space="preserve">that will also be </w:t>
      </w:r>
      <w:r w:rsidR="00457A49" w:rsidRPr="00FD4F27">
        <w:rPr>
          <w:lang w:val="en-GB"/>
        </w:rPr>
        <w:t>'</w:t>
      </w:r>
      <w:r w:rsidR="00091FE4" w:rsidRPr="00FD4F27">
        <w:rPr>
          <w:lang w:val="en-GB"/>
        </w:rPr>
        <w:t>conforming instance</w:t>
      </w:r>
      <w:r w:rsidR="00C07661" w:rsidRPr="00FD4F27">
        <w:rPr>
          <w:lang w:val="en-GB"/>
        </w:rPr>
        <w:t>s</w:t>
      </w:r>
      <w:r w:rsidR="00457A49" w:rsidRPr="00FD4F27">
        <w:rPr>
          <w:lang w:val="en-GB"/>
        </w:rPr>
        <w:t>'</w:t>
      </w:r>
      <w:r w:rsidR="00091FE4" w:rsidRPr="00FD4F27">
        <w:rPr>
          <w:lang w:val="en-GB"/>
        </w:rPr>
        <w:t xml:space="preserve"> </w:t>
      </w:r>
      <w:r w:rsidR="00C45161" w:rsidRPr="00FD4F27">
        <w:rPr>
          <w:lang w:val="en-GB"/>
        </w:rPr>
        <w:t xml:space="preserve">of the Metadata for Learning Opportunities – Advertising (MLO-AD) </w:t>
      </w:r>
      <w:r w:rsidR="00942422">
        <w:rPr>
          <w:lang w:val="en-GB"/>
        </w:rPr>
        <w:t>European Norm</w:t>
      </w:r>
      <w:r w:rsidR="00942422" w:rsidRPr="00FD4F27">
        <w:rPr>
          <w:lang w:val="en-GB"/>
        </w:rPr>
        <w:t xml:space="preserve"> </w:t>
      </w:r>
      <w:r w:rsidR="00C45161" w:rsidRPr="00FD4F27">
        <w:rPr>
          <w:lang w:val="en-GB"/>
        </w:rPr>
        <w:t>(</w:t>
      </w:r>
      <w:hyperlink r:id="rId20" w:history="1">
        <w:r w:rsidR="00C45161" w:rsidRPr="00FD4F27">
          <w:rPr>
            <w:rStyle w:val="Hyperlink"/>
            <w:lang w:val="en-GB"/>
          </w:rPr>
          <w:t>BS EN 15982</w:t>
        </w:r>
      </w:hyperlink>
      <w:r w:rsidR="00C45161" w:rsidRPr="00FD4F27">
        <w:rPr>
          <w:lang w:val="en-GB"/>
        </w:rPr>
        <w:t>).</w:t>
      </w:r>
    </w:p>
    <w:p w:rsidR="009701BB" w:rsidRPr="00FD4F27" w:rsidRDefault="009701BB" w:rsidP="008A775E">
      <w:pPr>
        <w:pStyle w:val="BodyText"/>
        <w:rPr>
          <w:lang w:val="en-GB"/>
        </w:rPr>
      </w:pPr>
      <w:r w:rsidRPr="00FD4F27">
        <w:rPr>
          <w:lang w:val="en-GB"/>
        </w:rPr>
        <w:t xml:space="preserve">The XCRI-CAP 1.2 </w:t>
      </w:r>
      <w:r w:rsidR="00C55180" w:rsidRPr="00FD4F27">
        <w:rPr>
          <w:lang w:val="en-GB"/>
        </w:rPr>
        <w:t xml:space="preserve">specification (the UK </w:t>
      </w:r>
      <w:proofErr w:type="spellStart"/>
      <w:r w:rsidR="00C55180" w:rsidRPr="00FD4F27">
        <w:rPr>
          <w:lang w:val="en-GB"/>
        </w:rPr>
        <w:t>eProspectus</w:t>
      </w:r>
      <w:proofErr w:type="spellEnd"/>
      <w:r w:rsidR="00C55180" w:rsidRPr="00FD4F27">
        <w:rPr>
          <w:lang w:val="en-GB"/>
        </w:rPr>
        <w:t xml:space="preserve"> standard) describes</w:t>
      </w:r>
      <w:r w:rsidRPr="00FD4F27">
        <w:rPr>
          <w:lang w:val="en-GB"/>
        </w:rPr>
        <w:t xml:space="preserve"> the composition of an XCRI-CAP 1.2 document in terms of its structural elements and attributes, and the relationships between them.</w:t>
      </w:r>
    </w:p>
    <w:p w:rsidR="001773E5" w:rsidRPr="00FD4F27" w:rsidRDefault="001773E5" w:rsidP="008A775E">
      <w:pPr>
        <w:pStyle w:val="BodyText"/>
        <w:keepNext/>
        <w:rPr>
          <w:lang w:val="en-GB"/>
        </w:rPr>
      </w:pPr>
      <w:r w:rsidRPr="00FD4F27">
        <w:rPr>
          <w:lang w:val="en-GB"/>
        </w:rPr>
        <w:t xml:space="preserve">This data definition document uses </w:t>
      </w:r>
      <w:r w:rsidR="00DE2654" w:rsidRPr="00FD4F27">
        <w:rPr>
          <w:lang w:val="en-GB"/>
        </w:rPr>
        <w:t xml:space="preserve">the following </w:t>
      </w:r>
      <w:r w:rsidR="00151EEB" w:rsidRPr="00FD4F27">
        <w:rPr>
          <w:lang w:val="en-GB"/>
        </w:rPr>
        <w:t xml:space="preserve">additional </w:t>
      </w:r>
      <w:r w:rsidR="00DE2654" w:rsidRPr="00FD4F27">
        <w:rPr>
          <w:lang w:val="en-GB"/>
        </w:rPr>
        <w:t>standards:</w:t>
      </w:r>
    </w:p>
    <w:p w:rsidR="000844AE" w:rsidRPr="00FD4F27" w:rsidRDefault="003369C8" w:rsidP="008A775E">
      <w:pPr>
        <w:pStyle w:val="ListBullet"/>
        <w:keepNext/>
        <w:ind w:left="357" w:hanging="357"/>
        <w:rPr>
          <w:lang w:val="en-GB"/>
        </w:rPr>
      </w:pPr>
      <w:r w:rsidRPr="00FD4F27">
        <w:rPr>
          <w:lang w:val="en-GB"/>
        </w:rPr>
        <w:t xml:space="preserve">XML: </w:t>
      </w:r>
      <w:hyperlink r:id="rId21" w:history="1">
        <w:r w:rsidR="000844AE" w:rsidRPr="00FD4F27">
          <w:rPr>
            <w:rStyle w:val="Hyperlink"/>
            <w:lang w:val="en-GB"/>
          </w:rPr>
          <w:t xml:space="preserve">W3C Extensible </w:t>
        </w:r>
        <w:proofErr w:type="spellStart"/>
        <w:r w:rsidR="000844AE" w:rsidRPr="00FD4F27">
          <w:rPr>
            <w:rStyle w:val="Hyperlink"/>
            <w:lang w:val="en-GB"/>
          </w:rPr>
          <w:t>Markup</w:t>
        </w:r>
        <w:proofErr w:type="spellEnd"/>
        <w:r w:rsidR="000844AE" w:rsidRPr="00FD4F27">
          <w:rPr>
            <w:rStyle w:val="Hyperlink"/>
            <w:lang w:val="en-GB"/>
          </w:rPr>
          <w:t xml:space="preserve"> Language (XML) standard</w:t>
        </w:r>
      </w:hyperlink>
      <w:r w:rsidR="0090713B">
        <w:rPr>
          <w:rStyle w:val="FootnoteReference"/>
        </w:rPr>
        <w:footnoteReference w:id="6"/>
      </w:r>
    </w:p>
    <w:p w:rsidR="000844AE" w:rsidRPr="00FD4F27" w:rsidRDefault="003369C8" w:rsidP="008A775E">
      <w:pPr>
        <w:pStyle w:val="ListBullet"/>
        <w:rPr>
          <w:lang w:val="en-GB"/>
        </w:rPr>
      </w:pPr>
      <w:r w:rsidRPr="00FD4F27">
        <w:rPr>
          <w:lang w:val="en-GB"/>
        </w:rPr>
        <w:t xml:space="preserve">URI: </w:t>
      </w:r>
      <w:hyperlink r:id="rId22" w:history="1">
        <w:r w:rsidR="000844AE" w:rsidRPr="00FD4F27">
          <w:rPr>
            <w:rStyle w:val="Hyperlink"/>
            <w:lang w:val="en-GB"/>
          </w:rPr>
          <w:t>IETF RFC 3986</w:t>
        </w:r>
      </w:hyperlink>
      <w:r w:rsidR="0090713B">
        <w:rPr>
          <w:rStyle w:val="FootnoteReference"/>
        </w:rPr>
        <w:footnoteReference w:id="7"/>
      </w:r>
    </w:p>
    <w:p w:rsidR="000844AE" w:rsidRPr="00FD4F27" w:rsidRDefault="003369C8" w:rsidP="008A775E">
      <w:pPr>
        <w:pStyle w:val="ListBullet"/>
        <w:rPr>
          <w:lang w:val="en-GB"/>
        </w:rPr>
      </w:pPr>
      <w:r w:rsidRPr="00FD4F27">
        <w:rPr>
          <w:lang w:val="en-GB"/>
        </w:rPr>
        <w:t xml:space="preserve">Date and time formats: </w:t>
      </w:r>
      <w:hyperlink r:id="rId23" w:history="1">
        <w:r w:rsidR="000844AE" w:rsidRPr="00FD4F27">
          <w:rPr>
            <w:rStyle w:val="Hyperlink"/>
            <w:lang w:val="en-GB"/>
          </w:rPr>
          <w:t>ISO 8601</w:t>
        </w:r>
      </w:hyperlink>
      <w:r w:rsidR="0090713B">
        <w:rPr>
          <w:rStyle w:val="FootnoteReference"/>
        </w:rPr>
        <w:footnoteReference w:id="8"/>
      </w:r>
    </w:p>
    <w:p w:rsidR="000844AE" w:rsidRPr="00FD4F27" w:rsidRDefault="003369C8" w:rsidP="008A775E">
      <w:pPr>
        <w:pStyle w:val="ListBullet"/>
        <w:rPr>
          <w:lang w:val="en-GB"/>
        </w:rPr>
      </w:pPr>
      <w:r w:rsidRPr="00FD4F27">
        <w:rPr>
          <w:lang w:val="en-GB"/>
        </w:rPr>
        <w:t xml:space="preserve">Language tags: </w:t>
      </w:r>
      <w:hyperlink r:id="rId24" w:anchor="appendix-A" w:history="1">
        <w:r w:rsidR="00314978" w:rsidRPr="00FD4F27">
          <w:rPr>
            <w:rStyle w:val="Hyperlink"/>
            <w:lang w:val="en-GB"/>
          </w:rPr>
          <w:t>IETF BCP47</w:t>
        </w:r>
      </w:hyperlink>
      <w:r w:rsidR="0090713B">
        <w:rPr>
          <w:rStyle w:val="FootnoteReference"/>
        </w:rPr>
        <w:footnoteReference w:id="9"/>
      </w:r>
    </w:p>
    <w:p w:rsidR="00314978" w:rsidRPr="00FD4F27" w:rsidRDefault="003369C8" w:rsidP="008A775E">
      <w:pPr>
        <w:pStyle w:val="ListBullet"/>
        <w:rPr>
          <w:lang w:val="en-GB"/>
        </w:rPr>
      </w:pPr>
      <w:r w:rsidRPr="00FD4F27">
        <w:rPr>
          <w:lang w:val="en-GB"/>
        </w:rPr>
        <w:t xml:space="preserve">Language tags: </w:t>
      </w:r>
      <w:hyperlink r:id="rId25" w:history="1">
        <w:r w:rsidR="009759F6" w:rsidRPr="00FD4F27">
          <w:rPr>
            <w:rStyle w:val="Hyperlink"/>
            <w:lang w:val="en-GB"/>
          </w:rPr>
          <w:t>ISO 639-1</w:t>
        </w:r>
      </w:hyperlink>
      <w:r w:rsidR="0090713B">
        <w:rPr>
          <w:rStyle w:val="FootnoteReference"/>
        </w:rPr>
        <w:footnoteReference w:id="10"/>
      </w:r>
    </w:p>
    <w:p w:rsidR="009759F6" w:rsidRPr="00FD4F27" w:rsidRDefault="003369C8" w:rsidP="008A775E">
      <w:pPr>
        <w:pStyle w:val="ListBullet"/>
        <w:rPr>
          <w:lang w:val="en-GB"/>
        </w:rPr>
      </w:pPr>
      <w:r w:rsidRPr="00FD4F27">
        <w:rPr>
          <w:lang w:val="en-GB"/>
        </w:rPr>
        <w:t xml:space="preserve">XHTML: </w:t>
      </w:r>
      <w:hyperlink r:id="rId26" w:history="1">
        <w:r w:rsidR="009759F6" w:rsidRPr="00FD4F27">
          <w:rPr>
            <w:rStyle w:val="Hyperlink"/>
            <w:rFonts w:ascii="Arial" w:hAnsi="Arial" w:cs="Arial"/>
            <w:sz w:val="20"/>
            <w:szCs w:val="20"/>
            <w:highlight w:val="white"/>
            <w:lang w:val="en-GB" w:bidi="ar-SA"/>
          </w:rPr>
          <w:t>http://www.w3.org/2002/08/xhtml/xhtml1-strict.xsd</w:t>
        </w:r>
      </w:hyperlink>
      <w:r w:rsidR="0090713B">
        <w:rPr>
          <w:rStyle w:val="FootnoteReference"/>
        </w:rPr>
        <w:footnoteReference w:id="11"/>
      </w:r>
    </w:p>
    <w:p w:rsidR="003369C8" w:rsidRPr="00FD4F27" w:rsidRDefault="003369C8" w:rsidP="008A775E">
      <w:pPr>
        <w:pStyle w:val="ListBullet"/>
        <w:rPr>
          <w:lang w:val="en-GB"/>
        </w:rPr>
      </w:pPr>
      <w:r w:rsidRPr="00FD4F27">
        <w:rPr>
          <w:lang w:val="en-GB"/>
        </w:rPr>
        <w:t xml:space="preserve">UK phone numbers: </w:t>
      </w:r>
      <w:hyperlink r:id="rId27" w:anchor="1b" w:history="1">
        <w:r w:rsidRPr="00FD4F27">
          <w:rPr>
            <w:rStyle w:val="Hyperlink"/>
            <w:lang w:val="en-GB"/>
          </w:rPr>
          <w:t>National Format Layout</w:t>
        </w:r>
      </w:hyperlink>
      <w:r w:rsidR="00F63937">
        <w:rPr>
          <w:rStyle w:val="FootnoteReference"/>
        </w:rPr>
        <w:footnoteReference w:id="12"/>
      </w:r>
    </w:p>
    <w:p w:rsidR="003369C8" w:rsidRPr="00FD4F27" w:rsidRDefault="003369C8" w:rsidP="008A775E">
      <w:pPr>
        <w:pStyle w:val="ListBullet"/>
        <w:rPr>
          <w:lang w:val="en-GB"/>
        </w:rPr>
      </w:pPr>
      <w:r w:rsidRPr="00FD4F27">
        <w:rPr>
          <w:lang w:val="en-GB"/>
        </w:rPr>
        <w:t xml:space="preserve">Email: </w:t>
      </w:r>
      <w:hyperlink r:id="rId28" w:history="1">
        <w:r w:rsidRPr="00FD4F27">
          <w:rPr>
            <w:rStyle w:val="Hyperlink"/>
            <w:lang w:val="en-GB"/>
          </w:rPr>
          <w:t>RFC 5322</w:t>
        </w:r>
      </w:hyperlink>
      <w:r w:rsidR="00F63937">
        <w:rPr>
          <w:rStyle w:val="FootnoteReference"/>
        </w:rPr>
        <w:footnoteReference w:id="13"/>
      </w:r>
    </w:p>
    <w:p w:rsidR="000E7080" w:rsidRPr="00FD4F27" w:rsidRDefault="000817E4" w:rsidP="008A775E">
      <w:pPr>
        <w:pStyle w:val="ListBullet"/>
        <w:rPr>
          <w:lang w:val="en-GB"/>
        </w:rPr>
      </w:pPr>
      <w:hyperlink r:id="rId29" w:history="1">
        <w:r w:rsidR="000E7080" w:rsidRPr="00FD4F27">
          <w:rPr>
            <w:rStyle w:val="Hyperlink"/>
            <w:lang w:val="en-GB"/>
          </w:rPr>
          <w:t xml:space="preserve">UK </w:t>
        </w:r>
        <w:r w:rsidR="005C2BE2" w:rsidRPr="00FD4F27">
          <w:rPr>
            <w:rStyle w:val="Hyperlink"/>
            <w:lang w:val="en-GB"/>
          </w:rPr>
          <w:t>national postcode format</w:t>
        </w:r>
      </w:hyperlink>
      <w:r w:rsidR="0013472B">
        <w:rPr>
          <w:rStyle w:val="FootnoteReference"/>
        </w:rPr>
        <w:footnoteReference w:id="14"/>
      </w:r>
    </w:p>
    <w:p w:rsidR="00EB69EB" w:rsidRPr="00FD4F27" w:rsidRDefault="00EB69EB" w:rsidP="00EB69EB">
      <w:pPr>
        <w:pStyle w:val="Heading2"/>
        <w:rPr>
          <w:lang w:val="en-GB"/>
        </w:rPr>
      </w:pPr>
      <w:bookmarkStart w:id="3" w:name="_Toc321402622"/>
      <w:r w:rsidRPr="00FD4F27">
        <w:rPr>
          <w:lang w:val="en-GB"/>
        </w:rPr>
        <w:t>BS 8581</w:t>
      </w:r>
      <w:bookmarkEnd w:id="3"/>
    </w:p>
    <w:p w:rsidR="00AC5D95" w:rsidRPr="00FD4F27" w:rsidRDefault="00AC5D95" w:rsidP="008A775E">
      <w:pPr>
        <w:pStyle w:val="BodyText"/>
        <w:rPr>
          <w:lang w:val="en-GB"/>
        </w:rPr>
      </w:pPr>
      <w:r w:rsidRPr="00FD4F27">
        <w:rPr>
          <w:lang w:val="en-GB"/>
        </w:rPr>
        <w:t>The draft British Standard BS 8581 is, at the time of writing (</w:t>
      </w:r>
      <w:r w:rsidR="0048677E">
        <w:rPr>
          <w:lang w:val="en-GB"/>
        </w:rPr>
        <w:t>April</w:t>
      </w:r>
      <w:r w:rsidRPr="00FD4F27">
        <w:rPr>
          <w:lang w:val="en-GB"/>
        </w:rPr>
        <w:t xml:space="preserve"> 2012), available for public review. It is in two parts:</w:t>
      </w:r>
    </w:p>
    <w:p w:rsidR="00AC5D95" w:rsidRPr="00FD4F27" w:rsidRDefault="00AC5D95" w:rsidP="008A775E">
      <w:pPr>
        <w:pStyle w:val="ListBullet"/>
        <w:rPr>
          <w:lang w:val="en-GB"/>
        </w:rPr>
      </w:pPr>
      <w:r w:rsidRPr="00FD4F27">
        <w:rPr>
          <w:lang w:val="en-GB"/>
        </w:rPr>
        <w:t xml:space="preserve">The specification is at: </w:t>
      </w:r>
      <w:hyperlink r:id="rId30" w:history="1">
        <w:r w:rsidR="00ED239E" w:rsidRPr="00AE4E32">
          <w:rPr>
            <w:rStyle w:val="Hyperlink"/>
            <w:lang w:val="en-GB"/>
          </w:rPr>
          <w:t>http://drafts.bsigroup.com/Home/Details/952</w:t>
        </w:r>
      </w:hyperlink>
      <w:r w:rsidR="00ED239E">
        <w:rPr>
          <w:lang w:val="en-GB"/>
        </w:rPr>
        <w:t xml:space="preserve">. </w:t>
      </w:r>
    </w:p>
    <w:p w:rsidR="00AC5D95" w:rsidRPr="00FD4F27" w:rsidRDefault="00AC5D95" w:rsidP="008A775E">
      <w:pPr>
        <w:pStyle w:val="ListBullet"/>
        <w:rPr>
          <w:lang w:val="en-GB"/>
        </w:rPr>
      </w:pPr>
      <w:r w:rsidRPr="00FD4F27">
        <w:rPr>
          <w:lang w:val="en-GB"/>
        </w:rPr>
        <w:t xml:space="preserve">The code of practice (guidelines) is at: </w:t>
      </w:r>
      <w:hyperlink r:id="rId31" w:history="1">
        <w:r w:rsidRPr="00FD4F27">
          <w:rPr>
            <w:rStyle w:val="Hyperlink"/>
            <w:lang w:val="en-GB"/>
          </w:rPr>
          <w:t>http://drafts.bsigroup.com/Home/Details/953</w:t>
        </w:r>
      </w:hyperlink>
    </w:p>
    <w:p w:rsidR="00AC5D95" w:rsidRPr="00FD4F27" w:rsidRDefault="00AC5D95" w:rsidP="008A775E">
      <w:pPr>
        <w:pStyle w:val="BodyText"/>
        <w:rPr>
          <w:lang w:val="en-GB"/>
        </w:rPr>
      </w:pPr>
      <w:r w:rsidRPr="00FD4F27">
        <w:rPr>
          <w:lang w:val="en-GB"/>
        </w:rPr>
        <w:t>Instances produced in accordance with the data definitions in this document are expected to produce instances that will conform to BS 8581. However, it is at least technically possible that decisions on BS 8581 will be at variance with this document, in which case any non-compliant sections will be reconsidered.</w:t>
      </w:r>
    </w:p>
    <w:p w:rsidR="00D03F50" w:rsidRPr="00FD4F27" w:rsidRDefault="00EE46A0" w:rsidP="008D2A06">
      <w:pPr>
        <w:pStyle w:val="Heading1"/>
        <w:rPr>
          <w:lang w:val="en-GB"/>
        </w:rPr>
      </w:pPr>
      <w:bookmarkStart w:id="4" w:name="_Toc321402623"/>
      <w:r w:rsidRPr="00FD4F27">
        <w:rPr>
          <w:lang w:val="en-GB"/>
        </w:rPr>
        <w:lastRenderedPageBreak/>
        <w:t>Content of this document</w:t>
      </w:r>
      <w:bookmarkEnd w:id="4"/>
    </w:p>
    <w:p w:rsidR="009235D1" w:rsidRPr="00FD4F27" w:rsidRDefault="009235D1" w:rsidP="008D2A06">
      <w:pPr>
        <w:pStyle w:val="BodyText"/>
        <w:keepNext/>
        <w:keepLines/>
        <w:rPr>
          <w:lang w:val="en-GB"/>
        </w:rPr>
      </w:pPr>
      <w:r w:rsidRPr="00FD4F27">
        <w:rPr>
          <w:lang w:val="en-GB"/>
        </w:rPr>
        <w:t>This document contains general guidelines for implementation of textual descriptive content, including how to output characters that frequently cause difficulties for validating or consuming systems. It specifies element and attribute definitions, structures, formats, classifications, coding systems, and so on for use in XCRI-CAP 1.2 implementations for XCRI-CAP feeds published under the auspices of the JISC-funded Course Data Programme</w:t>
      </w:r>
      <w:r w:rsidR="006357B0">
        <w:rPr>
          <w:lang w:val="en-GB"/>
        </w:rPr>
        <w:t xml:space="preserve"> (2011-2013)</w:t>
      </w:r>
      <w:r w:rsidRPr="00FD4F27">
        <w:rPr>
          <w:lang w:val="en-GB"/>
        </w:rPr>
        <w:t>.</w:t>
      </w:r>
    </w:p>
    <w:p w:rsidR="006720BD" w:rsidRPr="00FD4F27" w:rsidRDefault="009235D1" w:rsidP="009235D1">
      <w:pPr>
        <w:pStyle w:val="BodyText"/>
        <w:rPr>
          <w:lang w:val="en-GB"/>
        </w:rPr>
      </w:pPr>
      <w:r w:rsidRPr="00FD4F27">
        <w:rPr>
          <w:lang w:val="en-GB"/>
        </w:rPr>
        <w:t xml:space="preserve">This document refines the XCRI-CAP 1.2 standard for the purposes of the Course Data Programme. Refinements of the standard place restrictions on the content of data items, such that instance files conforming to this data specification will continue to validate against XCRI-CAP 1.2 schemas. Any extensions to the XCRI-CAP 1.2 standard are clearly indicated, and a mapping back to a strictly conforming instance of the XCRI-CAP 1.2 standard will be supplied. For </w:t>
      </w:r>
      <w:proofErr w:type="spellStart"/>
      <w:r w:rsidRPr="00FD4F27">
        <w:rPr>
          <w:lang w:val="en-GB"/>
        </w:rPr>
        <w:t>optionality</w:t>
      </w:r>
      <w:proofErr w:type="spellEnd"/>
      <w:r w:rsidRPr="00FD4F27">
        <w:rPr>
          <w:lang w:val="en-GB"/>
        </w:rPr>
        <w:t xml:space="preserve"> within the XCRI-CAP 1.2 standard, refer to the</w:t>
      </w:r>
      <w:r w:rsidR="009C644A">
        <w:rPr>
          <w:lang w:val="en-GB"/>
        </w:rPr>
        <w:t xml:space="preserve"> XCRI</w:t>
      </w:r>
      <w:r w:rsidRPr="00FD4F27">
        <w:rPr>
          <w:lang w:val="en-GB"/>
        </w:rPr>
        <w:t xml:space="preserve"> </w:t>
      </w:r>
      <w:hyperlink r:id="rId32" w:history="1">
        <w:r w:rsidRPr="00FD4F27">
          <w:rPr>
            <w:rStyle w:val="Hyperlink"/>
            <w:lang w:val="en-GB"/>
          </w:rPr>
          <w:t>wiki</w:t>
        </w:r>
      </w:hyperlink>
      <w:r w:rsidR="00FD4A28">
        <w:rPr>
          <w:rStyle w:val="FootnoteReference"/>
        </w:rPr>
        <w:footnoteReference w:id="15"/>
      </w:r>
      <w:r w:rsidRPr="00FD4F27">
        <w:rPr>
          <w:lang w:val="en-GB"/>
        </w:rPr>
        <w:t>.</w:t>
      </w:r>
    </w:p>
    <w:p w:rsidR="009235D1" w:rsidRPr="00FD4F27" w:rsidRDefault="009235D1" w:rsidP="009235D1">
      <w:pPr>
        <w:pStyle w:val="BodyText"/>
        <w:rPr>
          <w:lang w:val="en-GB"/>
        </w:rPr>
      </w:pPr>
      <w:r w:rsidRPr="00FD4F27">
        <w:rPr>
          <w:lang w:val="en-GB"/>
        </w:rPr>
        <w:t xml:space="preserve">These data definitions </w:t>
      </w:r>
      <w:r w:rsidR="006720BD" w:rsidRPr="00FD4F27">
        <w:rPr>
          <w:lang w:val="en-GB"/>
        </w:rPr>
        <w:t xml:space="preserve">do not form part of the XCRI-CAP 1.2 standard; in many areas, for example whether or not elements are mandatory or repeatable, this document specifies additional and more restrictive rules than are present in the XCRI-CAP 1.2 standard. These rules are intended to assist publishers of XCRI-CAP feeds to produce high quality data that will enable the aggregation of the data into interoperable and consistent wider data sets. </w:t>
      </w:r>
    </w:p>
    <w:p w:rsidR="00B263A4" w:rsidRPr="00FD4F27" w:rsidRDefault="00B263A4" w:rsidP="00B263A4">
      <w:pPr>
        <w:pStyle w:val="Heading2"/>
        <w:rPr>
          <w:lang w:val="en-GB"/>
        </w:rPr>
      </w:pPr>
      <w:bookmarkStart w:id="5" w:name="_Toc321402624"/>
      <w:r w:rsidRPr="00FD4F27">
        <w:rPr>
          <w:lang w:val="en-GB"/>
        </w:rPr>
        <w:t>Conventions and terminology</w:t>
      </w:r>
      <w:bookmarkEnd w:id="5"/>
    </w:p>
    <w:p w:rsidR="00B263A4" w:rsidRPr="00FD4F27" w:rsidRDefault="00B263A4" w:rsidP="004A01E6">
      <w:pPr>
        <w:pStyle w:val="BodyText"/>
        <w:keepNext/>
        <w:rPr>
          <w:lang w:val="en-GB"/>
        </w:rPr>
      </w:pPr>
      <w:r w:rsidRPr="00FD4F27">
        <w:rPr>
          <w:lang w:val="en-GB"/>
        </w:rPr>
        <w:t>This section defines conventions and terms used in this document to present the technical material.</w:t>
      </w:r>
    </w:p>
    <w:p w:rsidR="00C45556" w:rsidRPr="00FD4F27" w:rsidRDefault="00B263A4" w:rsidP="008A775E">
      <w:pPr>
        <w:pStyle w:val="BodyText"/>
        <w:rPr>
          <w:lang w:val="en-GB"/>
        </w:rPr>
      </w:pPr>
      <w:r w:rsidRPr="00FD4F27">
        <w:rPr>
          <w:lang w:val="en-GB"/>
        </w:rPr>
        <w:t>The term</w:t>
      </w:r>
      <w:r w:rsidR="00C45556" w:rsidRPr="00FD4F27">
        <w:rPr>
          <w:lang w:val="en-GB"/>
        </w:rPr>
        <w:t>s</w:t>
      </w:r>
      <w:r w:rsidRPr="00FD4F27">
        <w:rPr>
          <w:lang w:val="en-GB"/>
        </w:rPr>
        <w:t xml:space="preserve"> </w:t>
      </w:r>
      <w:r w:rsidR="00457A49" w:rsidRPr="00FD4F27">
        <w:rPr>
          <w:lang w:val="en-GB"/>
        </w:rPr>
        <w:t>'</w:t>
      </w:r>
      <w:r w:rsidRPr="00FD4F27">
        <w:rPr>
          <w:lang w:val="en-GB"/>
        </w:rPr>
        <w:t>element</w:t>
      </w:r>
      <w:r w:rsidR="00457A49" w:rsidRPr="00FD4F27">
        <w:rPr>
          <w:lang w:val="en-GB"/>
        </w:rPr>
        <w:t>'</w:t>
      </w:r>
      <w:r w:rsidR="00C45556" w:rsidRPr="00FD4F27">
        <w:rPr>
          <w:lang w:val="en-GB"/>
        </w:rPr>
        <w:t xml:space="preserve"> and </w:t>
      </w:r>
      <w:r w:rsidR="00457A49" w:rsidRPr="00FD4F27">
        <w:rPr>
          <w:lang w:val="en-GB"/>
        </w:rPr>
        <w:t>'</w:t>
      </w:r>
      <w:r w:rsidR="00C45556" w:rsidRPr="00FD4F27">
        <w:rPr>
          <w:lang w:val="en-GB"/>
        </w:rPr>
        <w:t>attribute</w:t>
      </w:r>
      <w:r w:rsidR="00457A49" w:rsidRPr="00FD4F27">
        <w:rPr>
          <w:lang w:val="en-GB"/>
        </w:rPr>
        <w:t>'</w:t>
      </w:r>
      <w:r w:rsidR="00C45556" w:rsidRPr="00FD4F27">
        <w:rPr>
          <w:lang w:val="en-GB"/>
        </w:rPr>
        <w:t xml:space="preserve"> are</w:t>
      </w:r>
      <w:r w:rsidRPr="00FD4F27">
        <w:rPr>
          <w:lang w:val="en-GB"/>
        </w:rPr>
        <w:t xml:space="preserve"> used in the context of the </w:t>
      </w:r>
      <w:hyperlink r:id="rId33" w:history="1">
        <w:r w:rsidRPr="00FD4F27">
          <w:rPr>
            <w:rStyle w:val="Hyperlink"/>
            <w:lang w:val="en-GB"/>
          </w:rPr>
          <w:t xml:space="preserve">W3C Extensible </w:t>
        </w:r>
        <w:proofErr w:type="spellStart"/>
        <w:r w:rsidRPr="00FD4F27">
          <w:rPr>
            <w:rStyle w:val="Hyperlink"/>
            <w:lang w:val="en-GB"/>
          </w:rPr>
          <w:t>Markup</w:t>
        </w:r>
        <w:proofErr w:type="spellEnd"/>
        <w:r w:rsidRPr="00FD4F27">
          <w:rPr>
            <w:rStyle w:val="Hyperlink"/>
            <w:lang w:val="en-GB"/>
          </w:rPr>
          <w:t xml:space="preserve"> Language (XML) standard</w:t>
        </w:r>
      </w:hyperlink>
      <w:r w:rsidR="00B4082B">
        <w:rPr>
          <w:rStyle w:val="FootnoteReference"/>
        </w:rPr>
        <w:footnoteReference w:id="16"/>
      </w:r>
      <w:r w:rsidRPr="00FD4F27">
        <w:rPr>
          <w:lang w:val="en-GB"/>
        </w:rPr>
        <w:t xml:space="preserve"> to define </w:t>
      </w:r>
      <w:r w:rsidR="00C45556" w:rsidRPr="00FD4F27">
        <w:rPr>
          <w:lang w:val="en-GB"/>
        </w:rPr>
        <w:t>logical structures in XML documents</w:t>
      </w:r>
      <w:r w:rsidRPr="00FD4F27">
        <w:rPr>
          <w:lang w:val="en-GB"/>
        </w:rPr>
        <w:t>.</w:t>
      </w:r>
    </w:p>
    <w:p w:rsidR="00B263A4" w:rsidRPr="00FD4F27" w:rsidRDefault="00C45556" w:rsidP="008A775E">
      <w:pPr>
        <w:pStyle w:val="BodyText"/>
        <w:rPr>
          <w:lang w:val="en-GB"/>
        </w:rPr>
      </w:pPr>
      <w:r w:rsidRPr="00FD4F27">
        <w:rPr>
          <w:lang w:val="en-GB"/>
        </w:rPr>
        <w:t xml:space="preserve">This document recognises three levels of </w:t>
      </w:r>
      <w:r w:rsidR="006A36F3" w:rsidRPr="00FD4F27">
        <w:rPr>
          <w:lang w:val="en-GB"/>
        </w:rPr>
        <w:t>priority for data provision</w:t>
      </w:r>
      <w:r w:rsidR="00897804" w:rsidRPr="00FD4F27">
        <w:rPr>
          <w:lang w:val="en-GB"/>
        </w:rPr>
        <w:t xml:space="preserve">, </w:t>
      </w:r>
      <w:r w:rsidR="00D65DB1">
        <w:rPr>
          <w:lang w:val="en-GB"/>
        </w:rPr>
        <w:t>‘</w:t>
      </w:r>
      <w:r w:rsidR="00897804" w:rsidRPr="00FD4F27">
        <w:rPr>
          <w:lang w:val="en-GB"/>
        </w:rPr>
        <w:t>mandatory</w:t>
      </w:r>
      <w:r w:rsidR="00D65DB1">
        <w:rPr>
          <w:lang w:val="en-GB"/>
        </w:rPr>
        <w:t>’</w:t>
      </w:r>
      <w:r w:rsidR="00897804" w:rsidRPr="00FD4F27">
        <w:rPr>
          <w:lang w:val="en-GB"/>
        </w:rPr>
        <w:t xml:space="preserve">, </w:t>
      </w:r>
      <w:r w:rsidR="00D65DB1">
        <w:rPr>
          <w:lang w:val="en-GB"/>
        </w:rPr>
        <w:t>‘</w:t>
      </w:r>
      <w:r w:rsidR="00897804" w:rsidRPr="00FD4F27">
        <w:rPr>
          <w:lang w:val="en-GB"/>
        </w:rPr>
        <w:t>preferred</w:t>
      </w:r>
      <w:r w:rsidR="00D65DB1">
        <w:rPr>
          <w:lang w:val="en-GB"/>
        </w:rPr>
        <w:t>’</w:t>
      </w:r>
      <w:r w:rsidR="00897804" w:rsidRPr="00FD4F27">
        <w:rPr>
          <w:lang w:val="en-GB"/>
        </w:rPr>
        <w:t xml:space="preserve"> and </w:t>
      </w:r>
      <w:r w:rsidR="00D65DB1">
        <w:rPr>
          <w:lang w:val="en-GB"/>
        </w:rPr>
        <w:t>‘</w:t>
      </w:r>
      <w:r w:rsidR="00897804" w:rsidRPr="00FD4F27">
        <w:rPr>
          <w:lang w:val="en-GB"/>
        </w:rPr>
        <w:t>optional</w:t>
      </w:r>
      <w:r w:rsidR="00D65DB1">
        <w:rPr>
          <w:lang w:val="en-GB"/>
        </w:rPr>
        <w:t>’</w:t>
      </w:r>
      <w:r w:rsidR="006A36F3" w:rsidRPr="00FD4F27">
        <w:rPr>
          <w:lang w:val="en-GB"/>
        </w:rPr>
        <w:t>:</w:t>
      </w:r>
    </w:p>
    <w:p w:rsidR="00897804" w:rsidRPr="00FD4F27" w:rsidRDefault="00B4082B" w:rsidP="008A775E">
      <w:pPr>
        <w:pStyle w:val="ListBullet"/>
        <w:rPr>
          <w:lang w:val="en-GB"/>
        </w:rPr>
      </w:pPr>
      <w:r>
        <w:rPr>
          <w:lang w:val="en-GB"/>
        </w:rPr>
        <w:t>‘</w:t>
      </w:r>
      <w:r w:rsidR="00897804" w:rsidRPr="00FD4F27">
        <w:rPr>
          <w:lang w:val="en-GB"/>
        </w:rPr>
        <w:t>Mandatory</w:t>
      </w:r>
      <w:r>
        <w:rPr>
          <w:lang w:val="en-GB"/>
        </w:rPr>
        <w:t>’</w:t>
      </w:r>
      <w:r w:rsidR="006A36F3" w:rsidRPr="00FD4F27">
        <w:rPr>
          <w:lang w:val="en-GB"/>
        </w:rPr>
        <w:t xml:space="preserve"> means that if </w:t>
      </w:r>
      <w:r>
        <w:rPr>
          <w:lang w:val="en-GB"/>
        </w:rPr>
        <w:t>the data item</w:t>
      </w:r>
      <w:r w:rsidR="006A36F3" w:rsidRPr="00FD4F27">
        <w:rPr>
          <w:lang w:val="en-GB"/>
        </w:rPr>
        <w:t xml:space="preserve"> is missing from an instance document, the </w:t>
      </w:r>
      <w:r w:rsidR="00897804" w:rsidRPr="00FD4F27">
        <w:rPr>
          <w:lang w:val="en-GB"/>
        </w:rPr>
        <w:t>instance is in error (in other words it is not valid).</w:t>
      </w:r>
      <w:r w:rsidR="00F95BA4" w:rsidRPr="00FD4F27">
        <w:rPr>
          <w:lang w:val="en-GB"/>
        </w:rPr>
        <w:t xml:space="preserve"> Mandatory data is associated with the verb </w:t>
      </w:r>
      <w:r w:rsidR="00457A49" w:rsidRPr="00FD4F27">
        <w:rPr>
          <w:lang w:val="en-GB"/>
        </w:rPr>
        <w:t>'</w:t>
      </w:r>
      <w:r w:rsidR="00F95BA4" w:rsidRPr="00FD4F27">
        <w:rPr>
          <w:lang w:val="en-GB"/>
        </w:rPr>
        <w:t>MUST</w:t>
      </w:r>
      <w:r w:rsidR="00457A49" w:rsidRPr="00FD4F27">
        <w:rPr>
          <w:lang w:val="en-GB"/>
        </w:rPr>
        <w:t>'</w:t>
      </w:r>
      <w:r w:rsidR="00F95BA4" w:rsidRPr="00FD4F27">
        <w:rPr>
          <w:lang w:val="en-GB"/>
        </w:rPr>
        <w:t xml:space="preserve"> in this document.</w:t>
      </w:r>
    </w:p>
    <w:p w:rsidR="006A36F3" w:rsidRPr="00FD4F27" w:rsidRDefault="00B4082B" w:rsidP="008A775E">
      <w:pPr>
        <w:pStyle w:val="ListBullet"/>
        <w:rPr>
          <w:lang w:val="en-GB"/>
        </w:rPr>
      </w:pPr>
      <w:r>
        <w:rPr>
          <w:lang w:val="en-GB"/>
        </w:rPr>
        <w:t>‘</w:t>
      </w:r>
      <w:r w:rsidR="00897804" w:rsidRPr="00FD4F27">
        <w:rPr>
          <w:lang w:val="en-GB"/>
        </w:rPr>
        <w:t>Preferred</w:t>
      </w:r>
      <w:r>
        <w:rPr>
          <w:lang w:val="en-GB"/>
        </w:rPr>
        <w:t>’</w:t>
      </w:r>
      <w:r w:rsidR="00897804" w:rsidRPr="00FD4F27">
        <w:rPr>
          <w:lang w:val="en-GB"/>
        </w:rPr>
        <w:t xml:space="preserve"> means that if </w:t>
      </w:r>
      <w:r>
        <w:rPr>
          <w:lang w:val="en-GB"/>
        </w:rPr>
        <w:t>the data item</w:t>
      </w:r>
      <w:r w:rsidR="00897804" w:rsidRPr="00FD4F27">
        <w:rPr>
          <w:lang w:val="en-GB"/>
        </w:rPr>
        <w:t xml:space="preserve"> is missing from an instance document, the instance is valid, but it is strongly recommended that the preferred data is supplied.</w:t>
      </w:r>
      <w:r w:rsidR="00F95BA4" w:rsidRPr="00FD4F27">
        <w:rPr>
          <w:lang w:val="en-GB"/>
        </w:rPr>
        <w:t xml:space="preserve"> Preferred data is associated with the verb </w:t>
      </w:r>
      <w:r w:rsidR="00457A49" w:rsidRPr="00FD4F27">
        <w:rPr>
          <w:lang w:val="en-GB"/>
        </w:rPr>
        <w:t>'</w:t>
      </w:r>
      <w:r w:rsidR="00F95BA4" w:rsidRPr="00FD4F27">
        <w:rPr>
          <w:lang w:val="en-GB"/>
        </w:rPr>
        <w:t>SHOULD</w:t>
      </w:r>
      <w:r w:rsidR="00457A49" w:rsidRPr="00FD4F27">
        <w:rPr>
          <w:lang w:val="en-GB"/>
        </w:rPr>
        <w:t>'</w:t>
      </w:r>
      <w:r w:rsidR="00F95BA4" w:rsidRPr="00FD4F27">
        <w:rPr>
          <w:lang w:val="en-GB"/>
        </w:rPr>
        <w:t xml:space="preserve"> in this document.</w:t>
      </w:r>
    </w:p>
    <w:p w:rsidR="00FA6CCF" w:rsidRPr="00FD4F27" w:rsidRDefault="00B4082B" w:rsidP="008A775E">
      <w:pPr>
        <w:pStyle w:val="ListBullet"/>
        <w:rPr>
          <w:lang w:val="en-GB"/>
        </w:rPr>
      </w:pPr>
      <w:r>
        <w:rPr>
          <w:lang w:val="en-GB"/>
        </w:rPr>
        <w:t>‘</w:t>
      </w:r>
      <w:r w:rsidR="00FA6CCF" w:rsidRPr="00FD4F27">
        <w:rPr>
          <w:lang w:val="en-GB"/>
        </w:rPr>
        <w:t>Optional</w:t>
      </w:r>
      <w:r>
        <w:rPr>
          <w:lang w:val="en-GB"/>
        </w:rPr>
        <w:t>’</w:t>
      </w:r>
      <w:r w:rsidR="00FA6CCF" w:rsidRPr="00FD4F27">
        <w:rPr>
          <w:lang w:val="en-GB"/>
        </w:rPr>
        <w:t xml:space="preserve"> means that the </w:t>
      </w:r>
      <w:r w:rsidR="00F74E3A" w:rsidRPr="00FD4F27">
        <w:rPr>
          <w:lang w:val="en-GB"/>
        </w:rPr>
        <w:t xml:space="preserve">data </w:t>
      </w:r>
      <w:r>
        <w:rPr>
          <w:lang w:val="en-GB"/>
        </w:rPr>
        <w:t xml:space="preserve">item </w:t>
      </w:r>
      <w:r w:rsidR="00F74E3A" w:rsidRPr="00FD4F27">
        <w:rPr>
          <w:lang w:val="en-GB"/>
        </w:rPr>
        <w:t>can be freely omitted.</w:t>
      </w:r>
      <w:r w:rsidR="00F95BA4" w:rsidRPr="00FD4F27">
        <w:rPr>
          <w:lang w:val="en-GB"/>
        </w:rPr>
        <w:t xml:space="preserve"> Optional data is associated with the verb </w:t>
      </w:r>
      <w:r w:rsidR="00457A49" w:rsidRPr="00FD4F27">
        <w:rPr>
          <w:lang w:val="en-GB"/>
        </w:rPr>
        <w:t>'</w:t>
      </w:r>
      <w:r w:rsidR="00F95BA4" w:rsidRPr="00FD4F27">
        <w:rPr>
          <w:lang w:val="en-GB"/>
        </w:rPr>
        <w:t>MAY</w:t>
      </w:r>
      <w:r w:rsidR="00457A49" w:rsidRPr="00FD4F27">
        <w:rPr>
          <w:lang w:val="en-GB"/>
        </w:rPr>
        <w:t>'</w:t>
      </w:r>
      <w:r w:rsidR="00F95BA4" w:rsidRPr="00FD4F27">
        <w:rPr>
          <w:lang w:val="en-GB"/>
        </w:rPr>
        <w:t xml:space="preserve"> in this document.</w:t>
      </w:r>
    </w:p>
    <w:p w:rsidR="00E0005B" w:rsidRPr="00FD4F27" w:rsidRDefault="00E0005B" w:rsidP="00BD23D1">
      <w:pPr>
        <w:pStyle w:val="Heading1"/>
        <w:rPr>
          <w:lang w:val="en-GB"/>
        </w:rPr>
        <w:sectPr w:rsidR="00E0005B" w:rsidRPr="00FD4F27" w:rsidSect="00D16D0F">
          <w:headerReference w:type="default" r:id="rId34"/>
          <w:footerReference w:type="default" r:id="rId35"/>
          <w:pgSz w:w="12240" w:h="15840"/>
          <w:pgMar w:top="1440" w:right="1440" w:bottom="1440" w:left="1440" w:header="708" w:footer="708" w:gutter="0"/>
          <w:cols w:space="708"/>
          <w:docGrid w:linePitch="360"/>
        </w:sectPr>
      </w:pPr>
    </w:p>
    <w:p w:rsidR="00BD23D1" w:rsidRPr="00FD4F27" w:rsidRDefault="00BD23D1" w:rsidP="00BD23D1">
      <w:pPr>
        <w:pStyle w:val="Heading1"/>
        <w:rPr>
          <w:lang w:val="en-GB"/>
        </w:rPr>
      </w:pPr>
      <w:bookmarkStart w:id="6" w:name="_Toc321402625"/>
      <w:r w:rsidRPr="00FD4F27">
        <w:rPr>
          <w:lang w:val="en-GB"/>
        </w:rPr>
        <w:lastRenderedPageBreak/>
        <w:t>Table of Contents</w:t>
      </w:r>
      <w:bookmarkEnd w:id="6"/>
    </w:p>
    <w:p w:rsidR="00EA0B1B" w:rsidRDefault="000817E4">
      <w:pPr>
        <w:pStyle w:val="TOC1"/>
        <w:rPr>
          <w:rFonts w:asciiTheme="minorHAnsi" w:eastAsiaTheme="minorEastAsia" w:hAnsiTheme="minorHAnsi" w:cstheme="minorBidi"/>
          <w:noProof/>
          <w:sz w:val="22"/>
          <w:lang w:val="en-GB" w:eastAsia="en-GB" w:bidi="ar-SA"/>
        </w:rPr>
      </w:pPr>
      <w:r w:rsidRPr="000817E4">
        <w:rPr>
          <w:lang w:val="en-GB"/>
        </w:rPr>
        <w:fldChar w:fldCharType="begin"/>
      </w:r>
      <w:r w:rsidR="00A855AA" w:rsidRPr="00FD4F27">
        <w:rPr>
          <w:lang w:val="en-GB"/>
        </w:rPr>
        <w:instrText xml:space="preserve"> TOC \o "1-3" \h \z \u </w:instrText>
      </w:r>
      <w:r w:rsidRPr="000817E4">
        <w:rPr>
          <w:lang w:val="en-GB"/>
        </w:rPr>
        <w:fldChar w:fldCharType="separate"/>
      </w:r>
      <w:hyperlink w:anchor="_Toc321402619" w:history="1">
        <w:r w:rsidR="00EA0B1B" w:rsidRPr="002403BC">
          <w:rPr>
            <w:rStyle w:val="Hyperlink"/>
            <w:noProof/>
            <w:lang w:val="en-GB"/>
          </w:rPr>
          <w:t>Abstract</w:t>
        </w:r>
        <w:r w:rsidR="00EA0B1B">
          <w:rPr>
            <w:noProof/>
            <w:webHidden/>
          </w:rPr>
          <w:tab/>
        </w:r>
        <w:r>
          <w:rPr>
            <w:noProof/>
            <w:webHidden/>
          </w:rPr>
          <w:fldChar w:fldCharType="begin"/>
        </w:r>
        <w:r w:rsidR="00EA0B1B">
          <w:rPr>
            <w:noProof/>
            <w:webHidden/>
          </w:rPr>
          <w:instrText xml:space="preserve"> PAGEREF _Toc321402619 \h </w:instrText>
        </w:r>
        <w:r>
          <w:rPr>
            <w:noProof/>
            <w:webHidden/>
          </w:rPr>
        </w:r>
        <w:r>
          <w:rPr>
            <w:noProof/>
            <w:webHidden/>
          </w:rPr>
          <w:fldChar w:fldCharType="separate"/>
        </w:r>
        <w:r w:rsidR="00EA0B1B">
          <w:rPr>
            <w:noProof/>
            <w:webHidden/>
          </w:rPr>
          <w:t>1</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20" w:history="1">
        <w:r w:rsidR="00EA0B1B" w:rsidRPr="002403BC">
          <w:rPr>
            <w:rStyle w:val="Hyperlink"/>
            <w:noProof/>
            <w:lang w:val="en-GB"/>
          </w:rPr>
          <w:t>Status of this document</w:t>
        </w:r>
        <w:r w:rsidR="00EA0B1B">
          <w:rPr>
            <w:noProof/>
            <w:webHidden/>
          </w:rPr>
          <w:tab/>
        </w:r>
        <w:r>
          <w:rPr>
            <w:noProof/>
            <w:webHidden/>
          </w:rPr>
          <w:fldChar w:fldCharType="begin"/>
        </w:r>
        <w:r w:rsidR="00EA0B1B">
          <w:rPr>
            <w:noProof/>
            <w:webHidden/>
          </w:rPr>
          <w:instrText xml:space="preserve"> PAGEREF _Toc321402620 \h </w:instrText>
        </w:r>
        <w:r>
          <w:rPr>
            <w:noProof/>
            <w:webHidden/>
          </w:rPr>
        </w:r>
        <w:r>
          <w:rPr>
            <w:noProof/>
            <w:webHidden/>
          </w:rPr>
          <w:fldChar w:fldCharType="separate"/>
        </w:r>
        <w:r w:rsidR="00EA0B1B">
          <w:rPr>
            <w:noProof/>
            <w:webHidden/>
          </w:rPr>
          <w:t>1</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21" w:history="1">
        <w:r w:rsidR="00EA0B1B" w:rsidRPr="002403BC">
          <w:rPr>
            <w:rStyle w:val="Hyperlink"/>
            <w:noProof/>
            <w:lang w:val="en-GB"/>
          </w:rPr>
          <w:t>Relationship to standards</w:t>
        </w:r>
        <w:r w:rsidR="00EA0B1B">
          <w:rPr>
            <w:noProof/>
            <w:webHidden/>
          </w:rPr>
          <w:tab/>
        </w:r>
        <w:r>
          <w:rPr>
            <w:noProof/>
            <w:webHidden/>
          </w:rPr>
          <w:fldChar w:fldCharType="begin"/>
        </w:r>
        <w:r w:rsidR="00EA0B1B">
          <w:rPr>
            <w:noProof/>
            <w:webHidden/>
          </w:rPr>
          <w:instrText xml:space="preserve"> PAGEREF _Toc321402621 \h </w:instrText>
        </w:r>
        <w:r>
          <w:rPr>
            <w:noProof/>
            <w:webHidden/>
          </w:rPr>
        </w:r>
        <w:r>
          <w:rPr>
            <w:noProof/>
            <w:webHidden/>
          </w:rPr>
          <w:fldChar w:fldCharType="separate"/>
        </w:r>
        <w:r w:rsidR="00EA0B1B">
          <w:rPr>
            <w:noProof/>
            <w:webHidden/>
          </w:rPr>
          <w:t>2</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22" w:history="1">
        <w:r w:rsidR="00EA0B1B" w:rsidRPr="002403BC">
          <w:rPr>
            <w:rStyle w:val="Hyperlink"/>
            <w:noProof/>
            <w:lang w:val="en-GB"/>
          </w:rPr>
          <w:t>BS 8581</w:t>
        </w:r>
        <w:r w:rsidR="00EA0B1B">
          <w:rPr>
            <w:noProof/>
            <w:webHidden/>
          </w:rPr>
          <w:tab/>
        </w:r>
        <w:r>
          <w:rPr>
            <w:noProof/>
            <w:webHidden/>
          </w:rPr>
          <w:fldChar w:fldCharType="begin"/>
        </w:r>
        <w:r w:rsidR="00EA0B1B">
          <w:rPr>
            <w:noProof/>
            <w:webHidden/>
          </w:rPr>
          <w:instrText xml:space="preserve"> PAGEREF _Toc321402622 \h </w:instrText>
        </w:r>
        <w:r>
          <w:rPr>
            <w:noProof/>
            <w:webHidden/>
          </w:rPr>
        </w:r>
        <w:r>
          <w:rPr>
            <w:noProof/>
            <w:webHidden/>
          </w:rPr>
          <w:fldChar w:fldCharType="separate"/>
        </w:r>
        <w:r w:rsidR="00EA0B1B">
          <w:rPr>
            <w:noProof/>
            <w:webHidden/>
          </w:rPr>
          <w:t>2</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23" w:history="1">
        <w:r w:rsidR="00EA0B1B" w:rsidRPr="002403BC">
          <w:rPr>
            <w:rStyle w:val="Hyperlink"/>
            <w:noProof/>
            <w:lang w:val="en-GB"/>
          </w:rPr>
          <w:t>Content of this document</w:t>
        </w:r>
        <w:r w:rsidR="00EA0B1B">
          <w:rPr>
            <w:noProof/>
            <w:webHidden/>
          </w:rPr>
          <w:tab/>
        </w:r>
        <w:r>
          <w:rPr>
            <w:noProof/>
            <w:webHidden/>
          </w:rPr>
          <w:fldChar w:fldCharType="begin"/>
        </w:r>
        <w:r w:rsidR="00EA0B1B">
          <w:rPr>
            <w:noProof/>
            <w:webHidden/>
          </w:rPr>
          <w:instrText xml:space="preserve"> PAGEREF _Toc321402623 \h </w:instrText>
        </w:r>
        <w:r>
          <w:rPr>
            <w:noProof/>
            <w:webHidden/>
          </w:rPr>
        </w:r>
        <w:r>
          <w:rPr>
            <w:noProof/>
            <w:webHidden/>
          </w:rPr>
          <w:fldChar w:fldCharType="separate"/>
        </w:r>
        <w:r w:rsidR="00EA0B1B">
          <w:rPr>
            <w:noProof/>
            <w:webHidden/>
          </w:rPr>
          <w:t>3</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24" w:history="1">
        <w:r w:rsidR="00EA0B1B" w:rsidRPr="002403BC">
          <w:rPr>
            <w:rStyle w:val="Hyperlink"/>
            <w:noProof/>
            <w:lang w:val="en-GB"/>
          </w:rPr>
          <w:t>Conventions and terminology</w:t>
        </w:r>
        <w:r w:rsidR="00EA0B1B">
          <w:rPr>
            <w:noProof/>
            <w:webHidden/>
          </w:rPr>
          <w:tab/>
        </w:r>
        <w:r>
          <w:rPr>
            <w:noProof/>
            <w:webHidden/>
          </w:rPr>
          <w:fldChar w:fldCharType="begin"/>
        </w:r>
        <w:r w:rsidR="00EA0B1B">
          <w:rPr>
            <w:noProof/>
            <w:webHidden/>
          </w:rPr>
          <w:instrText xml:space="preserve"> PAGEREF _Toc321402624 \h </w:instrText>
        </w:r>
        <w:r>
          <w:rPr>
            <w:noProof/>
            <w:webHidden/>
          </w:rPr>
        </w:r>
        <w:r>
          <w:rPr>
            <w:noProof/>
            <w:webHidden/>
          </w:rPr>
          <w:fldChar w:fldCharType="separate"/>
        </w:r>
        <w:r w:rsidR="00EA0B1B">
          <w:rPr>
            <w:noProof/>
            <w:webHidden/>
          </w:rPr>
          <w:t>3</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25" w:history="1">
        <w:r w:rsidR="00EA0B1B" w:rsidRPr="002403BC">
          <w:rPr>
            <w:rStyle w:val="Hyperlink"/>
            <w:noProof/>
            <w:lang w:val="en-GB"/>
          </w:rPr>
          <w:t>Table of Contents</w:t>
        </w:r>
        <w:r w:rsidR="00EA0B1B">
          <w:rPr>
            <w:noProof/>
            <w:webHidden/>
          </w:rPr>
          <w:tab/>
        </w:r>
        <w:r>
          <w:rPr>
            <w:noProof/>
            <w:webHidden/>
          </w:rPr>
          <w:fldChar w:fldCharType="begin"/>
        </w:r>
        <w:r w:rsidR="00EA0B1B">
          <w:rPr>
            <w:noProof/>
            <w:webHidden/>
          </w:rPr>
          <w:instrText xml:space="preserve"> PAGEREF _Toc321402625 \h </w:instrText>
        </w:r>
        <w:r>
          <w:rPr>
            <w:noProof/>
            <w:webHidden/>
          </w:rPr>
        </w:r>
        <w:r>
          <w:rPr>
            <w:noProof/>
            <w:webHidden/>
          </w:rPr>
          <w:fldChar w:fldCharType="separate"/>
        </w:r>
        <w:r w:rsidR="00EA0B1B">
          <w:rPr>
            <w:noProof/>
            <w:webHidden/>
          </w:rPr>
          <w:t>4</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26" w:history="1">
        <w:r w:rsidR="00EA0B1B" w:rsidRPr="002403BC">
          <w:rPr>
            <w:rStyle w:val="Hyperlink"/>
            <w:noProof/>
            <w:lang w:val="en-GB"/>
          </w:rPr>
          <w:t>General Guidelines</w:t>
        </w:r>
        <w:r w:rsidR="00EA0B1B">
          <w:rPr>
            <w:noProof/>
            <w:webHidden/>
          </w:rPr>
          <w:tab/>
        </w:r>
        <w:r>
          <w:rPr>
            <w:noProof/>
            <w:webHidden/>
          </w:rPr>
          <w:fldChar w:fldCharType="begin"/>
        </w:r>
        <w:r w:rsidR="00EA0B1B">
          <w:rPr>
            <w:noProof/>
            <w:webHidden/>
          </w:rPr>
          <w:instrText xml:space="preserve"> PAGEREF _Toc321402626 \h </w:instrText>
        </w:r>
        <w:r>
          <w:rPr>
            <w:noProof/>
            <w:webHidden/>
          </w:rPr>
        </w:r>
        <w:r>
          <w:rPr>
            <w:noProof/>
            <w:webHidden/>
          </w:rPr>
          <w:fldChar w:fldCharType="separate"/>
        </w:r>
        <w:r w:rsidR="00EA0B1B">
          <w:rPr>
            <w:noProof/>
            <w:webHidden/>
          </w:rPr>
          <w:t>7</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27" w:history="1">
        <w:r w:rsidR="00EA0B1B" w:rsidRPr="002403BC">
          <w:rPr>
            <w:rStyle w:val="Hyperlink"/>
            <w:noProof/>
            <w:lang w:val="en-GB"/>
          </w:rPr>
          <w:t>Character limits (field lengths)</w:t>
        </w:r>
        <w:r w:rsidR="00EA0B1B">
          <w:rPr>
            <w:noProof/>
            <w:webHidden/>
          </w:rPr>
          <w:tab/>
        </w:r>
        <w:r>
          <w:rPr>
            <w:noProof/>
            <w:webHidden/>
          </w:rPr>
          <w:fldChar w:fldCharType="begin"/>
        </w:r>
        <w:r w:rsidR="00EA0B1B">
          <w:rPr>
            <w:noProof/>
            <w:webHidden/>
          </w:rPr>
          <w:instrText xml:space="preserve"> PAGEREF _Toc321402627 \h </w:instrText>
        </w:r>
        <w:r>
          <w:rPr>
            <w:noProof/>
            <w:webHidden/>
          </w:rPr>
        </w:r>
        <w:r>
          <w:rPr>
            <w:noProof/>
            <w:webHidden/>
          </w:rPr>
          <w:fldChar w:fldCharType="separate"/>
        </w:r>
        <w:r w:rsidR="00EA0B1B">
          <w:rPr>
            <w:noProof/>
            <w:webHidden/>
          </w:rPr>
          <w:t>7</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28" w:history="1">
        <w:r w:rsidR="00EA0B1B" w:rsidRPr="002403BC">
          <w:rPr>
            <w:rStyle w:val="Hyperlink"/>
            <w:noProof/>
            <w:lang w:val="en-GB"/>
          </w:rPr>
          <w:t>Case sensitivity</w:t>
        </w:r>
        <w:r w:rsidR="00EA0B1B">
          <w:rPr>
            <w:noProof/>
            <w:webHidden/>
          </w:rPr>
          <w:tab/>
        </w:r>
        <w:r>
          <w:rPr>
            <w:noProof/>
            <w:webHidden/>
          </w:rPr>
          <w:fldChar w:fldCharType="begin"/>
        </w:r>
        <w:r w:rsidR="00EA0B1B">
          <w:rPr>
            <w:noProof/>
            <w:webHidden/>
          </w:rPr>
          <w:instrText xml:space="preserve"> PAGEREF _Toc321402628 \h </w:instrText>
        </w:r>
        <w:r>
          <w:rPr>
            <w:noProof/>
            <w:webHidden/>
          </w:rPr>
        </w:r>
        <w:r>
          <w:rPr>
            <w:noProof/>
            <w:webHidden/>
          </w:rPr>
          <w:fldChar w:fldCharType="separate"/>
        </w:r>
        <w:r w:rsidR="00EA0B1B">
          <w:rPr>
            <w:noProof/>
            <w:webHidden/>
          </w:rPr>
          <w:t>7</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29" w:history="1">
        <w:r w:rsidR="00EA0B1B" w:rsidRPr="002403BC">
          <w:rPr>
            <w:rStyle w:val="Hyperlink"/>
            <w:noProof/>
          </w:rPr>
          <w:t>Special characters</w:t>
        </w:r>
        <w:r w:rsidR="00EA0B1B">
          <w:rPr>
            <w:noProof/>
            <w:webHidden/>
          </w:rPr>
          <w:tab/>
        </w:r>
        <w:r>
          <w:rPr>
            <w:noProof/>
            <w:webHidden/>
          </w:rPr>
          <w:fldChar w:fldCharType="begin"/>
        </w:r>
        <w:r w:rsidR="00EA0B1B">
          <w:rPr>
            <w:noProof/>
            <w:webHidden/>
          </w:rPr>
          <w:instrText xml:space="preserve"> PAGEREF _Toc321402629 \h </w:instrText>
        </w:r>
        <w:r>
          <w:rPr>
            <w:noProof/>
            <w:webHidden/>
          </w:rPr>
        </w:r>
        <w:r>
          <w:rPr>
            <w:noProof/>
            <w:webHidden/>
          </w:rPr>
          <w:fldChar w:fldCharType="separate"/>
        </w:r>
        <w:r w:rsidR="00EA0B1B">
          <w:rPr>
            <w:noProof/>
            <w:webHidden/>
          </w:rPr>
          <w:t>8</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30" w:history="1">
        <w:r w:rsidR="00EA0B1B" w:rsidRPr="002403BC">
          <w:rPr>
            <w:rStyle w:val="Hyperlink"/>
            <w:noProof/>
            <w:lang w:val="en-GB"/>
          </w:rPr>
          <w:t>Namespaces</w:t>
        </w:r>
        <w:r w:rsidR="00EA0B1B">
          <w:rPr>
            <w:noProof/>
            <w:webHidden/>
          </w:rPr>
          <w:tab/>
        </w:r>
        <w:r>
          <w:rPr>
            <w:noProof/>
            <w:webHidden/>
          </w:rPr>
          <w:fldChar w:fldCharType="begin"/>
        </w:r>
        <w:r w:rsidR="00EA0B1B">
          <w:rPr>
            <w:noProof/>
            <w:webHidden/>
          </w:rPr>
          <w:instrText xml:space="preserve"> PAGEREF _Toc321402630 \h </w:instrText>
        </w:r>
        <w:r>
          <w:rPr>
            <w:noProof/>
            <w:webHidden/>
          </w:rPr>
        </w:r>
        <w:r>
          <w:rPr>
            <w:noProof/>
            <w:webHidden/>
          </w:rPr>
          <w:fldChar w:fldCharType="separate"/>
        </w:r>
        <w:r w:rsidR="00EA0B1B">
          <w:rPr>
            <w:noProof/>
            <w:webHidden/>
          </w:rPr>
          <w:t>8</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31" w:history="1">
        <w:r w:rsidR="00EA0B1B" w:rsidRPr="002403BC">
          <w:rPr>
            <w:rStyle w:val="Hyperlink"/>
            <w:noProof/>
          </w:rPr>
          <w:t>Licensing of XCRI-CAP feeds</w:t>
        </w:r>
        <w:r w:rsidR="00EA0B1B">
          <w:rPr>
            <w:noProof/>
            <w:webHidden/>
          </w:rPr>
          <w:tab/>
        </w:r>
        <w:r>
          <w:rPr>
            <w:noProof/>
            <w:webHidden/>
          </w:rPr>
          <w:fldChar w:fldCharType="begin"/>
        </w:r>
        <w:r w:rsidR="00EA0B1B">
          <w:rPr>
            <w:noProof/>
            <w:webHidden/>
          </w:rPr>
          <w:instrText xml:space="preserve"> PAGEREF _Toc321402631 \h </w:instrText>
        </w:r>
        <w:r>
          <w:rPr>
            <w:noProof/>
            <w:webHidden/>
          </w:rPr>
        </w:r>
        <w:r>
          <w:rPr>
            <w:noProof/>
            <w:webHidden/>
          </w:rPr>
          <w:fldChar w:fldCharType="separate"/>
        </w:r>
        <w:r w:rsidR="00EA0B1B">
          <w:rPr>
            <w:noProof/>
            <w:webHidden/>
          </w:rPr>
          <w:t>9</w:t>
        </w:r>
        <w:r>
          <w:rPr>
            <w:noProof/>
            <w:webHidden/>
          </w:rPr>
          <w:fldChar w:fldCharType="end"/>
        </w:r>
      </w:hyperlink>
    </w:p>
    <w:p w:rsidR="00EA0B1B" w:rsidRDefault="000817E4">
      <w:pPr>
        <w:pStyle w:val="TOC1"/>
        <w:rPr>
          <w:rFonts w:asciiTheme="minorHAnsi" w:eastAsiaTheme="minorEastAsia" w:hAnsiTheme="minorHAnsi" w:cstheme="minorBidi"/>
          <w:noProof/>
          <w:sz w:val="22"/>
          <w:lang w:val="en-GB" w:eastAsia="en-GB" w:bidi="ar-SA"/>
        </w:rPr>
      </w:pPr>
      <w:hyperlink w:anchor="_Toc321402632" w:history="1">
        <w:r w:rsidR="00EA0B1B" w:rsidRPr="002403BC">
          <w:rPr>
            <w:rStyle w:val="Hyperlink"/>
            <w:noProof/>
            <w:lang w:val="en-GB"/>
          </w:rPr>
          <w:t>Elements and attributes</w:t>
        </w:r>
        <w:r w:rsidR="00EA0B1B">
          <w:rPr>
            <w:noProof/>
            <w:webHidden/>
          </w:rPr>
          <w:tab/>
        </w:r>
        <w:r>
          <w:rPr>
            <w:noProof/>
            <w:webHidden/>
          </w:rPr>
          <w:fldChar w:fldCharType="begin"/>
        </w:r>
        <w:r w:rsidR="00EA0B1B">
          <w:rPr>
            <w:noProof/>
            <w:webHidden/>
          </w:rPr>
          <w:instrText xml:space="preserve"> PAGEREF _Toc321402632 \h </w:instrText>
        </w:r>
        <w:r>
          <w:rPr>
            <w:noProof/>
            <w:webHidden/>
          </w:rPr>
        </w:r>
        <w:r>
          <w:rPr>
            <w:noProof/>
            <w:webHidden/>
          </w:rPr>
          <w:fldChar w:fldCharType="separate"/>
        </w:r>
        <w:r w:rsidR="00EA0B1B">
          <w:rPr>
            <w:noProof/>
            <w:webHidden/>
          </w:rPr>
          <w:t>11</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33" w:history="1">
        <w:r w:rsidR="00EA0B1B" w:rsidRPr="002403BC">
          <w:rPr>
            <w:rStyle w:val="Hyperlink"/>
            <w:noProof/>
            <w:lang w:val="en-GB"/>
          </w:rPr>
          <w:t>Common Elements</w:t>
        </w:r>
        <w:r w:rsidR="00EA0B1B">
          <w:rPr>
            <w:noProof/>
            <w:webHidden/>
          </w:rPr>
          <w:tab/>
        </w:r>
        <w:r>
          <w:rPr>
            <w:noProof/>
            <w:webHidden/>
          </w:rPr>
          <w:fldChar w:fldCharType="begin"/>
        </w:r>
        <w:r w:rsidR="00EA0B1B">
          <w:rPr>
            <w:noProof/>
            <w:webHidden/>
          </w:rPr>
          <w:instrText xml:space="preserve"> PAGEREF _Toc321402633 \h </w:instrText>
        </w:r>
        <w:r>
          <w:rPr>
            <w:noProof/>
            <w:webHidden/>
          </w:rPr>
        </w:r>
        <w:r>
          <w:rPr>
            <w:noProof/>
            <w:webHidden/>
          </w:rPr>
          <w:fldChar w:fldCharType="separate"/>
        </w:r>
        <w:r w:rsidR="00EA0B1B">
          <w:rPr>
            <w:noProof/>
            <w:webHidden/>
          </w:rPr>
          <w:t>11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34" w:history="1">
        <w:r w:rsidR="00EA0B1B" w:rsidRPr="002403BC">
          <w:rPr>
            <w:rStyle w:val="Hyperlink"/>
            <w:noProof/>
            <w:lang w:val="en-GB"/>
          </w:rPr>
          <w:t>contributor</w:t>
        </w:r>
        <w:r w:rsidR="00EA0B1B">
          <w:rPr>
            <w:noProof/>
            <w:webHidden/>
          </w:rPr>
          <w:tab/>
        </w:r>
        <w:r>
          <w:rPr>
            <w:noProof/>
            <w:webHidden/>
          </w:rPr>
          <w:fldChar w:fldCharType="begin"/>
        </w:r>
        <w:r w:rsidR="00EA0B1B">
          <w:rPr>
            <w:noProof/>
            <w:webHidden/>
          </w:rPr>
          <w:instrText xml:space="preserve"> PAGEREF _Toc321402634 \h </w:instrText>
        </w:r>
        <w:r>
          <w:rPr>
            <w:noProof/>
            <w:webHidden/>
          </w:rPr>
        </w:r>
        <w:r>
          <w:rPr>
            <w:noProof/>
            <w:webHidden/>
          </w:rPr>
          <w:fldChar w:fldCharType="separate"/>
        </w:r>
        <w:r w:rsidR="00EA0B1B">
          <w:rPr>
            <w:noProof/>
            <w:webHidden/>
          </w:rPr>
          <w:t>11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35" w:history="1">
        <w:r w:rsidR="00EA0B1B" w:rsidRPr="002403BC">
          <w:rPr>
            <w:rStyle w:val="Hyperlink"/>
            <w:noProof/>
            <w:lang w:val="en-GB"/>
          </w:rPr>
          <w:t>date</w:t>
        </w:r>
        <w:r w:rsidR="00EA0B1B">
          <w:rPr>
            <w:noProof/>
            <w:webHidden/>
          </w:rPr>
          <w:tab/>
        </w:r>
        <w:r>
          <w:rPr>
            <w:noProof/>
            <w:webHidden/>
          </w:rPr>
          <w:fldChar w:fldCharType="begin"/>
        </w:r>
        <w:r w:rsidR="00EA0B1B">
          <w:rPr>
            <w:noProof/>
            <w:webHidden/>
          </w:rPr>
          <w:instrText xml:space="preserve"> PAGEREF _Toc321402635 \h </w:instrText>
        </w:r>
        <w:r>
          <w:rPr>
            <w:noProof/>
            <w:webHidden/>
          </w:rPr>
        </w:r>
        <w:r>
          <w:rPr>
            <w:noProof/>
            <w:webHidden/>
          </w:rPr>
          <w:fldChar w:fldCharType="separate"/>
        </w:r>
        <w:r w:rsidR="00EA0B1B">
          <w:rPr>
            <w:noProof/>
            <w:webHidden/>
          </w:rPr>
          <w:t>12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36" w:history="1">
        <w:r w:rsidR="00EA0B1B" w:rsidRPr="002403BC">
          <w:rPr>
            <w:rStyle w:val="Hyperlink"/>
            <w:noProof/>
            <w:lang w:val="en-GB"/>
          </w:rPr>
          <w:t>description</w:t>
        </w:r>
        <w:r w:rsidR="00EA0B1B">
          <w:rPr>
            <w:noProof/>
            <w:webHidden/>
          </w:rPr>
          <w:tab/>
        </w:r>
        <w:r>
          <w:rPr>
            <w:noProof/>
            <w:webHidden/>
          </w:rPr>
          <w:fldChar w:fldCharType="begin"/>
        </w:r>
        <w:r w:rsidR="00EA0B1B">
          <w:rPr>
            <w:noProof/>
            <w:webHidden/>
          </w:rPr>
          <w:instrText xml:space="preserve"> PAGEREF _Toc321402636 \h </w:instrText>
        </w:r>
        <w:r>
          <w:rPr>
            <w:noProof/>
            <w:webHidden/>
          </w:rPr>
        </w:r>
        <w:r>
          <w:rPr>
            <w:noProof/>
            <w:webHidden/>
          </w:rPr>
          <w:fldChar w:fldCharType="separate"/>
        </w:r>
        <w:r w:rsidR="00EA0B1B">
          <w:rPr>
            <w:noProof/>
            <w:webHidden/>
          </w:rPr>
          <w:t>12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37" w:history="1">
        <w:r w:rsidR="00EA0B1B" w:rsidRPr="002403BC">
          <w:rPr>
            <w:rStyle w:val="Hyperlink"/>
            <w:noProof/>
            <w:lang w:val="en-GB"/>
          </w:rPr>
          <w:t>hasPart</w:t>
        </w:r>
        <w:r w:rsidR="00EA0B1B">
          <w:rPr>
            <w:noProof/>
            <w:webHidden/>
          </w:rPr>
          <w:tab/>
        </w:r>
        <w:r>
          <w:rPr>
            <w:noProof/>
            <w:webHidden/>
          </w:rPr>
          <w:fldChar w:fldCharType="begin"/>
        </w:r>
        <w:r w:rsidR="00EA0B1B">
          <w:rPr>
            <w:noProof/>
            <w:webHidden/>
          </w:rPr>
          <w:instrText xml:space="preserve"> PAGEREF _Toc321402637 \h </w:instrText>
        </w:r>
        <w:r>
          <w:rPr>
            <w:noProof/>
            <w:webHidden/>
          </w:rPr>
        </w:r>
        <w:r>
          <w:rPr>
            <w:noProof/>
            <w:webHidden/>
          </w:rPr>
          <w:fldChar w:fldCharType="separate"/>
        </w:r>
        <w:r w:rsidR="00EA0B1B">
          <w:rPr>
            <w:noProof/>
            <w:webHidden/>
          </w:rPr>
          <w:t>12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38" w:history="1">
        <w:r w:rsidR="00EA0B1B" w:rsidRPr="002403BC">
          <w:rPr>
            <w:rStyle w:val="Hyperlink"/>
            <w:noProof/>
            <w:lang w:val="en-GB"/>
          </w:rPr>
          <w:t>identifier</w:t>
        </w:r>
        <w:r w:rsidR="00EA0B1B">
          <w:rPr>
            <w:noProof/>
            <w:webHidden/>
          </w:rPr>
          <w:tab/>
        </w:r>
        <w:r>
          <w:rPr>
            <w:noProof/>
            <w:webHidden/>
          </w:rPr>
          <w:fldChar w:fldCharType="begin"/>
        </w:r>
        <w:r w:rsidR="00EA0B1B">
          <w:rPr>
            <w:noProof/>
            <w:webHidden/>
          </w:rPr>
          <w:instrText xml:space="preserve"> PAGEREF _Toc321402638 \h </w:instrText>
        </w:r>
        <w:r>
          <w:rPr>
            <w:noProof/>
            <w:webHidden/>
          </w:rPr>
        </w:r>
        <w:r>
          <w:rPr>
            <w:noProof/>
            <w:webHidden/>
          </w:rPr>
          <w:fldChar w:fldCharType="separate"/>
        </w:r>
        <w:r w:rsidR="00EA0B1B">
          <w:rPr>
            <w:noProof/>
            <w:webHidden/>
          </w:rPr>
          <w:t>12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39" w:history="1">
        <w:r w:rsidR="00EA0B1B" w:rsidRPr="002403BC">
          <w:rPr>
            <w:rStyle w:val="Hyperlink"/>
            <w:noProof/>
            <w:lang w:val="en-GB"/>
          </w:rPr>
          <w:t>image</w:t>
        </w:r>
        <w:r w:rsidR="00EA0B1B">
          <w:rPr>
            <w:noProof/>
            <w:webHidden/>
          </w:rPr>
          <w:tab/>
        </w:r>
        <w:r>
          <w:rPr>
            <w:noProof/>
            <w:webHidden/>
          </w:rPr>
          <w:fldChar w:fldCharType="begin"/>
        </w:r>
        <w:r w:rsidR="00EA0B1B">
          <w:rPr>
            <w:noProof/>
            <w:webHidden/>
          </w:rPr>
          <w:instrText xml:space="preserve"> PAGEREF _Toc321402639 \h </w:instrText>
        </w:r>
        <w:r>
          <w:rPr>
            <w:noProof/>
            <w:webHidden/>
          </w:rPr>
        </w:r>
        <w:r>
          <w:rPr>
            <w:noProof/>
            <w:webHidden/>
          </w:rPr>
          <w:fldChar w:fldCharType="separate"/>
        </w:r>
        <w:r w:rsidR="00EA0B1B">
          <w:rPr>
            <w:noProof/>
            <w:webHidden/>
          </w:rPr>
          <w:t>12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40" w:history="1">
        <w:r w:rsidR="00EA0B1B" w:rsidRPr="002403BC">
          <w:rPr>
            <w:rStyle w:val="Hyperlink"/>
            <w:noProof/>
            <w:lang w:val="en-GB"/>
          </w:rPr>
          <w:t>isPartOf</w:t>
        </w:r>
        <w:r w:rsidR="00EA0B1B">
          <w:rPr>
            <w:noProof/>
            <w:webHidden/>
          </w:rPr>
          <w:tab/>
        </w:r>
        <w:r>
          <w:rPr>
            <w:noProof/>
            <w:webHidden/>
          </w:rPr>
          <w:fldChar w:fldCharType="begin"/>
        </w:r>
        <w:r w:rsidR="00EA0B1B">
          <w:rPr>
            <w:noProof/>
            <w:webHidden/>
          </w:rPr>
          <w:instrText xml:space="preserve"> PAGEREF _Toc321402640 \h </w:instrText>
        </w:r>
        <w:r>
          <w:rPr>
            <w:noProof/>
            <w:webHidden/>
          </w:rPr>
        </w:r>
        <w:r>
          <w:rPr>
            <w:noProof/>
            <w:webHidden/>
          </w:rPr>
          <w:fldChar w:fldCharType="separate"/>
        </w:r>
        <w:r w:rsidR="00EA0B1B">
          <w:rPr>
            <w:noProof/>
            <w:webHidden/>
          </w:rPr>
          <w:t>13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41" w:history="1">
        <w:r w:rsidR="00EA0B1B" w:rsidRPr="002403BC">
          <w:rPr>
            <w:rStyle w:val="Hyperlink"/>
            <w:noProof/>
            <w:lang w:val="en-GB"/>
          </w:rPr>
          <w:t>subject</w:t>
        </w:r>
        <w:r w:rsidR="00EA0B1B">
          <w:rPr>
            <w:noProof/>
            <w:webHidden/>
          </w:rPr>
          <w:tab/>
        </w:r>
        <w:r>
          <w:rPr>
            <w:noProof/>
            <w:webHidden/>
          </w:rPr>
          <w:fldChar w:fldCharType="begin"/>
        </w:r>
        <w:r w:rsidR="00EA0B1B">
          <w:rPr>
            <w:noProof/>
            <w:webHidden/>
          </w:rPr>
          <w:instrText xml:space="preserve"> PAGEREF _Toc321402641 \h </w:instrText>
        </w:r>
        <w:r>
          <w:rPr>
            <w:noProof/>
            <w:webHidden/>
          </w:rPr>
        </w:r>
        <w:r>
          <w:rPr>
            <w:noProof/>
            <w:webHidden/>
          </w:rPr>
          <w:fldChar w:fldCharType="separate"/>
        </w:r>
        <w:r w:rsidR="00EA0B1B">
          <w:rPr>
            <w:noProof/>
            <w:webHidden/>
          </w:rPr>
          <w:t>14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42" w:history="1">
        <w:r w:rsidR="00EA0B1B" w:rsidRPr="002403BC">
          <w:rPr>
            <w:rStyle w:val="Hyperlink"/>
            <w:noProof/>
            <w:lang w:val="en-GB"/>
          </w:rPr>
          <w:t>title</w:t>
        </w:r>
        <w:r w:rsidR="00EA0B1B">
          <w:rPr>
            <w:noProof/>
            <w:webHidden/>
          </w:rPr>
          <w:tab/>
        </w:r>
        <w:r>
          <w:rPr>
            <w:noProof/>
            <w:webHidden/>
          </w:rPr>
          <w:fldChar w:fldCharType="begin"/>
        </w:r>
        <w:r w:rsidR="00EA0B1B">
          <w:rPr>
            <w:noProof/>
            <w:webHidden/>
          </w:rPr>
          <w:instrText xml:space="preserve"> PAGEREF _Toc321402642 \h </w:instrText>
        </w:r>
        <w:r>
          <w:rPr>
            <w:noProof/>
            <w:webHidden/>
          </w:rPr>
        </w:r>
        <w:r>
          <w:rPr>
            <w:noProof/>
            <w:webHidden/>
          </w:rPr>
          <w:fldChar w:fldCharType="separate"/>
        </w:r>
        <w:r w:rsidR="00EA0B1B">
          <w:rPr>
            <w:noProof/>
            <w:webHidden/>
          </w:rPr>
          <w:t>14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43" w:history="1">
        <w:r w:rsidR="00EA0B1B" w:rsidRPr="002403BC">
          <w:rPr>
            <w:rStyle w:val="Hyperlink"/>
            <w:noProof/>
            <w:lang w:val="en-GB"/>
          </w:rPr>
          <w:t>type</w:t>
        </w:r>
        <w:r w:rsidR="00EA0B1B">
          <w:rPr>
            <w:noProof/>
            <w:webHidden/>
          </w:rPr>
          <w:tab/>
        </w:r>
        <w:r>
          <w:rPr>
            <w:noProof/>
            <w:webHidden/>
          </w:rPr>
          <w:fldChar w:fldCharType="begin"/>
        </w:r>
        <w:r w:rsidR="00EA0B1B">
          <w:rPr>
            <w:noProof/>
            <w:webHidden/>
          </w:rPr>
          <w:instrText xml:space="preserve"> PAGEREF _Toc321402643 \h </w:instrText>
        </w:r>
        <w:r>
          <w:rPr>
            <w:noProof/>
            <w:webHidden/>
          </w:rPr>
        </w:r>
        <w:r>
          <w:rPr>
            <w:noProof/>
            <w:webHidden/>
          </w:rPr>
          <w:fldChar w:fldCharType="separate"/>
        </w:r>
        <w:r w:rsidR="00EA0B1B">
          <w:rPr>
            <w:noProof/>
            <w:webHidden/>
          </w:rPr>
          <w:t>14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44" w:history="1">
        <w:r w:rsidR="00EA0B1B" w:rsidRPr="002403BC">
          <w:rPr>
            <w:rStyle w:val="Hyperlink"/>
            <w:noProof/>
            <w:lang w:val="en-GB"/>
          </w:rPr>
          <w:t>url</w:t>
        </w:r>
        <w:r w:rsidR="00EA0B1B">
          <w:rPr>
            <w:noProof/>
            <w:webHidden/>
          </w:rPr>
          <w:tab/>
        </w:r>
        <w:r>
          <w:rPr>
            <w:noProof/>
            <w:webHidden/>
          </w:rPr>
          <w:fldChar w:fldCharType="begin"/>
        </w:r>
        <w:r w:rsidR="00EA0B1B">
          <w:rPr>
            <w:noProof/>
            <w:webHidden/>
          </w:rPr>
          <w:instrText xml:space="preserve"> PAGEREF _Toc321402644 \h </w:instrText>
        </w:r>
        <w:r>
          <w:rPr>
            <w:noProof/>
            <w:webHidden/>
          </w:rPr>
        </w:r>
        <w:r>
          <w:rPr>
            <w:noProof/>
            <w:webHidden/>
          </w:rPr>
          <w:fldChar w:fldCharType="separate"/>
        </w:r>
        <w:r w:rsidR="00EA0B1B">
          <w:rPr>
            <w:noProof/>
            <w:webHidden/>
          </w:rPr>
          <w:t>14</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45" w:history="1">
        <w:r w:rsidR="00EA0B1B" w:rsidRPr="002403BC">
          <w:rPr>
            <w:rStyle w:val="Hyperlink"/>
            <w:noProof/>
            <w:lang w:val="en-GB"/>
          </w:rPr>
          <w:t>Core elements: General Information</w:t>
        </w:r>
        <w:r w:rsidR="00EA0B1B">
          <w:rPr>
            <w:noProof/>
            <w:webHidden/>
          </w:rPr>
          <w:tab/>
        </w:r>
        <w:r>
          <w:rPr>
            <w:noProof/>
            <w:webHidden/>
          </w:rPr>
          <w:fldChar w:fldCharType="begin"/>
        </w:r>
        <w:r w:rsidR="00EA0B1B">
          <w:rPr>
            <w:noProof/>
            <w:webHidden/>
          </w:rPr>
          <w:instrText xml:space="preserve"> PAGEREF _Toc321402645 \h </w:instrText>
        </w:r>
        <w:r>
          <w:rPr>
            <w:noProof/>
            <w:webHidden/>
          </w:rPr>
        </w:r>
        <w:r>
          <w:rPr>
            <w:noProof/>
            <w:webHidden/>
          </w:rPr>
          <w:fldChar w:fldCharType="separate"/>
        </w:r>
        <w:r w:rsidR="00EA0B1B">
          <w:rPr>
            <w:noProof/>
            <w:webHidden/>
          </w:rPr>
          <w:t>15</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46" w:history="1">
        <w:r w:rsidR="00EA0B1B" w:rsidRPr="002403BC">
          <w:rPr>
            <w:rStyle w:val="Hyperlink"/>
            <w:noProof/>
            <w:lang w:val="en-GB"/>
          </w:rPr>
          <w:t>Elements by core element: catalog</w:t>
        </w:r>
        <w:r w:rsidR="00EA0B1B">
          <w:rPr>
            <w:noProof/>
            <w:webHidden/>
          </w:rPr>
          <w:tab/>
        </w:r>
        <w:r>
          <w:rPr>
            <w:noProof/>
            <w:webHidden/>
          </w:rPr>
          <w:fldChar w:fldCharType="begin"/>
        </w:r>
        <w:r w:rsidR="00EA0B1B">
          <w:rPr>
            <w:noProof/>
            <w:webHidden/>
          </w:rPr>
          <w:instrText xml:space="preserve"> PAGEREF _Toc321402646 \h </w:instrText>
        </w:r>
        <w:r>
          <w:rPr>
            <w:noProof/>
            <w:webHidden/>
          </w:rPr>
        </w:r>
        <w:r>
          <w:rPr>
            <w:noProof/>
            <w:webHidden/>
          </w:rPr>
          <w:fldChar w:fldCharType="separate"/>
        </w:r>
        <w:r w:rsidR="00EA0B1B">
          <w:rPr>
            <w:noProof/>
            <w:webHidden/>
          </w:rPr>
          <w:t>15</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47" w:history="1">
        <w:r w:rsidR="00EA0B1B" w:rsidRPr="002403BC">
          <w:rPr>
            <w:rStyle w:val="Hyperlink"/>
            <w:noProof/>
            <w:lang w:val="en-GB"/>
          </w:rPr>
          <w:t>catalog</w:t>
        </w:r>
        <w:r w:rsidR="00EA0B1B">
          <w:rPr>
            <w:noProof/>
            <w:webHidden/>
          </w:rPr>
          <w:tab/>
        </w:r>
        <w:r>
          <w:rPr>
            <w:noProof/>
            <w:webHidden/>
          </w:rPr>
          <w:fldChar w:fldCharType="begin"/>
        </w:r>
        <w:r w:rsidR="00EA0B1B">
          <w:rPr>
            <w:noProof/>
            <w:webHidden/>
          </w:rPr>
          <w:instrText xml:space="preserve"> PAGEREF _Toc321402647 \h </w:instrText>
        </w:r>
        <w:r>
          <w:rPr>
            <w:noProof/>
            <w:webHidden/>
          </w:rPr>
        </w:r>
        <w:r>
          <w:rPr>
            <w:noProof/>
            <w:webHidden/>
          </w:rPr>
          <w:fldChar w:fldCharType="separate"/>
        </w:r>
        <w:r w:rsidR="00EA0B1B">
          <w:rPr>
            <w:noProof/>
            <w:webHidden/>
          </w:rPr>
          <w:t>15</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48" w:history="1">
        <w:r w:rsidR="00EA0B1B" w:rsidRPr="002403BC">
          <w:rPr>
            <w:rStyle w:val="Hyperlink"/>
            <w:noProof/>
            <w:lang w:val="en-GB"/>
          </w:rPr>
          <w:t>description</w:t>
        </w:r>
        <w:r w:rsidR="00EA0B1B">
          <w:rPr>
            <w:noProof/>
            <w:webHidden/>
          </w:rPr>
          <w:tab/>
        </w:r>
        <w:r>
          <w:rPr>
            <w:noProof/>
            <w:webHidden/>
          </w:rPr>
          <w:fldChar w:fldCharType="begin"/>
        </w:r>
        <w:r w:rsidR="00EA0B1B">
          <w:rPr>
            <w:noProof/>
            <w:webHidden/>
          </w:rPr>
          <w:instrText xml:space="preserve"> PAGEREF _Toc321402648 \h </w:instrText>
        </w:r>
        <w:r>
          <w:rPr>
            <w:noProof/>
            <w:webHidden/>
          </w:rPr>
        </w:r>
        <w:r>
          <w:rPr>
            <w:noProof/>
            <w:webHidden/>
          </w:rPr>
          <w:fldChar w:fldCharType="separate"/>
        </w:r>
        <w:r w:rsidR="00EA0B1B">
          <w:rPr>
            <w:noProof/>
            <w:webHidden/>
          </w:rPr>
          <w:t>16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49" w:history="1">
        <w:r w:rsidR="00EA0B1B" w:rsidRPr="002403BC">
          <w:rPr>
            <w:rStyle w:val="Hyperlink"/>
            <w:noProof/>
            <w:lang w:val="en-GB"/>
          </w:rPr>
          <w:t>provider</w:t>
        </w:r>
        <w:r w:rsidR="00EA0B1B">
          <w:rPr>
            <w:noProof/>
            <w:webHidden/>
          </w:rPr>
          <w:tab/>
        </w:r>
        <w:r>
          <w:rPr>
            <w:noProof/>
            <w:webHidden/>
          </w:rPr>
          <w:fldChar w:fldCharType="begin"/>
        </w:r>
        <w:r w:rsidR="00EA0B1B">
          <w:rPr>
            <w:noProof/>
            <w:webHidden/>
          </w:rPr>
          <w:instrText xml:space="preserve"> PAGEREF _Toc321402649 \h </w:instrText>
        </w:r>
        <w:r>
          <w:rPr>
            <w:noProof/>
            <w:webHidden/>
          </w:rPr>
        </w:r>
        <w:r>
          <w:rPr>
            <w:noProof/>
            <w:webHidden/>
          </w:rPr>
          <w:fldChar w:fldCharType="separate"/>
        </w:r>
        <w:r w:rsidR="00EA0B1B">
          <w:rPr>
            <w:noProof/>
            <w:webHidden/>
          </w:rPr>
          <w:t>17</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50" w:history="1">
        <w:r w:rsidR="00EA0B1B" w:rsidRPr="002403BC">
          <w:rPr>
            <w:rStyle w:val="Hyperlink"/>
            <w:noProof/>
            <w:lang w:val="en-GB"/>
          </w:rPr>
          <w:t>Elements by core element: provider</w:t>
        </w:r>
        <w:r w:rsidR="00EA0B1B">
          <w:rPr>
            <w:noProof/>
            <w:webHidden/>
          </w:rPr>
          <w:tab/>
        </w:r>
        <w:r>
          <w:rPr>
            <w:noProof/>
            <w:webHidden/>
          </w:rPr>
          <w:fldChar w:fldCharType="begin"/>
        </w:r>
        <w:r w:rsidR="00EA0B1B">
          <w:rPr>
            <w:noProof/>
            <w:webHidden/>
          </w:rPr>
          <w:instrText xml:space="preserve"> PAGEREF _Toc321402650 \h </w:instrText>
        </w:r>
        <w:r>
          <w:rPr>
            <w:noProof/>
            <w:webHidden/>
          </w:rPr>
        </w:r>
        <w:r>
          <w:rPr>
            <w:noProof/>
            <w:webHidden/>
          </w:rPr>
          <w:fldChar w:fldCharType="separate"/>
        </w:r>
        <w:r w:rsidR="00EA0B1B">
          <w:rPr>
            <w:noProof/>
            <w:webHidden/>
          </w:rPr>
          <w:t>18</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1" w:history="1">
        <w:r w:rsidR="00EA0B1B" w:rsidRPr="002403BC">
          <w:rPr>
            <w:rStyle w:val="Hyperlink"/>
            <w:noProof/>
            <w:lang w:val="en-GB"/>
          </w:rPr>
          <w:t>Core Element: provider</w:t>
        </w:r>
        <w:r w:rsidR="00EA0B1B">
          <w:rPr>
            <w:noProof/>
            <w:webHidden/>
          </w:rPr>
          <w:tab/>
        </w:r>
        <w:r>
          <w:rPr>
            <w:noProof/>
            <w:webHidden/>
          </w:rPr>
          <w:fldChar w:fldCharType="begin"/>
        </w:r>
        <w:r w:rsidR="00EA0B1B">
          <w:rPr>
            <w:noProof/>
            <w:webHidden/>
          </w:rPr>
          <w:instrText xml:space="preserve"> PAGEREF _Toc321402651 \h </w:instrText>
        </w:r>
        <w:r>
          <w:rPr>
            <w:noProof/>
            <w:webHidden/>
          </w:rPr>
        </w:r>
        <w:r>
          <w:rPr>
            <w:noProof/>
            <w:webHidden/>
          </w:rPr>
          <w:fldChar w:fldCharType="separate"/>
        </w:r>
        <w:r w:rsidR="00EA0B1B">
          <w:rPr>
            <w:noProof/>
            <w:webHidden/>
          </w:rPr>
          <w:t>18</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2" w:history="1">
        <w:r w:rsidR="00EA0B1B" w:rsidRPr="002403BC">
          <w:rPr>
            <w:rStyle w:val="Hyperlink"/>
            <w:noProof/>
            <w:lang w:val="en-GB"/>
          </w:rPr>
          <w:t>course</w:t>
        </w:r>
        <w:r w:rsidR="00EA0B1B">
          <w:rPr>
            <w:noProof/>
            <w:webHidden/>
          </w:rPr>
          <w:tab/>
        </w:r>
        <w:r>
          <w:rPr>
            <w:noProof/>
            <w:webHidden/>
          </w:rPr>
          <w:fldChar w:fldCharType="begin"/>
        </w:r>
        <w:r w:rsidR="00EA0B1B">
          <w:rPr>
            <w:noProof/>
            <w:webHidden/>
          </w:rPr>
          <w:instrText xml:space="preserve"> PAGEREF _Toc321402652 \h </w:instrText>
        </w:r>
        <w:r>
          <w:rPr>
            <w:noProof/>
            <w:webHidden/>
          </w:rPr>
        </w:r>
        <w:r>
          <w:rPr>
            <w:noProof/>
            <w:webHidden/>
          </w:rPr>
          <w:fldChar w:fldCharType="separate"/>
        </w:r>
        <w:r w:rsidR="00EA0B1B">
          <w:rPr>
            <w:noProof/>
            <w:webHidden/>
          </w:rPr>
          <w:t>19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3" w:history="1">
        <w:r w:rsidR="00EA0B1B" w:rsidRPr="002403BC">
          <w:rPr>
            <w:rStyle w:val="Hyperlink"/>
            <w:noProof/>
            <w:lang w:val="en-GB"/>
          </w:rPr>
          <w:t>description (provider context)</w:t>
        </w:r>
        <w:r w:rsidR="00EA0B1B">
          <w:rPr>
            <w:noProof/>
            <w:webHidden/>
          </w:rPr>
          <w:tab/>
        </w:r>
        <w:r>
          <w:rPr>
            <w:noProof/>
            <w:webHidden/>
          </w:rPr>
          <w:fldChar w:fldCharType="begin"/>
        </w:r>
        <w:r w:rsidR="00EA0B1B">
          <w:rPr>
            <w:noProof/>
            <w:webHidden/>
          </w:rPr>
          <w:instrText xml:space="preserve"> PAGEREF _Toc321402653 \h </w:instrText>
        </w:r>
        <w:r>
          <w:rPr>
            <w:noProof/>
            <w:webHidden/>
          </w:rPr>
        </w:r>
        <w:r>
          <w:rPr>
            <w:noProof/>
            <w:webHidden/>
          </w:rPr>
          <w:fldChar w:fldCharType="separate"/>
        </w:r>
        <w:r w:rsidR="00EA0B1B">
          <w:rPr>
            <w:noProof/>
            <w:webHidden/>
          </w:rPr>
          <w:t>19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4" w:history="1">
        <w:r w:rsidR="00EA0B1B" w:rsidRPr="002403BC">
          <w:rPr>
            <w:rStyle w:val="Hyperlink"/>
            <w:noProof/>
            <w:lang w:val="en-GB"/>
          </w:rPr>
          <w:t>identifier (provider context)</w:t>
        </w:r>
        <w:r w:rsidR="00EA0B1B">
          <w:rPr>
            <w:noProof/>
            <w:webHidden/>
          </w:rPr>
          <w:tab/>
        </w:r>
        <w:r>
          <w:rPr>
            <w:noProof/>
            <w:webHidden/>
          </w:rPr>
          <w:fldChar w:fldCharType="begin"/>
        </w:r>
        <w:r w:rsidR="00EA0B1B">
          <w:rPr>
            <w:noProof/>
            <w:webHidden/>
          </w:rPr>
          <w:instrText xml:space="preserve"> PAGEREF _Toc321402654 \h </w:instrText>
        </w:r>
        <w:r>
          <w:rPr>
            <w:noProof/>
            <w:webHidden/>
          </w:rPr>
        </w:r>
        <w:r>
          <w:rPr>
            <w:noProof/>
            <w:webHidden/>
          </w:rPr>
          <w:fldChar w:fldCharType="separate"/>
        </w:r>
        <w:r w:rsidR="00EA0B1B">
          <w:rPr>
            <w:noProof/>
            <w:webHidden/>
          </w:rPr>
          <w:t>20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5" w:history="1">
        <w:r w:rsidR="00EA0B1B" w:rsidRPr="002403BC">
          <w:rPr>
            <w:rStyle w:val="Hyperlink"/>
            <w:noProof/>
            <w:lang w:val="en-GB"/>
          </w:rPr>
          <w:t>location (provider context)</w:t>
        </w:r>
        <w:r w:rsidR="00EA0B1B">
          <w:rPr>
            <w:noProof/>
            <w:webHidden/>
          </w:rPr>
          <w:tab/>
        </w:r>
        <w:r>
          <w:rPr>
            <w:noProof/>
            <w:webHidden/>
          </w:rPr>
          <w:fldChar w:fldCharType="begin"/>
        </w:r>
        <w:r w:rsidR="00EA0B1B">
          <w:rPr>
            <w:noProof/>
            <w:webHidden/>
          </w:rPr>
          <w:instrText xml:space="preserve"> PAGEREF _Toc321402655 \h </w:instrText>
        </w:r>
        <w:r>
          <w:rPr>
            <w:noProof/>
            <w:webHidden/>
          </w:rPr>
        </w:r>
        <w:r>
          <w:rPr>
            <w:noProof/>
            <w:webHidden/>
          </w:rPr>
          <w:fldChar w:fldCharType="separate"/>
        </w:r>
        <w:r w:rsidR="00EA0B1B">
          <w:rPr>
            <w:noProof/>
            <w:webHidden/>
          </w:rPr>
          <w:t>20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6" w:history="1">
        <w:r w:rsidR="00EA0B1B" w:rsidRPr="002403BC">
          <w:rPr>
            <w:rStyle w:val="Hyperlink"/>
            <w:noProof/>
            <w:lang w:val="en-GB"/>
          </w:rPr>
          <w:t>address (provider context)</w:t>
        </w:r>
        <w:r w:rsidR="00EA0B1B">
          <w:rPr>
            <w:noProof/>
            <w:webHidden/>
          </w:rPr>
          <w:tab/>
        </w:r>
        <w:r>
          <w:rPr>
            <w:noProof/>
            <w:webHidden/>
          </w:rPr>
          <w:fldChar w:fldCharType="begin"/>
        </w:r>
        <w:r w:rsidR="00EA0B1B">
          <w:rPr>
            <w:noProof/>
            <w:webHidden/>
          </w:rPr>
          <w:instrText xml:space="preserve"> PAGEREF _Toc321402656 \h </w:instrText>
        </w:r>
        <w:r>
          <w:rPr>
            <w:noProof/>
            <w:webHidden/>
          </w:rPr>
        </w:r>
        <w:r>
          <w:rPr>
            <w:noProof/>
            <w:webHidden/>
          </w:rPr>
          <w:fldChar w:fldCharType="separate"/>
        </w:r>
        <w:r w:rsidR="00EA0B1B">
          <w:rPr>
            <w:noProof/>
            <w:webHidden/>
          </w:rPr>
          <w:t>21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7" w:history="1">
        <w:r w:rsidR="00EA0B1B" w:rsidRPr="002403BC">
          <w:rPr>
            <w:rStyle w:val="Hyperlink"/>
            <w:noProof/>
            <w:lang w:val="en-GB"/>
          </w:rPr>
          <w:t>email</w:t>
        </w:r>
        <w:r w:rsidR="00EA0B1B">
          <w:rPr>
            <w:noProof/>
            <w:webHidden/>
          </w:rPr>
          <w:tab/>
        </w:r>
        <w:r>
          <w:rPr>
            <w:noProof/>
            <w:webHidden/>
          </w:rPr>
          <w:fldChar w:fldCharType="begin"/>
        </w:r>
        <w:r w:rsidR="00EA0B1B">
          <w:rPr>
            <w:noProof/>
            <w:webHidden/>
          </w:rPr>
          <w:instrText xml:space="preserve"> PAGEREF _Toc321402657 \h </w:instrText>
        </w:r>
        <w:r>
          <w:rPr>
            <w:noProof/>
            <w:webHidden/>
          </w:rPr>
        </w:r>
        <w:r>
          <w:rPr>
            <w:noProof/>
            <w:webHidden/>
          </w:rPr>
          <w:fldChar w:fldCharType="separate"/>
        </w:r>
        <w:r w:rsidR="00EA0B1B">
          <w:rPr>
            <w:noProof/>
            <w:webHidden/>
          </w:rPr>
          <w:t>22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8" w:history="1">
        <w:r w:rsidR="00EA0B1B" w:rsidRPr="002403BC">
          <w:rPr>
            <w:rStyle w:val="Hyperlink"/>
            <w:noProof/>
            <w:lang w:val="en-GB"/>
          </w:rPr>
          <w:t>fax</w:t>
        </w:r>
        <w:r w:rsidR="00EA0B1B">
          <w:rPr>
            <w:noProof/>
            <w:webHidden/>
          </w:rPr>
          <w:tab/>
        </w:r>
        <w:r>
          <w:rPr>
            <w:noProof/>
            <w:webHidden/>
          </w:rPr>
          <w:fldChar w:fldCharType="begin"/>
        </w:r>
        <w:r w:rsidR="00EA0B1B">
          <w:rPr>
            <w:noProof/>
            <w:webHidden/>
          </w:rPr>
          <w:instrText xml:space="preserve"> PAGEREF _Toc321402658 \h </w:instrText>
        </w:r>
        <w:r>
          <w:rPr>
            <w:noProof/>
            <w:webHidden/>
          </w:rPr>
        </w:r>
        <w:r>
          <w:rPr>
            <w:noProof/>
            <w:webHidden/>
          </w:rPr>
          <w:fldChar w:fldCharType="separate"/>
        </w:r>
        <w:r w:rsidR="00EA0B1B">
          <w:rPr>
            <w:noProof/>
            <w:webHidden/>
          </w:rPr>
          <w:t>22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59" w:history="1">
        <w:r w:rsidR="00EA0B1B" w:rsidRPr="002403BC">
          <w:rPr>
            <w:rStyle w:val="Hyperlink"/>
            <w:noProof/>
            <w:lang w:val="en-GB"/>
          </w:rPr>
          <w:t>phone</w:t>
        </w:r>
        <w:r w:rsidR="00EA0B1B">
          <w:rPr>
            <w:noProof/>
            <w:webHidden/>
          </w:rPr>
          <w:tab/>
        </w:r>
        <w:r>
          <w:rPr>
            <w:noProof/>
            <w:webHidden/>
          </w:rPr>
          <w:fldChar w:fldCharType="begin"/>
        </w:r>
        <w:r w:rsidR="00EA0B1B">
          <w:rPr>
            <w:noProof/>
            <w:webHidden/>
          </w:rPr>
          <w:instrText xml:space="preserve"> PAGEREF _Toc321402659 \h </w:instrText>
        </w:r>
        <w:r>
          <w:rPr>
            <w:noProof/>
            <w:webHidden/>
          </w:rPr>
        </w:r>
        <w:r>
          <w:rPr>
            <w:noProof/>
            <w:webHidden/>
          </w:rPr>
          <w:fldChar w:fldCharType="separate"/>
        </w:r>
        <w:r w:rsidR="00EA0B1B">
          <w:rPr>
            <w:noProof/>
            <w:webHidden/>
          </w:rPr>
          <w:t>23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0" w:history="1">
        <w:r w:rsidR="00EA0B1B" w:rsidRPr="002403BC">
          <w:rPr>
            <w:rStyle w:val="Hyperlink"/>
            <w:noProof/>
            <w:lang w:val="en-GB"/>
          </w:rPr>
          <w:t>postcode (provider context)</w:t>
        </w:r>
        <w:r w:rsidR="00EA0B1B">
          <w:rPr>
            <w:noProof/>
            <w:webHidden/>
          </w:rPr>
          <w:tab/>
        </w:r>
        <w:r>
          <w:rPr>
            <w:noProof/>
            <w:webHidden/>
          </w:rPr>
          <w:fldChar w:fldCharType="begin"/>
        </w:r>
        <w:r w:rsidR="00EA0B1B">
          <w:rPr>
            <w:noProof/>
            <w:webHidden/>
          </w:rPr>
          <w:instrText xml:space="preserve"> PAGEREF _Toc321402660 \h </w:instrText>
        </w:r>
        <w:r>
          <w:rPr>
            <w:noProof/>
            <w:webHidden/>
          </w:rPr>
        </w:r>
        <w:r>
          <w:rPr>
            <w:noProof/>
            <w:webHidden/>
          </w:rPr>
          <w:fldChar w:fldCharType="separate"/>
        </w:r>
        <w:r w:rsidR="00EA0B1B">
          <w:rPr>
            <w:noProof/>
            <w:webHidden/>
          </w:rPr>
          <w:t>23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1" w:history="1">
        <w:r w:rsidR="00EA0B1B" w:rsidRPr="002403BC">
          <w:rPr>
            <w:rStyle w:val="Hyperlink"/>
            <w:noProof/>
            <w:lang w:val="en-GB"/>
          </w:rPr>
          <w:t>town</w:t>
        </w:r>
        <w:r w:rsidR="00EA0B1B">
          <w:rPr>
            <w:noProof/>
            <w:webHidden/>
          </w:rPr>
          <w:tab/>
        </w:r>
        <w:r>
          <w:rPr>
            <w:noProof/>
            <w:webHidden/>
          </w:rPr>
          <w:fldChar w:fldCharType="begin"/>
        </w:r>
        <w:r w:rsidR="00EA0B1B">
          <w:rPr>
            <w:noProof/>
            <w:webHidden/>
          </w:rPr>
          <w:instrText xml:space="preserve"> PAGEREF _Toc321402661 \h </w:instrText>
        </w:r>
        <w:r>
          <w:rPr>
            <w:noProof/>
            <w:webHidden/>
          </w:rPr>
        </w:r>
        <w:r>
          <w:rPr>
            <w:noProof/>
            <w:webHidden/>
          </w:rPr>
          <w:fldChar w:fldCharType="separate"/>
        </w:r>
        <w:r w:rsidR="00EA0B1B">
          <w:rPr>
            <w:noProof/>
            <w:webHidden/>
          </w:rPr>
          <w:t>23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2" w:history="1">
        <w:r w:rsidR="00EA0B1B" w:rsidRPr="002403BC">
          <w:rPr>
            <w:rStyle w:val="Hyperlink"/>
            <w:noProof/>
            <w:lang w:val="en-GB"/>
          </w:rPr>
          <w:t>url</w:t>
        </w:r>
        <w:r w:rsidR="00EA0B1B">
          <w:rPr>
            <w:noProof/>
            <w:webHidden/>
          </w:rPr>
          <w:tab/>
        </w:r>
        <w:r>
          <w:rPr>
            <w:noProof/>
            <w:webHidden/>
          </w:rPr>
          <w:fldChar w:fldCharType="begin"/>
        </w:r>
        <w:r w:rsidR="00EA0B1B">
          <w:rPr>
            <w:noProof/>
            <w:webHidden/>
          </w:rPr>
          <w:instrText xml:space="preserve"> PAGEREF _Toc321402662 \h </w:instrText>
        </w:r>
        <w:r>
          <w:rPr>
            <w:noProof/>
            <w:webHidden/>
          </w:rPr>
        </w:r>
        <w:r>
          <w:rPr>
            <w:noProof/>
            <w:webHidden/>
          </w:rPr>
          <w:fldChar w:fldCharType="separate"/>
        </w:r>
        <w:r w:rsidR="00EA0B1B">
          <w:rPr>
            <w:noProof/>
            <w:webHidden/>
          </w:rPr>
          <w:t>24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3" w:history="1">
        <w:r w:rsidR="00EA0B1B" w:rsidRPr="002403BC">
          <w:rPr>
            <w:rStyle w:val="Hyperlink"/>
            <w:noProof/>
            <w:lang w:val="en-GB"/>
          </w:rPr>
          <w:t>title (provider context)</w:t>
        </w:r>
        <w:r w:rsidR="00EA0B1B">
          <w:rPr>
            <w:noProof/>
            <w:webHidden/>
          </w:rPr>
          <w:tab/>
        </w:r>
        <w:r>
          <w:rPr>
            <w:noProof/>
            <w:webHidden/>
          </w:rPr>
          <w:fldChar w:fldCharType="begin"/>
        </w:r>
        <w:r w:rsidR="00EA0B1B">
          <w:rPr>
            <w:noProof/>
            <w:webHidden/>
          </w:rPr>
          <w:instrText xml:space="preserve"> PAGEREF _Toc321402663 \h </w:instrText>
        </w:r>
        <w:r>
          <w:rPr>
            <w:noProof/>
            <w:webHidden/>
          </w:rPr>
        </w:r>
        <w:r>
          <w:rPr>
            <w:noProof/>
            <w:webHidden/>
          </w:rPr>
          <w:fldChar w:fldCharType="separate"/>
        </w:r>
        <w:r w:rsidR="00EA0B1B">
          <w:rPr>
            <w:noProof/>
            <w:webHidden/>
          </w:rPr>
          <w:t>24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4" w:history="1">
        <w:r w:rsidR="00EA0B1B" w:rsidRPr="002403BC">
          <w:rPr>
            <w:rStyle w:val="Hyperlink"/>
            <w:noProof/>
            <w:lang w:val="en-GB"/>
          </w:rPr>
          <w:t>url (provider context)</w:t>
        </w:r>
        <w:r w:rsidR="00EA0B1B">
          <w:rPr>
            <w:noProof/>
            <w:webHidden/>
          </w:rPr>
          <w:tab/>
        </w:r>
        <w:r>
          <w:rPr>
            <w:noProof/>
            <w:webHidden/>
          </w:rPr>
          <w:fldChar w:fldCharType="begin"/>
        </w:r>
        <w:r w:rsidR="00EA0B1B">
          <w:rPr>
            <w:noProof/>
            <w:webHidden/>
          </w:rPr>
          <w:instrText xml:space="preserve"> PAGEREF _Toc321402664 \h </w:instrText>
        </w:r>
        <w:r>
          <w:rPr>
            <w:noProof/>
            <w:webHidden/>
          </w:rPr>
        </w:r>
        <w:r>
          <w:rPr>
            <w:noProof/>
            <w:webHidden/>
          </w:rPr>
          <w:fldChar w:fldCharType="separate"/>
        </w:r>
        <w:r w:rsidR="00EA0B1B">
          <w:rPr>
            <w:noProof/>
            <w:webHidden/>
          </w:rPr>
          <w:t>25</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65" w:history="1">
        <w:r w:rsidR="00EA0B1B" w:rsidRPr="002403BC">
          <w:rPr>
            <w:rStyle w:val="Hyperlink"/>
            <w:noProof/>
            <w:lang w:val="en-GB"/>
          </w:rPr>
          <w:t>Elements by core element: course</w:t>
        </w:r>
        <w:r w:rsidR="00EA0B1B">
          <w:rPr>
            <w:noProof/>
            <w:webHidden/>
          </w:rPr>
          <w:tab/>
        </w:r>
        <w:r>
          <w:rPr>
            <w:noProof/>
            <w:webHidden/>
          </w:rPr>
          <w:fldChar w:fldCharType="begin"/>
        </w:r>
        <w:r w:rsidR="00EA0B1B">
          <w:rPr>
            <w:noProof/>
            <w:webHidden/>
          </w:rPr>
          <w:instrText xml:space="preserve"> PAGEREF _Toc321402665 \h </w:instrText>
        </w:r>
        <w:r>
          <w:rPr>
            <w:noProof/>
            <w:webHidden/>
          </w:rPr>
        </w:r>
        <w:r>
          <w:rPr>
            <w:noProof/>
            <w:webHidden/>
          </w:rPr>
          <w:fldChar w:fldCharType="separate"/>
        </w:r>
        <w:r w:rsidR="00EA0B1B">
          <w:rPr>
            <w:noProof/>
            <w:webHidden/>
          </w:rPr>
          <w:t>26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6" w:history="1">
        <w:r w:rsidR="00EA0B1B" w:rsidRPr="002403BC">
          <w:rPr>
            <w:rStyle w:val="Hyperlink"/>
            <w:noProof/>
            <w:lang w:val="en-GB"/>
          </w:rPr>
          <w:t>Core Element: course</w:t>
        </w:r>
        <w:r w:rsidR="00EA0B1B">
          <w:rPr>
            <w:noProof/>
            <w:webHidden/>
          </w:rPr>
          <w:tab/>
        </w:r>
        <w:r>
          <w:rPr>
            <w:noProof/>
            <w:webHidden/>
          </w:rPr>
          <w:fldChar w:fldCharType="begin"/>
        </w:r>
        <w:r w:rsidR="00EA0B1B">
          <w:rPr>
            <w:noProof/>
            <w:webHidden/>
          </w:rPr>
          <w:instrText xml:space="preserve"> PAGEREF _Toc321402666 \h </w:instrText>
        </w:r>
        <w:r>
          <w:rPr>
            <w:noProof/>
            <w:webHidden/>
          </w:rPr>
        </w:r>
        <w:r>
          <w:rPr>
            <w:noProof/>
            <w:webHidden/>
          </w:rPr>
          <w:fldChar w:fldCharType="separate"/>
        </w:r>
        <w:r w:rsidR="00EA0B1B">
          <w:rPr>
            <w:noProof/>
            <w:webHidden/>
          </w:rPr>
          <w:t>26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7" w:history="1">
        <w:r w:rsidR="00EA0B1B" w:rsidRPr="002403BC">
          <w:rPr>
            <w:rStyle w:val="Hyperlink"/>
            <w:noProof/>
            <w:lang w:val="en-GB"/>
          </w:rPr>
          <w:t>Common Descriptive Elements</w:t>
        </w:r>
        <w:r w:rsidR="00EA0B1B">
          <w:rPr>
            <w:noProof/>
            <w:webHidden/>
          </w:rPr>
          <w:tab/>
        </w:r>
        <w:r>
          <w:rPr>
            <w:noProof/>
            <w:webHidden/>
          </w:rPr>
          <w:fldChar w:fldCharType="begin"/>
        </w:r>
        <w:r w:rsidR="00EA0B1B">
          <w:rPr>
            <w:noProof/>
            <w:webHidden/>
          </w:rPr>
          <w:instrText xml:space="preserve"> PAGEREF _Toc321402667 \h </w:instrText>
        </w:r>
        <w:r>
          <w:rPr>
            <w:noProof/>
            <w:webHidden/>
          </w:rPr>
        </w:r>
        <w:r>
          <w:rPr>
            <w:noProof/>
            <w:webHidden/>
          </w:rPr>
          <w:fldChar w:fldCharType="separate"/>
        </w:r>
        <w:r w:rsidR="00EA0B1B">
          <w:rPr>
            <w:noProof/>
            <w:webHidden/>
          </w:rPr>
          <w:t>27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8" w:history="1">
        <w:r w:rsidR="00EA0B1B" w:rsidRPr="002403BC">
          <w:rPr>
            <w:rStyle w:val="Hyperlink"/>
            <w:noProof/>
            <w:lang w:val="en-GB"/>
          </w:rPr>
          <w:t>abstract</w:t>
        </w:r>
        <w:r w:rsidR="00EA0B1B">
          <w:rPr>
            <w:noProof/>
            <w:webHidden/>
          </w:rPr>
          <w:tab/>
        </w:r>
        <w:r>
          <w:rPr>
            <w:noProof/>
            <w:webHidden/>
          </w:rPr>
          <w:fldChar w:fldCharType="begin"/>
        </w:r>
        <w:r w:rsidR="00EA0B1B">
          <w:rPr>
            <w:noProof/>
            <w:webHidden/>
          </w:rPr>
          <w:instrText xml:space="preserve"> PAGEREF _Toc321402668 \h </w:instrText>
        </w:r>
        <w:r>
          <w:rPr>
            <w:noProof/>
            <w:webHidden/>
          </w:rPr>
        </w:r>
        <w:r>
          <w:rPr>
            <w:noProof/>
            <w:webHidden/>
          </w:rPr>
          <w:fldChar w:fldCharType="separate"/>
        </w:r>
        <w:r w:rsidR="00EA0B1B">
          <w:rPr>
            <w:noProof/>
            <w:webHidden/>
          </w:rPr>
          <w:t>27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69" w:history="1">
        <w:r w:rsidR="00EA0B1B" w:rsidRPr="002403BC">
          <w:rPr>
            <w:rStyle w:val="Hyperlink"/>
            <w:noProof/>
            <w:lang w:val="en-GB"/>
          </w:rPr>
          <w:t>applicationProcedure</w:t>
        </w:r>
        <w:r w:rsidR="00EA0B1B">
          <w:rPr>
            <w:noProof/>
            <w:webHidden/>
          </w:rPr>
          <w:tab/>
        </w:r>
        <w:r>
          <w:rPr>
            <w:noProof/>
            <w:webHidden/>
          </w:rPr>
          <w:fldChar w:fldCharType="begin"/>
        </w:r>
        <w:r w:rsidR="00EA0B1B">
          <w:rPr>
            <w:noProof/>
            <w:webHidden/>
          </w:rPr>
          <w:instrText xml:space="preserve"> PAGEREF _Toc321402669 \h </w:instrText>
        </w:r>
        <w:r>
          <w:rPr>
            <w:noProof/>
            <w:webHidden/>
          </w:rPr>
        </w:r>
        <w:r>
          <w:rPr>
            <w:noProof/>
            <w:webHidden/>
          </w:rPr>
          <w:fldChar w:fldCharType="separate"/>
        </w:r>
        <w:r w:rsidR="00EA0B1B">
          <w:rPr>
            <w:noProof/>
            <w:webHidden/>
          </w:rPr>
          <w:t>28</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0" w:history="1">
        <w:r w:rsidR="00EA0B1B" w:rsidRPr="002403BC">
          <w:rPr>
            <w:rStyle w:val="Hyperlink"/>
            <w:noProof/>
            <w:lang w:val="en-GB"/>
          </w:rPr>
          <w:t>assessment</w:t>
        </w:r>
        <w:r w:rsidR="00EA0B1B">
          <w:rPr>
            <w:noProof/>
            <w:webHidden/>
          </w:rPr>
          <w:tab/>
        </w:r>
        <w:r>
          <w:rPr>
            <w:noProof/>
            <w:webHidden/>
          </w:rPr>
          <w:fldChar w:fldCharType="begin"/>
        </w:r>
        <w:r w:rsidR="00EA0B1B">
          <w:rPr>
            <w:noProof/>
            <w:webHidden/>
          </w:rPr>
          <w:instrText xml:space="preserve"> PAGEREF _Toc321402670 \h </w:instrText>
        </w:r>
        <w:r>
          <w:rPr>
            <w:noProof/>
            <w:webHidden/>
          </w:rPr>
        </w:r>
        <w:r>
          <w:rPr>
            <w:noProof/>
            <w:webHidden/>
          </w:rPr>
          <w:fldChar w:fldCharType="separate"/>
        </w:r>
        <w:r w:rsidR="00EA0B1B">
          <w:rPr>
            <w:noProof/>
            <w:webHidden/>
          </w:rPr>
          <w:t>28</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1" w:history="1">
        <w:r w:rsidR="00EA0B1B" w:rsidRPr="002403BC">
          <w:rPr>
            <w:rStyle w:val="Hyperlink"/>
            <w:noProof/>
            <w:lang w:val="en-GB"/>
          </w:rPr>
          <w:t>learningOutcome</w:t>
        </w:r>
        <w:r w:rsidR="00EA0B1B">
          <w:rPr>
            <w:noProof/>
            <w:webHidden/>
          </w:rPr>
          <w:tab/>
        </w:r>
        <w:r>
          <w:rPr>
            <w:noProof/>
            <w:webHidden/>
          </w:rPr>
          <w:fldChar w:fldCharType="begin"/>
        </w:r>
        <w:r w:rsidR="00EA0B1B">
          <w:rPr>
            <w:noProof/>
            <w:webHidden/>
          </w:rPr>
          <w:instrText xml:space="preserve"> PAGEREF _Toc321402671 \h </w:instrText>
        </w:r>
        <w:r>
          <w:rPr>
            <w:noProof/>
            <w:webHidden/>
          </w:rPr>
        </w:r>
        <w:r>
          <w:rPr>
            <w:noProof/>
            <w:webHidden/>
          </w:rPr>
          <w:fldChar w:fldCharType="separate"/>
        </w:r>
        <w:r w:rsidR="00EA0B1B">
          <w:rPr>
            <w:noProof/>
            <w:webHidden/>
          </w:rPr>
          <w:t>29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2" w:history="1">
        <w:r w:rsidR="00EA0B1B" w:rsidRPr="002403BC">
          <w:rPr>
            <w:rStyle w:val="Hyperlink"/>
            <w:noProof/>
            <w:lang w:val="en-GB"/>
          </w:rPr>
          <w:t>objective</w:t>
        </w:r>
        <w:r w:rsidR="00EA0B1B">
          <w:rPr>
            <w:noProof/>
            <w:webHidden/>
          </w:rPr>
          <w:tab/>
        </w:r>
        <w:r>
          <w:rPr>
            <w:noProof/>
            <w:webHidden/>
          </w:rPr>
          <w:fldChar w:fldCharType="begin"/>
        </w:r>
        <w:r w:rsidR="00EA0B1B">
          <w:rPr>
            <w:noProof/>
            <w:webHidden/>
          </w:rPr>
          <w:instrText xml:space="preserve"> PAGEREF _Toc321402672 \h </w:instrText>
        </w:r>
        <w:r>
          <w:rPr>
            <w:noProof/>
            <w:webHidden/>
          </w:rPr>
        </w:r>
        <w:r>
          <w:rPr>
            <w:noProof/>
            <w:webHidden/>
          </w:rPr>
          <w:fldChar w:fldCharType="separate"/>
        </w:r>
        <w:r w:rsidR="00EA0B1B">
          <w:rPr>
            <w:noProof/>
            <w:webHidden/>
          </w:rPr>
          <w:t>30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3" w:history="1">
        <w:r w:rsidR="00EA0B1B" w:rsidRPr="002403BC">
          <w:rPr>
            <w:rStyle w:val="Hyperlink"/>
            <w:noProof/>
            <w:lang w:val="en-GB"/>
          </w:rPr>
          <w:t>prerequisite</w:t>
        </w:r>
        <w:r w:rsidR="00EA0B1B">
          <w:rPr>
            <w:noProof/>
            <w:webHidden/>
          </w:rPr>
          <w:tab/>
        </w:r>
        <w:r>
          <w:rPr>
            <w:noProof/>
            <w:webHidden/>
          </w:rPr>
          <w:fldChar w:fldCharType="begin"/>
        </w:r>
        <w:r w:rsidR="00EA0B1B">
          <w:rPr>
            <w:noProof/>
            <w:webHidden/>
          </w:rPr>
          <w:instrText xml:space="preserve"> PAGEREF _Toc321402673 \h </w:instrText>
        </w:r>
        <w:r>
          <w:rPr>
            <w:noProof/>
            <w:webHidden/>
          </w:rPr>
        </w:r>
        <w:r>
          <w:rPr>
            <w:noProof/>
            <w:webHidden/>
          </w:rPr>
          <w:fldChar w:fldCharType="separate"/>
        </w:r>
        <w:r w:rsidR="00EA0B1B">
          <w:rPr>
            <w:noProof/>
            <w:webHidden/>
          </w:rPr>
          <w:t>30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4" w:history="1">
        <w:r w:rsidR="00EA0B1B" w:rsidRPr="002403BC">
          <w:rPr>
            <w:rStyle w:val="Hyperlink"/>
            <w:noProof/>
            <w:lang w:val="en-GB"/>
          </w:rPr>
          <w:t>regulations</w:t>
        </w:r>
        <w:r w:rsidR="00EA0B1B">
          <w:rPr>
            <w:noProof/>
            <w:webHidden/>
          </w:rPr>
          <w:tab/>
        </w:r>
        <w:r>
          <w:rPr>
            <w:noProof/>
            <w:webHidden/>
          </w:rPr>
          <w:fldChar w:fldCharType="begin"/>
        </w:r>
        <w:r w:rsidR="00EA0B1B">
          <w:rPr>
            <w:noProof/>
            <w:webHidden/>
          </w:rPr>
          <w:instrText xml:space="preserve"> PAGEREF _Toc321402674 \h </w:instrText>
        </w:r>
        <w:r>
          <w:rPr>
            <w:noProof/>
            <w:webHidden/>
          </w:rPr>
        </w:r>
        <w:r>
          <w:rPr>
            <w:noProof/>
            <w:webHidden/>
          </w:rPr>
          <w:fldChar w:fldCharType="separate"/>
        </w:r>
        <w:r w:rsidR="00EA0B1B">
          <w:rPr>
            <w:noProof/>
            <w:webHidden/>
          </w:rPr>
          <w:t>31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5" w:history="1">
        <w:r w:rsidR="00EA0B1B" w:rsidRPr="002403BC">
          <w:rPr>
            <w:rStyle w:val="Hyperlink"/>
            <w:noProof/>
            <w:lang w:val="en-GB"/>
          </w:rPr>
          <w:t>credit</w:t>
        </w:r>
        <w:r w:rsidR="00EA0B1B">
          <w:rPr>
            <w:noProof/>
            <w:webHidden/>
          </w:rPr>
          <w:tab/>
        </w:r>
        <w:r>
          <w:rPr>
            <w:noProof/>
            <w:webHidden/>
          </w:rPr>
          <w:fldChar w:fldCharType="begin"/>
        </w:r>
        <w:r w:rsidR="00EA0B1B">
          <w:rPr>
            <w:noProof/>
            <w:webHidden/>
          </w:rPr>
          <w:instrText xml:space="preserve"> PAGEREF _Toc321402675 \h </w:instrText>
        </w:r>
        <w:r>
          <w:rPr>
            <w:noProof/>
            <w:webHidden/>
          </w:rPr>
        </w:r>
        <w:r>
          <w:rPr>
            <w:noProof/>
            <w:webHidden/>
          </w:rPr>
          <w:fldChar w:fldCharType="separate"/>
        </w:r>
        <w:r w:rsidR="00EA0B1B">
          <w:rPr>
            <w:noProof/>
            <w:webHidden/>
          </w:rPr>
          <w:t>31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6" w:history="1">
        <w:r w:rsidR="00EA0B1B" w:rsidRPr="002403BC">
          <w:rPr>
            <w:rStyle w:val="Hyperlink"/>
            <w:noProof/>
            <w:lang w:val="en-GB"/>
          </w:rPr>
          <w:t>description (course context)</w:t>
        </w:r>
        <w:r w:rsidR="00EA0B1B">
          <w:rPr>
            <w:noProof/>
            <w:webHidden/>
          </w:rPr>
          <w:tab/>
        </w:r>
        <w:r>
          <w:rPr>
            <w:noProof/>
            <w:webHidden/>
          </w:rPr>
          <w:fldChar w:fldCharType="begin"/>
        </w:r>
        <w:r w:rsidR="00EA0B1B">
          <w:rPr>
            <w:noProof/>
            <w:webHidden/>
          </w:rPr>
          <w:instrText xml:space="preserve"> PAGEREF _Toc321402676 \h </w:instrText>
        </w:r>
        <w:r>
          <w:rPr>
            <w:noProof/>
            <w:webHidden/>
          </w:rPr>
        </w:r>
        <w:r>
          <w:rPr>
            <w:noProof/>
            <w:webHidden/>
          </w:rPr>
          <w:fldChar w:fldCharType="separate"/>
        </w:r>
        <w:r w:rsidR="00EA0B1B">
          <w:rPr>
            <w:noProof/>
            <w:webHidden/>
          </w:rPr>
          <w:t>31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7" w:history="1">
        <w:r w:rsidR="00EA0B1B" w:rsidRPr="002403BC">
          <w:rPr>
            <w:rStyle w:val="Hyperlink"/>
            <w:noProof/>
            <w:lang w:val="en-GB"/>
          </w:rPr>
          <w:t>identifier (course context)</w:t>
        </w:r>
        <w:r w:rsidR="00EA0B1B">
          <w:rPr>
            <w:noProof/>
            <w:webHidden/>
          </w:rPr>
          <w:tab/>
        </w:r>
        <w:r>
          <w:rPr>
            <w:noProof/>
            <w:webHidden/>
          </w:rPr>
          <w:fldChar w:fldCharType="begin"/>
        </w:r>
        <w:r w:rsidR="00EA0B1B">
          <w:rPr>
            <w:noProof/>
            <w:webHidden/>
          </w:rPr>
          <w:instrText xml:space="preserve"> PAGEREF _Toc321402677 \h </w:instrText>
        </w:r>
        <w:r>
          <w:rPr>
            <w:noProof/>
            <w:webHidden/>
          </w:rPr>
        </w:r>
        <w:r>
          <w:rPr>
            <w:noProof/>
            <w:webHidden/>
          </w:rPr>
          <w:fldChar w:fldCharType="separate"/>
        </w:r>
        <w:r w:rsidR="00EA0B1B">
          <w:rPr>
            <w:noProof/>
            <w:webHidden/>
          </w:rPr>
          <w:t>32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8" w:history="1">
        <w:r w:rsidR="00EA0B1B" w:rsidRPr="002403BC">
          <w:rPr>
            <w:rStyle w:val="Hyperlink"/>
            <w:noProof/>
            <w:lang w:val="en-GB"/>
          </w:rPr>
          <w:t>presentation</w:t>
        </w:r>
        <w:r w:rsidR="00EA0B1B">
          <w:rPr>
            <w:noProof/>
            <w:webHidden/>
          </w:rPr>
          <w:tab/>
        </w:r>
        <w:r>
          <w:rPr>
            <w:noProof/>
            <w:webHidden/>
          </w:rPr>
          <w:fldChar w:fldCharType="begin"/>
        </w:r>
        <w:r w:rsidR="00EA0B1B">
          <w:rPr>
            <w:noProof/>
            <w:webHidden/>
          </w:rPr>
          <w:instrText xml:space="preserve"> PAGEREF _Toc321402678 \h </w:instrText>
        </w:r>
        <w:r>
          <w:rPr>
            <w:noProof/>
            <w:webHidden/>
          </w:rPr>
        </w:r>
        <w:r>
          <w:rPr>
            <w:noProof/>
            <w:webHidden/>
          </w:rPr>
          <w:fldChar w:fldCharType="separate"/>
        </w:r>
        <w:r w:rsidR="00EA0B1B">
          <w:rPr>
            <w:noProof/>
            <w:webHidden/>
          </w:rPr>
          <w:t>33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79" w:history="1">
        <w:r w:rsidR="00EA0B1B" w:rsidRPr="002403BC">
          <w:rPr>
            <w:rStyle w:val="Hyperlink"/>
            <w:noProof/>
            <w:lang w:val="en-GB"/>
          </w:rPr>
          <w:t>qualification</w:t>
        </w:r>
        <w:r w:rsidR="00EA0B1B">
          <w:rPr>
            <w:noProof/>
            <w:webHidden/>
          </w:rPr>
          <w:tab/>
        </w:r>
        <w:r>
          <w:rPr>
            <w:noProof/>
            <w:webHidden/>
          </w:rPr>
          <w:fldChar w:fldCharType="begin"/>
        </w:r>
        <w:r w:rsidR="00EA0B1B">
          <w:rPr>
            <w:noProof/>
            <w:webHidden/>
          </w:rPr>
          <w:instrText xml:space="preserve"> PAGEREF _Toc321402679 \h </w:instrText>
        </w:r>
        <w:r>
          <w:rPr>
            <w:noProof/>
            <w:webHidden/>
          </w:rPr>
        </w:r>
        <w:r>
          <w:rPr>
            <w:noProof/>
            <w:webHidden/>
          </w:rPr>
          <w:fldChar w:fldCharType="separate"/>
        </w:r>
        <w:r w:rsidR="00EA0B1B">
          <w:rPr>
            <w:noProof/>
            <w:webHidden/>
          </w:rPr>
          <w:t>33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0" w:history="1">
        <w:r w:rsidR="00EA0B1B" w:rsidRPr="002403BC">
          <w:rPr>
            <w:rStyle w:val="Hyperlink"/>
            <w:noProof/>
            <w:lang w:val="en-GB"/>
          </w:rPr>
          <w:t>subject (course context)</w:t>
        </w:r>
        <w:r w:rsidR="00EA0B1B">
          <w:rPr>
            <w:noProof/>
            <w:webHidden/>
          </w:rPr>
          <w:tab/>
        </w:r>
        <w:r>
          <w:rPr>
            <w:noProof/>
            <w:webHidden/>
          </w:rPr>
          <w:fldChar w:fldCharType="begin"/>
        </w:r>
        <w:r w:rsidR="00EA0B1B">
          <w:rPr>
            <w:noProof/>
            <w:webHidden/>
          </w:rPr>
          <w:instrText xml:space="preserve"> PAGEREF _Toc321402680 \h </w:instrText>
        </w:r>
        <w:r>
          <w:rPr>
            <w:noProof/>
            <w:webHidden/>
          </w:rPr>
        </w:r>
        <w:r>
          <w:rPr>
            <w:noProof/>
            <w:webHidden/>
          </w:rPr>
          <w:fldChar w:fldCharType="separate"/>
        </w:r>
        <w:r w:rsidR="00EA0B1B">
          <w:rPr>
            <w:noProof/>
            <w:webHidden/>
          </w:rPr>
          <w:t>33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1" w:history="1">
        <w:r w:rsidR="00EA0B1B" w:rsidRPr="002403BC">
          <w:rPr>
            <w:rStyle w:val="Hyperlink"/>
            <w:noProof/>
            <w:lang w:val="en-GB"/>
          </w:rPr>
          <w:t>title (course context)</w:t>
        </w:r>
        <w:r w:rsidR="00EA0B1B">
          <w:rPr>
            <w:noProof/>
            <w:webHidden/>
          </w:rPr>
          <w:tab/>
        </w:r>
        <w:r>
          <w:rPr>
            <w:noProof/>
            <w:webHidden/>
          </w:rPr>
          <w:fldChar w:fldCharType="begin"/>
        </w:r>
        <w:r w:rsidR="00EA0B1B">
          <w:rPr>
            <w:noProof/>
            <w:webHidden/>
          </w:rPr>
          <w:instrText xml:space="preserve"> PAGEREF _Toc321402681 \h </w:instrText>
        </w:r>
        <w:r>
          <w:rPr>
            <w:noProof/>
            <w:webHidden/>
          </w:rPr>
        </w:r>
        <w:r>
          <w:rPr>
            <w:noProof/>
            <w:webHidden/>
          </w:rPr>
          <w:fldChar w:fldCharType="separate"/>
        </w:r>
        <w:r w:rsidR="00EA0B1B">
          <w:rPr>
            <w:noProof/>
            <w:webHidden/>
          </w:rPr>
          <w:t>34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2" w:history="1">
        <w:r w:rsidR="00EA0B1B" w:rsidRPr="002403BC">
          <w:rPr>
            <w:rStyle w:val="Hyperlink"/>
            <w:noProof/>
            <w:lang w:val="en-GB"/>
          </w:rPr>
          <w:t>type (course context)</w:t>
        </w:r>
        <w:r w:rsidR="00EA0B1B">
          <w:rPr>
            <w:noProof/>
            <w:webHidden/>
          </w:rPr>
          <w:tab/>
        </w:r>
        <w:r>
          <w:rPr>
            <w:noProof/>
            <w:webHidden/>
          </w:rPr>
          <w:fldChar w:fldCharType="begin"/>
        </w:r>
        <w:r w:rsidR="00EA0B1B">
          <w:rPr>
            <w:noProof/>
            <w:webHidden/>
          </w:rPr>
          <w:instrText xml:space="preserve"> PAGEREF _Toc321402682 \h </w:instrText>
        </w:r>
        <w:r>
          <w:rPr>
            <w:noProof/>
            <w:webHidden/>
          </w:rPr>
        </w:r>
        <w:r>
          <w:rPr>
            <w:noProof/>
            <w:webHidden/>
          </w:rPr>
          <w:fldChar w:fldCharType="separate"/>
        </w:r>
        <w:r w:rsidR="00EA0B1B">
          <w:rPr>
            <w:noProof/>
            <w:webHidden/>
          </w:rPr>
          <w:t>34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3" w:history="1">
        <w:r w:rsidR="00EA0B1B" w:rsidRPr="002403BC">
          <w:rPr>
            <w:rStyle w:val="Hyperlink"/>
            <w:noProof/>
            <w:lang w:val="en-GB"/>
          </w:rPr>
          <w:t>url (course context)</w:t>
        </w:r>
        <w:r w:rsidR="00EA0B1B">
          <w:rPr>
            <w:noProof/>
            <w:webHidden/>
          </w:rPr>
          <w:tab/>
        </w:r>
        <w:r>
          <w:rPr>
            <w:noProof/>
            <w:webHidden/>
          </w:rPr>
          <w:fldChar w:fldCharType="begin"/>
        </w:r>
        <w:r w:rsidR="00EA0B1B">
          <w:rPr>
            <w:noProof/>
            <w:webHidden/>
          </w:rPr>
          <w:instrText xml:space="preserve"> PAGEREF _Toc321402683 \h </w:instrText>
        </w:r>
        <w:r>
          <w:rPr>
            <w:noProof/>
            <w:webHidden/>
          </w:rPr>
        </w:r>
        <w:r>
          <w:rPr>
            <w:noProof/>
            <w:webHidden/>
          </w:rPr>
          <w:fldChar w:fldCharType="separate"/>
        </w:r>
        <w:r w:rsidR="00EA0B1B">
          <w:rPr>
            <w:noProof/>
            <w:webHidden/>
          </w:rPr>
          <w:t>35</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84" w:history="1">
        <w:r w:rsidR="00EA0B1B" w:rsidRPr="002403BC">
          <w:rPr>
            <w:rStyle w:val="Hyperlink"/>
            <w:noProof/>
            <w:lang w:val="en-GB"/>
          </w:rPr>
          <w:t>Elements by core element: qualification</w:t>
        </w:r>
        <w:r w:rsidR="00EA0B1B">
          <w:rPr>
            <w:noProof/>
            <w:webHidden/>
          </w:rPr>
          <w:tab/>
        </w:r>
        <w:r>
          <w:rPr>
            <w:noProof/>
            <w:webHidden/>
          </w:rPr>
          <w:fldChar w:fldCharType="begin"/>
        </w:r>
        <w:r w:rsidR="00EA0B1B">
          <w:rPr>
            <w:noProof/>
            <w:webHidden/>
          </w:rPr>
          <w:instrText xml:space="preserve"> PAGEREF _Toc321402684 \h </w:instrText>
        </w:r>
        <w:r>
          <w:rPr>
            <w:noProof/>
            <w:webHidden/>
          </w:rPr>
        </w:r>
        <w:r>
          <w:rPr>
            <w:noProof/>
            <w:webHidden/>
          </w:rPr>
          <w:fldChar w:fldCharType="separate"/>
        </w:r>
        <w:r w:rsidR="00EA0B1B">
          <w:rPr>
            <w:noProof/>
            <w:webHidden/>
          </w:rPr>
          <w:t>36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5" w:history="1">
        <w:r w:rsidR="00EA0B1B" w:rsidRPr="002403BC">
          <w:rPr>
            <w:rStyle w:val="Hyperlink"/>
            <w:noProof/>
            <w:lang w:val="en-GB"/>
          </w:rPr>
          <w:t>Core Element: qualification</w:t>
        </w:r>
        <w:r w:rsidR="00EA0B1B">
          <w:rPr>
            <w:noProof/>
            <w:webHidden/>
          </w:rPr>
          <w:tab/>
        </w:r>
        <w:r>
          <w:rPr>
            <w:noProof/>
            <w:webHidden/>
          </w:rPr>
          <w:fldChar w:fldCharType="begin"/>
        </w:r>
        <w:r w:rsidR="00EA0B1B">
          <w:rPr>
            <w:noProof/>
            <w:webHidden/>
          </w:rPr>
          <w:instrText xml:space="preserve"> PAGEREF _Toc321402685 \h </w:instrText>
        </w:r>
        <w:r>
          <w:rPr>
            <w:noProof/>
            <w:webHidden/>
          </w:rPr>
        </w:r>
        <w:r>
          <w:rPr>
            <w:noProof/>
            <w:webHidden/>
          </w:rPr>
          <w:fldChar w:fldCharType="separate"/>
        </w:r>
        <w:r w:rsidR="00EA0B1B">
          <w:rPr>
            <w:noProof/>
            <w:webHidden/>
          </w:rPr>
          <w:t>36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6" w:history="1">
        <w:r w:rsidR="00EA0B1B" w:rsidRPr="002403BC">
          <w:rPr>
            <w:rStyle w:val="Hyperlink"/>
            <w:noProof/>
            <w:lang w:val="en-GB"/>
          </w:rPr>
          <w:t>abbr</w:t>
        </w:r>
        <w:r w:rsidR="00EA0B1B">
          <w:rPr>
            <w:noProof/>
            <w:webHidden/>
          </w:rPr>
          <w:tab/>
        </w:r>
        <w:r>
          <w:rPr>
            <w:noProof/>
            <w:webHidden/>
          </w:rPr>
          <w:fldChar w:fldCharType="begin"/>
        </w:r>
        <w:r w:rsidR="00EA0B1B">
          <w:rPr>
            <w:noProof/>
            <w:webHidden/>
          </w:rPr>
          <w:instrText xml:space="preserve"> PAGEREF _Toc321402686 \h </w:instrText>
        </w:r>
        <w:r>
          <w:rPr>
            <w:noProof/>
            <w:webHidden/>
          </w:rPr>
        </w:r>
        <w:r>
          <w:rPr>
            <w:noProof/>
            <w:webHidden/>
          </w:rPr>
          <w:fldChar w:fldCharType="separate"/>
        </w:r>
        <w:r w:rsidR="00EA0B1B">
          <w:rPr>
            <w:noProof/>
            <w:webHidden/>
          </w:rPr>
          <w:t>36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7" w:history="1">
        <w:r w:rsidR="00EA0B1B" w:rsidRPr="002403BC">
          <w:rPr>
            <w:rStyle w:val="Hyperlink"/>
            <w:noProof/>
            <w:lang w:val="en-GB"/>
          </w:rPr>
          <w:t>accreditedBy</w:t>
        </w:r>
        <w:r w:rsidR="00EA0B1B">
          <w:rPr>
            <w:noProof/>
            <w:webHidden/>
          </w:rPr>
          <w:tab/>
        </w:r>
        <w:r>
          <w:rPr>
            <w:noProof/>
            <w:webHidden/>
          </w:rPr>
          <w:fldChar w:fldCharType="begin"/>
        </w:r>
        <w:r w:rsidR="00EA0B1B">
          <w:rPr>
            <w:noProof/>
            <w:webHidden/>
          </w:rPr>
          <w:instrText xml:space="preserve"> PAGEREF _Toc321402687 \h </w:instrText>
        </w:r>
        <w:r>
          <w:rPr>
            <w:noProof/>
            <w:webHidden/>
          </w:rPr>
        </w:r>
        <w:r>
          <w:rPr>
            <w:noProof/>
            <w:webHidden/>
          </w:rPr>
          <w:fldChar w:fldCharType="separate"/>
        </w:r>
        <w:r w:rsidR="00EA0B1B">
          <w:rPr>
            <w:noProof/>
            <w:webHidden/>
          </w:rPr>
          <w:t>37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8" w:history="1">
        <w:r w:rsidR="00EA0B1B" w:rsidRPr="002403BC">
          <w:rPr>
            <w:rStyle w:val="Hyperlink"/>
            <w:noProof/>
            <w:lang w:val="en-GB"/>
          </w:rPr>
          <w:t>awardedBy</w:t>
        </w:r>
        <w:r w:rsidR="00EA0B1B">
          <w:rPr>
            <w:noProof/>
            <w:webHidden/>
          </w:rPr>
          <w:tab/>
        </w:r>
        <w:r>
          <w:rPr>
            <w:noProof/>
            <w:webHidden/>
          </w:rPr>
          <w:fldChar w:fldCharType="begin"/>
        </w:r>
        <w:r w:rsidR="00EA0B1B">
          <w:rPr>
            <w:noProof/>
            <w:webHidden/>
          </w:rPr>
          <w:instrText xml:space="preserve"> PAGEREF _Toc321402688 \h </w:instrText>
        </w:r>
        <w:r>
          <w:rPr>
            <w:noProof/>
            <w:webHidden/>
          </w:rPr>
        </w:r>
        <w:r>
          <w:rPr>
            <w:noProof/>
            <w:webHidden/>
          </w:rPr>
          <w:fldChar w:fldCharType="separate"/>
        </w:r>
        <w:r w:rsidR="00EA0B1B">
          <w:rPr>
            <w:noProof/>
            <w:webHidden/>
          </w:rPr>
          <w:t>37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89" w:history="1">
        <w:r w:rsidR="00EA0B1B" w:rsidRPr="002403BC">
          <w:rPr>
            <w:rStyle w:val="Hyperlink"/>
            <w:noProof/>
            <w:lang w:val="en-GB"/>
          </w:rPr>
          <w:t>description (qualification context)</w:t>
        </w:r>
        <w:r w:rsidR="00EA0B1B">
          <w:rPr>
            <w:noProof/>
            <w:webHidden/>
          </w:rPr>
          <w:tab/>
        </w:r>
        <w:r>
          <w:rPr>
            <w:noProof/>
            <w:webHidden/>
          </w:rPr>
          <w:fldChar w:fldCharType="begin"/>
        </w:r>
        <w:r w:rsidR="00EA0B1B">
          <w:rPr>
            <w:noProof/>
            <w:webHidden/>
          </w:rPr>
          <w:instrText xml:space="preserve"> PAGEREF _Toc321402689 \h </w:instrText>
        </w:r>
        <w:r>
          <w:rPr>
            <w:noProof/>
            <w:webHidden/>
          </w:rPr>
        </w:r>
        <w:r>
          <w:rPr>
            <w:noProof/>
            <w:webHidden/>
          </w:rPr>
          <w:fldChar w:fldCharType="separate"/>
        </w:r>
        <w:r w:rsidR="00EA0B1B">
          <w:rPr>
            <w:noProof/>
            <w:webHidden/>
          </w:rPr>
          <w:t>37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0" w:history="1">
        <w:r w:rsidR="00EA0B1B" w:rsidRPr="002403BC">
          <w:rPr>
            <w:rStyle w:val="Hyperlink"/>
            <w:noProof/>
            <w:lang w:val="en-GB"/>
          </w:rPr>
          <w:t>description (qualification context), professionalStatus</w:t>
        </w:r>
        <w:r w:rsidR="00EA0B1B">
          <w:rPr>
            <w:noProof/>
            <w:webHidden/>
          </w:rPr>
          <w:tab/>
        </w:r>
        <w:r>
          <w:rPr>
            <w:noProof/>
            <w:webHidden/>
          </w:rPr>
          <w:fldChar w:fldCharType="begin"/>
        </w:r>
        <w:r w:rsidR="00EA0B1B">
          <w:rPr>
            <w:noProof/>
            <w:webHidden/>
          </w:rPr>
          <w:instrText xml:space="preserve"> PAGEREF _Toc321402690 \h </w:instrText>
        </w:r>
        <w:r>
          <w:rPr>
            <w:noProof/>
            <w:webHidden/>
          </w:rPr>
        </w:r>
        <w:r>
          <w:rPr>
            <w:noProof/>
            <w:webHidden/>
          </w:rPr>
          <w:fldChar w:fldCharType="separate"/>
        </w:r>
        <w:r w:rsidR="00EA0B1B">
          <w:rPr>
            <w:noProof/>
            <w:webHidden/>
          </w:rPr>
          <w:t>38</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1" w:history="1">
        <w:r w:rsidR="00EA0B1B" w:rsidRPr="002403BC">
          <w:rPr>
            <w:rStyle w:val="Hyperlink"/>
            <w:noProof/>
            <w:lang w:val="en-GB"/>
          </w:rPr>
          <w:t>educationLevel</w:t>
        </w:r>
        <w:r w:rsidR="00EA0B1B">
          <w:rPr>
            <w:noProof/>
            <w:webHidden/>
          </w:rPr>
          <w:tab/>
        </w:r>
        <w:r>
          <w:rPr>
            <w:noProof/>
            <w:webHidden/>
          </w:rPr>
          <w:fldChar w:fldCharType="begin"/>
        </w:r>
        <w:r w:rsidR="00EA0B1B">
          <w:rPr>
            <w:noProof/>
            <w:webHidden/>
          </w:rPr>
          <w:instrText xml:space="preserve"> PAGEREF _Toc321402691 \h </w:instrText>
        </w:r>
        <w:r>
          <w:rPr>
            <w:noProof/>
            <w:webHidden/>
          </w:rPr>
        </w:r>
        <w:r>
          <w:rPr>
            <w:noProof/>
            <w:webHidden/>
          </w:rPr>
          <w:fldChar w:fldCharType="separate"/>
        </w:r>
        <w:r w:rsidR="00EA0B1B">
          <w:rPr>
            <w:noProof/>
            <w:webHidden/>
          </w:rPr>
          <w:t>39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2" w:history="1">
        <w:r w:rsidR="00EA0B1B" w:rsidRPr="002403BC">
          <w:rPr>
            <w:rStyle w:val="Hyperlink"/>
            <w:noProof/>
            <w:lang w:val="en-GB"/>
          </w:rPr>
          <w:t>identifier (qualification context)</w:t>
        </w:r>
        <w:r w:rsidR="00EA0B1B">
          <w:rPr>
            <w:noProof/>
            <w:webHidden/>
          </w:rPr>
          <w:tab/>
        </w:r>
        <w:r>
          <w:rPr>
            <w:noProof/>
            <w:webHidden/>
          </w:rPr>
          <w:fldChar w:fldCharType="begin"/>
        </w:r>
        <w:r w:rsidR="00EA0B1B">
          <w:rPr>
            <w:noProof/>
            <w:webHidden/>
          </w:rPr>
          <w:instrText xml:space="preserve"> PAGEREF _Toc321402692 \h </w:instrText>
        </w:r>
        <w:r>
          <w:rPr>
            <w:noProof/>
            <w:webHidden/>
          </w:rPr>
        </w:r>
        <w:r>
          <w:rPr>
            <w:noProof/>
            <w:webHidden/>
          </w:rPr>
          <w:fldChar w:fldCharType="separate"/>
        </w:r>
        <w:r w:rsidR="00EA0B1B">
          <w:rPr>
            <w:noProof/>
            <w:webHidden/>
          </w:rPr>
          <w:t>39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3" w:history="1">
        <w:r w:rsidR="00EA0B1B" w:rsidRPr="002403BC">
          <w:rPr>
            <w:rStyle w:val="Hyperlink"/>
            <w:noProof/>
            <w:lang w:val="en-GB"/>
          </w:rPr>
          <w:t>title (qualification context)</w:t>
        </w:r>
        <w:r w:rsidR="00EA0B1B">
          <w:rPr>
            <w:noProof/>
            <w:webHidden/>
          </w:rPr>
          <w:tab/>
        </w:r>
        <w:r>
          <w:rPr>
            <w:noProof/>
            <w:webHidden/>
          </w:rPr>
          <w:fldChar w:fldCharType="begin"/>
        </w:r>
        <w:r w:rsidR="00EA0B1B">
          <w:rPr>
            <w:noProof/>
            <w:webHidden/>
          </w:rPr>
          <w:instrText xml:space="preserve"> PAGEREF _Toc321402693 \h </w:instrText>
        </w:r>
        <w:r>
          <w:rPr>
            <w:noProof/>
            <w:webHidden/>
          </w:rPr>
        </w:r>
        <w:r>
          <w:rPr>
            <w:noProof/>
            <w:webHidden/>
          </w:rPr>
          <w:fldChar w:fldCharType="separate"/>
        </w:r>
        <w:r w:rsidR="00EA0B1B">
          <w:rPr>
            <w:noProof/>
            <w:webHidden/>
          </w:rPr>
          <w:t>40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4" w:history="1">
        <w:r w:rsidR="00EA0B1B" w:rsidRPr="002403BC">
          <w:rPr>
            <w:rStyle w:val="Hyperlink"/>
            <w:noProof/>
            <w:lang w:val="en-GB"/>
          </w:rPr>
          <w:t>url (qualification context)</w:t>
        </w:r>
        <w:r w:rsidR="00EA0B1B">
          <w:rPr>
            <w:noProof/>
            <w:webHidden/>
          </w:rPr>
          <w:tab/>
        </w:r>
        <w:r>
          <w:rPr>
            <w:noProof/>
            <w:webHidden/>
          </w:rPr>
          <w:fldChar w:fldCharType="begin"/>
        </w:r>
        <w:r w:rsidR="00EA0B1B">
          <w:rPr>
            <w:noProof/>
            <w:webHidden/>
          </w:rPr>
          <w:instrText xml:space="preserve"> PAGEREF _Toc321402694 \h </w:instrText>
        </w:r>
        <w:r>
          <w:rPr>
            <w:noProof/>
            <w:webHidden/>
          </w:rPr>
        </w:r>
        <w:r>
          <w:rPr>
            <w:noProof/>
            <w:webHidden/>
          </w:rPr>
          <w:fldChar w:fldCharType="separate"/>
        </w:r>
        <w:r w:rsidR="00EA0B1B">
          <w:rPr>
            <w:noProof/>
            <w:webHidden/>
          </w:rPr>
          <w:t>40</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695" w:history="1">
        <w:r w:rsidR="00EA0B1B" w:rsidRPr="002403BC">
          <w:rPr>
            <w:rStyle w:val="Hyperlink"/>
            <w:noProof/>
            <w:lang w:val="en-GB"/>
          </w:rPr>
          <w:t>Elements by core element: presentation</w:t>
        </w:r>
        <w:r w:rsidR="00EA0B1B">
          <w:rPr>
            <w:noProof/>
            <w:webHidden/>
          </w:rPr>
          <w:tab/>
        </w:r>
        <w:r>
          <w:rPr>
            <w:noProof/>
            <w:webHidden/>
          </w:rPr>
          <w:fldChar w:fldCharType="begin"/>
        </w:r>
        <w:r w:rsidR="00EA0B1B">
          <w:rPr>
            <w:noProof/>
            <w:webHidden/>
          </w:rPr>
          <w:instrText xml:space="preserve"> PAGEREF _Toc321402695 \h </w:instrText>
        </w:r>
        <w:r>
          <w:rPr>
            <w:noProof/>
            <w:webHidden/>
          </w:rPr>
        </w:r>
        <w:r>
          <w:rPr>
            <w:noProof/>
            <w:webHidden/>
          </w:rPr>
          <w:fldChar w:fldCharType="separate"/>
        </w:r>
        <w:r w:rsidR="00EA0B1B">
          <w:rPr>
            <w:noProof/>
            <w:webHidden/>
          </w:rPr>
          <w:t>41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6" w:history="1">
        <w:r w:rsidR="00EA0B1B" w:rsidRPr="002403BC">
          <w:rPr>
            <w:rStyle w:val="Hyperlink"/>
            <w:noProof/>
            <w:lang w:val="en-GB"/>
          </w:rPr>
          <w:t>Core Element: presentation</w:t>
        </w:r>
        <w:r w:rsidR="00EA0B1B">
          <w:rPr>
            <w:noProof/>
            <w:webHidden/>
          </w:rPr>
          <w:tab/>
        </w:r>
        <w:r>
          <w:rPr>
            <w:noProof/>
            <w:webHidden/>
          </w:rPr>
          <w:fldChar w:fldCharType="begin"/>
        </w:r>
        <w:r w:rsidR="00EA0B1B">
          <w:rPr>
            <w:noProof/>
            <w:webHidden/>
          </w:rPr>
          <w:instrText xml:space="preserve"> PAGEREF _Toc321402696 \h </w:instrText>
        </w:r>
        <w:r>
          <w:rPr>
            <w:noProof/>
            <w:webHidden/>
          </w:rPr>
        </w:r>
        <w:r>
          <w:rPr>
            <w:noProof/>
            <w:webHidden/>
          </w:rPr>
          <w:fldChar w:fldCharType="separate"/>
        </w:r>
        <w:r w:rsidR="00EA0B1B">
          <w:rPr>
            <w:noProof/>
            <w:webHidden/>
          </w:rPr>
          <w:t>41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7" w:history="1">
        <w:r w:rsidR="00EA0B1B" w:rsidRPr="002403BC">
          <w:rPr>
            <w:rStyle w:val="Hyperlink"/>
            <w:noProof/>
            <w:lang w:val="en-GB"/>
          </w:rPr>
          <w:t>abstract (presentation context)</w:t>
        </w:r>
        <w:r w:rsidR="00EA0B1B">
          <w:rPr>
            <w:noProof/>
            <w:webHidden/>
          </w:rPr>
          <w:tab/>
        </w:r>
        <w:r>
          <w:rPr>
            <w:noProof/>
            <w:webHidden/>
          </w:rPr>
          <w:fldChar w:fldCharType="begin"/>
        </w:r>
        <w:r w:rsidR="00EA0B1B">
          <w:rPr>
            <w:noProof/>
            <w:webHidden/>
          </w:rPr>
          <w:instrText xml:space="preserve"> PAGEREF _Toc321402697 \h </w:instrText>
        </w:r>
        <w:r>
          <w:rPr>
            <w:noProof/>
            <w:webHidden/>
          </w:rPr>
        </w:r>
        <w:r>
          <w:rPr>
            <w:noProof/>
            <w:webHidden/>
          </w:rPr>
          <w:fldChar w:fldCharType="separate"/>
        </w:r>
        <w:r w:rsidR="00EA0B1B">
          <w:rPr>
            <w:noProof/>
            <w:webHidden/>
          </w:rPr>
          <w:t>42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8" w:history="1">
        <w:r w:rsidR="00EA0B1B" w:rsidRPr="002403BC">
          <w:rPr>
            <w:rStyle w:val="Hyperlink"/>
            <w:noProof/>
            <w:lang w:val="en-GB"/>
          </w:rPr>
          <w:t>age</w:t>
        </w:r>
        <w:r w:rsidR="00EA0B1B">
          <w:rPr>
            <w:noProof/>
            <w:webHidden/>
          </w:rPr>
          <w:tab/>
        </w:r>
        <w:r>
          <w:rPr>
            <w:noProof/>
            <w:webHidden/>
          </w:rPr>
          <w:fldChar w:fldCharType="begin"/>
        </w:r>
        <w:r w:rsidR="00EA0B1B">
          <w:rPr>
            <w:noProof/>
            <w:webHidden/>
          </w:rPr>
          <w:instrText xml:space="preserve"> PAGEREF _Toc321402698 \h </w:instrText>
        </w:r>
        <w:r>
          <w:rPr>
            <w:noProof/>
            <w:webHidden/>
          </w:rPr>
        </w:r>
        <w:r>
          <w:rPr>
            <w:noProof/>
            <w:webHidden/>
          </w:rPr>
          <w:fldChar w:fldCharType="separate"/>
        </w:r>
        <w:r w:rsidR="00EA0B1B">
          <w:rPr>
            <w:noProof/>
            <w:webHidden/>
          </w:rPr>
          <w:t>42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699" w:history="1">
        <w:r w:rsidR="00EA0B1B" w:rsidRPr="002403BC">
          <w:rPr>
            <w:rStyle w:val="Hyperlink"/>
            <w:noProof/>
            <w:lang w:val="en-GB"/>
          </w:rPr>
          <w:t>applicationProcedure (presentation context)</w:t>
        </w:r>
        <w:r w:rsidR="00EA0B1B">
          <w:rPr>
            <w:noProof/>
            <w:webHidden/>
          </w:rPr>
          <w:tab/>
        </w:r>
        <w:r>
          <w:rPr>
            <w:noProof/>
            <w:webHidden/>
          </w:rPr>
          <w:fldChar w:fldCharType="begin"/>
        </w:r>
        <w:r w:rsidR="00EA0B1B">
          <w:rPr>
            <w:noProof/>
            <w:webHidden/>
          </w:rPr>
          <w:instrText xml:space="preserve"> PAGEREF _Toc321402699 \h </w:instrText>
        </w:r>
        <w:r>
          <w:rPr>
            <w:noProof/>
            <w:webHidden/>
          </w:rPr>
        </w:r>
        <w:r>
          <w:rPr>
            <w:noProof/>
            <w:webHidden/>
          </w:rPr>
          <w:fldChar w:fldCharType="separate"/>
        </w:r>
        <w:r w:rsidR="00EA0B1B">
          <w:rPr>
            <w:noProof/>
            <w:webHidden/>
          </w:rPr>
          <w:t>43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0" w:history="1">
        <w:r w:rsidR="00EA0B1B" w:rsidRPr="002403BC">
          <w:rPr>
            <w:rStyle w:val="Hyperlink"/>
            <w:noProof/>
            <w:lang w:val="en-GB"/>
          </w:rPr>
          <w:t>applyFrom</w:t>
        </w:r>
        <w:r w:rsidR="00EA0B1B">
          <w:rPr>
            <w:noProof/>
            <w:webHidden/>
          </w:rPr>
          <w:tab/>
        </w:r>
        <w:r>
          <w:rPr>
            <w:noProof/>
            <w:webHidden/>
          </w:rPr>
          <w:fldChar w:fldCharType="begin"/>
        </w:r>
        <w:r w:rsidR="00EA0B1B">
          <w:rPr>
            <w:noProof/>
            <w:webHidden/>
          </w:rPr>
          <w:instrText xml:space="preserve"> PAGEREF _Toc321402700 \h </w:instrText>
        </w:r>
        <w:r>
          <w:rPr>
            <w:noProof/>
            <w:webHidden/>
          </w:rPr>
        </w:r>
        <w:r>
          <w:rPr>
            <w:noProof/>
            <w:webHidden/>
          </w:rPr>
          <w:fldChar w:fldCharType="separate"/>
        </w:r>
        <w:r w:rsidR="00EA0B1B">
          <w:rPr>
            <w:noProof/>
            <w:webHidden/>
          </w:rPr>
          <w:t>43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1" w:history="1">
        <w:r w:rsidR="00EA0B1B" w:rsidRPr="002403BC">
          <w:rPr>
            <w:rStyle w:val="Hyperlink"/>
            <w:noProof/>
            <w:lang w:val="en-GB"/>
          </w:rPr>
          <w:t>applyTo</w:t>
        </w:r>
        <w:r w:rsidR="00EA0B1B">
          <w:rPr>
            <w:noProof/>
            <w:webHidden/>
          </w:rPr>
          <w:tab/>
        </w:r>
        <w:r>
          <w:rPr>
            <w:noProof/>
            <w:webHidden/>
          </w:rPr>
          <w:fldChar w:fldCharType="begin"/>
        </w:r>
        <w:r w:rsidR="00EA0B1B">
          <w:rPr>
            <w:noProof/>
            <w:webHidden/>
          </w:rPr>
          <w:instrText xml:space="preserve"> PAGEREF _Toc321402701 \h </w:instrText>
        </w:r>
        <w:r>
          <w:rPr>
            <w:noProof/>
            <w:webHidden/>
          </w:rPr>
        </w:r>
        <w:r>
          <w:rPr>
            <w:noProof/>
            <w:webHidden/>
          </w:rPr>
          <w:fldChar w:fldCharType="separate"/>
        </w:r>
        <w:r w:rsidR="00EA0B1B">
          <w:rPr>
            <w:noProof/>
            <w:webHidden/>
          </w:rPr>
          <w:t>43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2" w:history="1">
        <w:r w:rsidR="00EA0B1B" w:rsidRPr="002403BC">
          <w:rPr>
            <w:rStyle w:val="Hyperlink"/>
            <w:noProof/>
            <w:lang w:val="en-GB"/>
          </w:rPr>
          <w:t>applyUntil</w:t>
        </w:r>
        <w:r w:rsidR="00EA0B1B">
          <w:rPr>
            <w:noProof/>
            <w:webHidden/>
          </w:rPr>
          <w:tab/>
        </w:r>
        <w:r>
          <w:rPr>
            <w:noProof/>
            <w:webHidden/>
          </w:rPr>
          <w:fldChar w:fldCharType="begin"/>
        </w:r>
        <w:r w:rsidR="00EA0B1B">
          <w:rPr>
            <w:noProof/>
            <w:webHidden/>
          </w:rPr>
          <w:instrText xml:space="preserve"> PAGEREF _Toc321402702 \h </w:instrText>
        </w:r>
        <w:r>
          <w:rPr>
            <w:noProof/>
            <w:webHidden/>
          </w:rPr>
        </w:r>
        <w:r>
          <w:rPr>
            <w:noProof/>
            <w:webHidden/>
          </w:rPr>
          <w:fldChar w:fldCharType="separate"/>
        </w:r>
        <w:r w:rsidR="00EA0B1B">
          <w:rPr>
            <w:noProof/>
            <w:webHidden/>
          </w:rPr>
          <w:t>44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3" w:history="1">
        <w:r w:rsidR="00EA0B1B" w:rsidRPr="002403BC">
          <w:rPr>
            <w:rStyle w:val="Hyperlink"/>
            <w:noProof/>
            <w:lang w:val="en-GB"/>
          </w:rPr>
          <w:t>assessment (presentation context)</w:t>
        </w:r>
        <w:r w:rsidR="00EA0B1B">
          <w:rPr>
            <w:noProof/>
            <w:webHidden/>
          </w:rPr>
          <w:tab/>
        </w:r>
        <w:r>
          <w:rPr>
            <w:noProof/>
            <w:webHidden/>
          </w:rPr>
          <w:fldChar w:fldCharType="begin"/>
        </w:r>
        <w:r w:rsidR="00EA0B1B">
          <w:rPr>
            <w:noProof/>
            <w:webHidden/>
          </w:rPr>
          <w:instrText xml:space="preserve"> PAGEREF _Toc321402703 \h </w:instrText>
        </w:r>
        <w:r>
          <w:rPr>
            <w:noProof/>
            <w:webHidden/>
          </w:rPr>
        </w:r>
        <w:r>
          <w:rPr>
            <w:noProof/>
            <w:webHidden/>
          </w:rPr>
          <w:fldChar w:fldCharType="separate"/>
        </w:r>
        <w:r w:rsidR="00EA0B1B">
          <w:rPr>
            <w:noProof/>
            <w:webHidden/>
          </w:rPr>
          <w:t>44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4" w:history="1">
        <w:r w:rsidR="00EA0B1B" w:rsidRPr="002403BC">
          <w:rPr>
            <w:rStyle w:val="Hyperlink"/>
            <w:noProof/>
            <w:lang w:val="en-GB"/>
          </w:rPr>
          <w:t>attendanceMode</w:t>
        </w:r>
        <w:r w:rsidR="00EA0B1B">
          <w:rPr>
            <w:noProof/>
            <w:webHidden/>
          </w:rPr>
          <w:tab/>
        </w:r>
        <w:r>
          <w:rPr>
            <w:noProof/>
            <w:webHidden/>
          </w:rPr>
          <w:fldChar w:fldCharType="begin"/>
        </w:r>
        <w:r w:rsidR="00EA0B1B">
          <w:rPr>
            <w:noProof/>
            <w:webHidden/>
          </w:rPr>
          <w:instrText xml:space="preserve"> PAGEREF _Toc321402704 \h </w:instrText>
        </w:r>
        <w:r>
          <w:rPr>
            <w:noProof/>
            <w:webHidden/>
          </w:rPr>
        </w:r>
        <w:r>
          <w:rPr>
            <w:noProof/>
            <w:webHidden/>
          </w:rPr>
          <w:fldChar w:fldCharType="separate"/>
        </w:r>
        <w:r w:rsidR="00EA0B1B">
          <w:rPr>
            <w:noProof/>
            <w:webHidden/>
          </w:rPr>
          <w:t>44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5" w:history="1">
        <w:r w:rsidR="00EA0B1B" w:rsidRPr="002403BC">
          <w:rPr>
            <w:rStyle w:val="Hyperlink"/>
            <w:noProof/>
            <w:lang w:val="en-GB"/>
          </w:rPr>
          <w:t>attendancePattern</w:t>
        </w:r>
        <w:r w:rsidR="00EA0B1B">
          <w:rPr>
            <w:noProof/>
            <w:webHidden/>
          </w:rPr>
          <w:tab/>
        </w:r>
        <w:r>
          <w:rPr>
            <w:noProof/>
            <w:webHidden/>
          </w:rPr>
          <w:fldChar w:fldCharType="begin"/>
        </w:r>
        <w:r w:rsidR="00EA0B1B">
          <w:rPr>
            <w:noProof/>
            <w:webHidden/>
          </w:rPr>
          <w:instrText xml:space="preserve"> PAGEREF _Toc321402705 \h </w:instrText>
        </w:r>
        <w:r>
          <w:rPr>
            <w:noProof/>
            <w:webHidden/>
          </w:rPr>
        </w:r>
        <w:r>
          <w:rPr>
            <w:noProof/>
            <w:webHidden/>
          </w:rPr>
          <w:fldChar w:fldCharType="separate"/>
        </w:r>
        <w:r w:rsidR="00EA0B1B">
          <w:rPr>
            <w:noProof/>
            <w:webHidden/>
          </w:rPr>
          <w:t>45</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6" w:history="1">
        <w:r w:rsidR="00EA0B1B" w:rsidRPr="002403BC">
          <w:rPr>
            <w:rStyle w:val="Hyperlink"/>
            <w:noProof/>
            <w:lang w:val="en-GB"/>
          </w:rPr>
          <w:t>cost</w:t>
        </w:r>
        <w:r w:rsidR="00EA0B1B">
          <w:rPr>
            <w:noProof/>
            <w:webHidden/>
          </w:rPr>
          <w:tab/>
        </w:r>
        <w:r>
          <w:rPr>
            <w:noProof/>
            <w:webHidden/>
          </w:rPr>
          <w:fldChar w:fldCharType="begin"/>
        </w:r>
        <w:r w:rsidR="00EA0B1B">
          <w:rPr>
            <w:noProof/>
            <w:webHidden/>
          </w:rPr>
          <w:instrText xml:space="preserve"> PAGEREF _Toc321402706 \h </w:instrText>
        </w:r>
        <w:r>
          <w:rPr>
            <w:noProof/>
            <w:webHidden/>
          </w:rPr>
        </w:r>
        <w:r>
          <w:rPr>
            <w:noProof/>
            <w:webHidden/>
          </w:rPr>
          <w:fldChar w:fldCharType="separate"/>
        </w:r>
        <w:r w:rsidR="00EA0B1B">
          <w:rPr>
            <w:noProof/>
            <w:webHidden/>
          </w:rPr>
          <w:t>46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7" w:history="1">
        <w:r w:rsidR="00EA0B1B" w:rsidRPr="002403BC">
          <w:rPr>
            <w:rStyle w:val="Hyperlink"/>
            <w:noProof/>
            <w:lang w:val="en-GB"/>
          </w:rPr>
          <w:t>description (presentation context)</w:t>
        </w:r>
        <w:r w:rsidR="00EA0B1B">
          <w:rPr>
            <w:noProof/>
            <w:webHidden/>
          </w:rPr>
          <w:tab/>
        </w:r>
        <w:r>
          <w:rPr>
            <w:noProof/>
            <w:webHidden/>
          </w:rPr>
          <w:fldChar w:fldCharType="begin"/>
        </w:r>
        <w:r w:rsidR="00EA0B1B">
          <w:rPr>
            <w:noProof/>
            <w:webHidden/>
          </w:rPr>
          <w:instrText xml:space="preserve"> PAGEREF _Toc321402707 \h </w:instrText>
        </w:r>
        <w:r>
          <w:rPr>
            <w:noProof/>
            <w:webHidden/>
          </w:rPr>
        </w:r>
        <w:r>
          <w:rPr>
            <w:noProof/>
            <w:webHidden/>
          </w:rPr>
          <w:fldChar w:fldCharType="separate"/>
        </w:r>
        <w:r w:rsidR="00EA0B1B">
          <w:rPr>
            <w:noProof/>
            <w:webHidden/>
          </w:rPr>
          <w:t>47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8" w:history="1">
        <w:r w:rsidR="00EA0B1B" w:rsidRPr="002403BC">
          <w:rPr>
            <w:rStyle w:val="Hyperlink"/>
            <w:noProof/>
            <w:lang w:val="en-GB"/>
          </w:rPr>
          <w:t>duration</w:t>
        </w:r>
        <w:r w:rsidR="00EA0B1B">
          <w:rPr>
            <w:noProof/>
            <w:webHidden/>
          </w:rPr>
          <w:tab/>
        </w:r>
        <w:r>
          <w:rPr>
            <w:noProof/>
            <w:webHidden/>
          </w:rPr>
          <w:fldChar w:fldCharType="begin"/>
        </w:r>
        <w:r w:rsidR="00EA0B1B">
          <w:rPr>
            <w:noProof/>
            <w:webHidden/>
          </w:rPr>
          <w:instrText xml:space="preserve"> PAGEREF _Toc321402708 \h </w:instrText>
        </w:r>
        <w:r>
          <w:rPr>
            <w:noProof/>
            <w:webHidden/>
          </w:rPr>
        </w:r>
        <w:r>
          <w:rPr>
            <w:noProof/>
            <w:webHidden/>
          </w:rPr>
          <w:fldChar w:fldCharType="separate"/>
        </w:r>
        <w:r w:rsidR="00EA0B1B">
          <w:rPr>
            <w:noProof/>
            <w:webHidden/>
          </w:rPr>
          <w:t>47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09" w:history="1">
        <w:r w:rsidR="00EA0B1B" w:rsidRPr="002403BC">
          <w:rPr>
            <w:rStyle w:val="Hyperlink"/>
            <w:noProof/>
            <w:lang w:val="en-GB"/>
          </w:rPr>
          <w:t>end</w:t>
        </w:r>
        <w:r w:rsidR="00EA0B1B">
          <w:rPr>
            <w:noProof/>
            <w:webHidden/>
          </w:rPr>
          <w:tab/>
        </w:r>
        <w:r>
          <w:rPr>
            <w:noProof/>
            <w:webHidden/>
          </w:rPr>
          <w:fldChar w:fldCharType="begin"/>
        </w:r>
        <w:r w:rsidR="00EA0B1B">
          <w:rPr>
            <w:noProof/>
            <w:webHidden/>
          </w:rPr>
          <w:instrText xml:space="preserve"> PAGEREF _Toc321402709 \h </w:instrText>
        </w:r>
        <w:r>
          <w:rPr>
            <w:noProof/>
            <w:webHidden/>
          </w:rPr>
        </w:r>
        <w:r>
          <w:rPr>
            <w:noProof/>
            <w:webHidden/>
          </w:rPr>
          <w:fldChar w:fldCharType="separate"/>
        </w:r>
        <w:r w:rsidR="00EA0B1B">
          <w:rPr>
            <w:noProof/>
            <w:webHidden/>
          </w:rPr>
          <w:t>47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0" w:history="1">
        <w:r w:rsidR="00EA0B1B" w:rsidRPr="002403BC">
          <w:rPr>
            <w:rStyle w:val="Hyperlink"/>
            <w:noProof/>
            <w:lang w:val="en-GB"/>
          </w:rPr>
          <w:t>identifier (presentation context)</w:t>
        </w:r>
        <w:r w:rsidR="00EA0B1B">
          <w:rPr>
            <w:noProof/>
            <w:webHidden/>
          </w:rPr>
          <w:tab/>
        </w:r>
        <w:r>
          <w:rPr>
            <w:noProof/>
            <w:webHidden/>
          </w:rPr>
          <w:fldChar w:fldCharType="begin"/>
        </w:r>
        <w:r w:rsidR="00EA0B1B">
          <w:rPr>
            <w:noProof/>
            <w:webHidden/>
          </w:rPr>
          <w:instrText xml:space="preserve"> PAGEREF _Toc321402710 \h </w:instrText>
        </w:r>
        <w:r>
          <w:rPr>
            <w:noProof/>
            <w:webHidden/>
          </w:rPr>
        </w:r>
        <w:r>
          <w:rPr>
            <w:noProof/>
            <w:webHidden/>
          </w:rPr>
          <w:fldChar w:fldCharType="separate"/>
        </w:r>
        <w:r w:rsidR="00EA0B1B">
          <w:rPr>
            <w:noProof/>
            <w:webHidden/>
          </w:rPr>
          <w:t>48</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1" w:history="1">
        <w:r w:rsidR="00EA0B1B" w:rsidRPr="002403BC">
          <w:rPr>
            <w:rStyle w:val="Hyperlink"/>
            <w:noProof/>
            <w:lang w:val="en-GB"/>
          </w:rPr>
          <w:t>languageOfAssessment</w:t>
        </w:r>
        <w:r w:rsidR="00EA0B1B">
          <w:rPr>
            <w:noProof/>
            <w:webHidden/>
          </w:rPr>
          <w:tab/>
        </w:r>
        <w:r>
          <w:rPr>
            <w:noProof/>
            <w:webHidden/>
          </w:rPr>
          <w:fldChar w:fldCharType="begin"/>
        </w:r>
        <w:r w:rsidR="00EA0B1B">
          <w:rPr>
            <w:noProof/>
            <w:webHidden/>
          </w:rPr>
          <w:instrText xml:space="preserve"> PAGEREF _Toc321402711 \h </w:instrText>
        </w:r>
        <w:r>
          <w:rPr>
            <w:noProof/>
            <w:webHidden/>
          </w:rPr>
        </w:r>
        <w:r>
          <w:rPr>
            <w:noProof/>
            <w:webHidden/>
          </w:rPr>
          <w:fldChar w:fldCharType="separate"/>
        </w:r>
        <w:r w:rsidR="00EA0B1B">
          <w:rPr>
            <w:noProof/>
            <w:webHidden/>
          </w:rPr>
          <w:t>48</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2" w:history="1">
        <w:r w:rsidR="00EA0B1B" w:rsidRPr="002403BC">
          <w:rPr>
            <w:rStyle w:val="Hyperlink"/>
            <w:noProof/>
            <w:lang w:val="en-GB"/>
          </w:rPr>
          <w:t>languageOfInstruction</w:t>
        </w:r>
        <w:r w:rsidR="00EA0B1B">
          <w:rPr>
            <w:noProof/>
            <w:webHidden/>
          </w:rPr>
          <w:tab/>
        </w:r>
        <w:r>
          <w:rPr>
            <w:noProof/>
            <w:webHidden/>
          </w:rPr>
          <w:fldChar w:fldCharType="begin"/>
        </w:r>
        <w:r w:rsidR="00EA0B1B">
          <w:rPr>
            <w:noProof/>
            <w:webHidden/>
          </w:rPr>
          <w:instrText xml:space="preserve"> PAGEREF _Toc321402712 \h </w:instrText>
        </w:r>
        <w:r>
          <w:rPr>
            <w:noProof/>
            <w:webHidden/>
          </w:rPr>
        </w:r>
        <w:r>
          <w:rPr>
            <w:noProof/>
            <w:webHidden/>
          </w:rPr>
          <w:fldChar w:fldCharType="separate"/>
        </w:r>
        <w:r w:rsidR="00EA0B1B">
          <w:rPr>
            <w:noProof/>
            <w:webHidden/>
          </w:rPr>
          <w:t>49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3" w:history="1">
        <w:r w:rsidR="00EA0B1B" w:rsidRPr="002403BC">
          <w:rPr>
            <w:rStyle w:val="Hyperlink"/>
            <w:noProof/>
            <w:lang w:val="en-GB"/>
          </w:rPr>
          <w:t>learningOutcome (presentation context)</w:t>
        </w:r>
        <w:r w:rsidR="00EA0B1B">
          <w:rPr>
            <w:noProof/>
            <w:webHidden/>
          </w:rPr>
          <w:tab/>
        </w:r>
        <w:r>
          <w:rPr>
            <w:noProof/>
            <w:webHidden/>
          </w:rPr>
          <w:fldChar w:fldCharType="begin"/>
        </w:r>
        <w:r w:rsidR="00EA0B1B">
          <w:rPr>
            <w:noProof/>
            <w:webHidden/>
          </w:rPr>
          <w:instrText xml:space="preserve"> PAGEREF _Toc321402713 \h </w:instrText>
        </w:r>
        <w:r>
          <w:rPr>
            <w:noProof/>
            <w:webHidden/>
          </w:rPr>
        </w:r>
        <w:r>
          <w:rPr>
            <w:noProof/>
            <w:webHidden/>
          </w:rPr>
          <w:fldChar w:fldCharType="separate"/>
        </w:r>
        <w:r w:rsidR="00EA0B1B">
          <w:rPr>
            <w:noProof/>
            <w:webHidden/>
          </w:rPr>
          <w:t>49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4" w:history="1">
        <w:r w:rsidR="00EA0B1B" w:rsidRPr="002403BC">
          <w:rPr>
            <w:rStyle w:val="Hyperlink"/>
            <w:noProof/>
            <w:lang w:val="en-GB"/>
          </w:rPr>
          <w:t>objective (presentation context)</w:t>
        </w:r>
        <w:r w:rsidR="00EA0B1B">
          <w:rPr>
            <w:noProof/>
            <w:webHidden/>
          </w:rPr>
          <w:tab/>
        </w:r>
        <w:r>
          <w:rPr>
            <w:noProof/>
            <w:webHidden/>
          </w:rPr>
          <w:fldChar w:fldCharType="begin"/>
        </w:r>
        <w:r w:rsidR="00EA0B1B">
          <w:rPr>
            <w:noProof/>
            <w:webHidden/>
          </w:rPr>
          <w:instrText xml:space="preserve"> PAGEREF _Toc321402714 \h </w:instrText>
        </w:r>
        <w:r>
          <w:rPr>
            <w:noProof/>
            <w:webHidden/>
          </w:rPr>
        </w:r>
        <w:r>
          <w:rPr>
            <w:noProof/>
            <w:webHidden/>
          </w:rPr>
          <w:fldChar w:fldCharType="separate"/>
        </w:r>
        <w:r w:rsidR="00EA0B1B">
          <w:rPr>
            <w:noProof/>
            <w:webHidden/>
          </w:rPr>
          <w:t>49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5" w:history="1">
        <w:r w:rsidR="00EA0B1B" w:rsidRPr="002403BC">
          <w:rPr>
            <w:rStyle w:val="Hyperlink"/>
            <w:noProof/>
            <w:lang w:val="en-GB"/>
          </w:rPr>
          <w:t>places</w:t>
        </w:r>
        <w:r w:rsidR="00EA0B1B">
          <w:rPr>
            <w:noProof/>
            <w:webHidden/>
          </w:rPr>
          <w:tab/>
        </w:r>
        <w:r>
          <w:rPr>
            <w:noProof/>
            <w:webHidden/>
          </w:rPr>
          <w:fldChar w:fldCharType="begin"/>
        </w:r>
        <w:r w:rsidR="00EA0B1B">
          <w:rPr>
            <w:noProof/>
            <w:webHidden/>
          </w:rPr>
          <w:instrText xml:space="preserve"> PAGEREF _Toc321402715 \h </w:instrText>
        </w:r>
        <w:r>
          <w:rPr>
            <w:noProof/>
            <w:webHidden/>
          </w:rPr>
        </w:r>
        <w:r>
          <w:rPr>
            <w:noProof/>
            <w:webHidden/>
          </w:rPr>
          <w:fldChar w:fldCharType="separate"/>
        </w:r>
        <w:r w:rsidR="00EA0B1B">
          <w:rPr>
            <w:noProof/>
            <w:webHidden/>
          </w:rPr>
          <w:t>50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6" w:history="1">
        <w:r w:rsidR="00EA0B1B" w:rsidRPr="002403BC">
          <w:rPr>
            <w:rStyle w:val="Hyperlink"/>
            <w:noProof/>
            <w:lang w:val="en-GB"/>
          </w:rPr>
          <w:t>prerequisite (presentation context)</w:t>
        </w:r>
        <w:r w:rsidR="00EA0B1B">
          <w:rPr>
            <w:noProof/>
            <w:webHidden/>
          </w:rPr>
          <w:tab/>
        </w:r>
        <w:r>
          <w:rPr>
            <w:noProof/>
            <w:webHidden/>
          </w:rPr>
          <w:fldChar w:fldCharType="begin"/>
        </w:r>
        <w:r w:rsidR="00EA0B1B">
          <w:rPr>
            <w:noProof/>
            <w:webHidden/>
          </w:rPr>
          <w:instrText xml:space="preserve"> PAGEREF _Toc321402716 \h </w:instrText>
        </w:r>
        <w:r>
          <w:rPr>
            <w:noProof/>
            <w:webHidden/>
          </w:rPr>
        </w:r>
        <w:r>
          <w:rPr>
            <w:noProof/>
            <w:webHidden/>
          </w:rPr>
          <w:fldChar w:fldCharType="separate"/>
        </w:r>
        <w:r w:rsidR="00EA0B1B">
          <w:rPr>
            <w:noProof/>
            <w:webHidden/>
          </w:rPr>
          <w:t>50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7" w:history="1">
        <w:r w:rsidR="00EA0B1B" w:rsidRPr="002403BC">
          <w:rPr>
            <w:rStyle w:val="Hyperlink"/>
            <w:noProof/>
            <w:lang w:val="en-GB"/>
          </w:rPr>
          <w:t>regulations (presentation context)</w:t>
        </w:r>
        <w:r w:rsidR="00EA0B1B">
          <w:rPr>
            <w:noProof/>
            <w:webHidden/>
          </w:rPr>
          <w:tab/>
        </w:r>
        <w:r>
          <w:rPr>
            <w:noProof/>
            <w:webHidden/>
          </w:rPr>
          <w:fldChar w:fldCharType="begin"/>
        </w:r>
        <w:r w:rsidR="00EA0B1B">
          <w:rPr>
            <w:noProof/>
            <w:webHidden/>
          </w:rPr>
          <w:instrText xml:space="preserve"> PAGEREF _Toc321402717 \h </w:instrText>
        </w:r>
        <w:r>
          <w:rPr>
            <w:noProof/>
            <w:webHidden/>
          </w:rPr>
        </w:r>
        <w:r>
          <w:rPr>
            <w:noProof/>
            <w:webHidden/>
          </w:rPr>
          <w:fldChar w:fldCharType="separate"/>
        </w:r>
        <w:r w:rsidR="00EA0B1B">
          <w:rPr>
            <w:noProof/>
            <w:webHidden/>
          </w:rPr>
          <w:t>50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8" w:history="1">
        <w:r w:rsidR="00EA0B1B" w:rsidRPr="002403BC">
          <w:rPr>
            <w:rStyle w:val="Hyperlink"/>
            <w:noProof/>
            <w:lang w:val="en-GB"/>
          </w:rPr>
          <w:t>start</w:t>
        </w:r>
        <w:r w:rsidR="00EA0B1B">
          <w:rPr>
            <w:noProof/>
            <w:webHidden/>
          </w:rPr>
          <w:tab/>
        </w:r>
        <w:r>
          <w:rPr>
            <w:noProof/>
            <w:webHidden/>
          </w:rPr>
          <w:fldChar w:fldCharType="begin"/>
        </w:r>
        <w:r w:rsidR="00EA0B1B">
          <w:rPr>
            <w:noProof/>
            <w:webHidden/>
          </w:rPr>
          <w:instrText xml:space="preserve"> PAGEREF _Toc321402718 \h </w:instrText>
        </w:r>
        <w:r>
          <w:rPr>
            <w:noProof/>
            <w:webHidden/>
          </w:rPr>
        </w:r>
        <w:r>
          <w:rPr>
            <w:noProof/>
            <w:webHidden/>
          </w:rPr>
          <w:fldChar w:fldCharType="separate"/>
        </w:r>
        <w:r w:rsidR="00EA0B1B">
          <w:rPr>
            <w:noProof/>
            <w:webHidden/>
          </w:rPr>
          <w:t>50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19" w:history="1">
        <w:r w:rsidR="00EA0B1B" w:rsidRPr="002403BC">
          <w:rPr>
            <w:rStyle w:val="Hyperlink"/>
            <w:noProof/>
            <w:lang w:val="en-GB"/>
          </w:rPr>
          <w:t>studyMode</w:t>
        </w:r>
        <w:r w:rsidR="00EA0B1B">
          <w:rPr>
            <w:noProof/>
            <w:webHidden/>
          </w:rPr>
          <w:tab/>
        </w:r>
        <w:r>
          <w:rPr>
            <w:noProof/>
            <w:webHidden/>
          </w:rPr>
          <w:fldChar w:fldCharType="begin"/>
        </w:r>
        <w:r w:rsidR="00EA0B1B">
          <w:rPr>
            <w:noProof/>
            <w:webHidden/>
          </w:rPr>
          <w:instrText xml:space="preserve"> PAGEREF _Toc321402719 \h </w:instrText>
        </w:r>
        <w:r>
          <w:rPr>
            <w:noProof/>
            <w:webHidden/>
          </w:rPr>
        </w:r>
        <w:r>
          <w:rPr>
            <w:noProof/>
            <w:webHidden/>
          </w:rPr>
          <w:fldChar w:fldCharType="separate"/>
        </w:r>
        <w:r w:rsidR="00EA0B1B">
          <w:rPr>
            <w:noProof/>
            <w:webHidden/>
          </w:rPr>
          <w:t>51</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0" w:history="1">
        <w:r w:rsidR="00EA0B1B" w:rsidRPr="002403BC">
          <w:rPr>
            <w:rStyle w:val="Hyperlink"/>
            <w:noProof/>
            <w:lang w:val="en-GB"/>
          </w:rPr>
          <w:t>subject (presentation context)</w:t>
        </w:r>
        <w:r w:rsidR="00EA0B1B">
          <w:rPr>
            <w:noProof/>
            <w:webHidden/>
          </w:rPr>
          <w:tab/>
        </w:r>
        <w:r>
          <w:rPr>
            <w:noProof/>
            <w:webHidden/>
          </w:rPr>
          <w:fldChar w:fldCharType="begin"/>
        </w:r>
        <w:r w:rsidR="00EA0B1B">
          <w:rPr>
            <w:noProof/>
            <w:webHidden/>
          </w:rPr>
          <w:instrText xml:space="preserve"> PAGEREF _Toc321402720 \h </w:instrText>
        </w:r>
        <w:r>
          <w:rPr>
            <w:noProof/>
            <w:webHidden/>
          </w:rPr>
        </w:r>
        <w:r>
          <w:rPr>
            <w:noProof/>
            <w:webHidden/>
          </w:rPr>
          <w:fldChar w:fldCharType="separate"/>
        </w:r>
        <w:r w:rsidR="00EA0B1B">
          <w:rPr>
            <w:noProof/>
            <w:webHidden/>
          </w:rPr>
          <w:t>52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1" w:history="1">
        <w:r w:rsidR="00EA0B1B" w:rsidRPr="002403BC">
          <w:rPr>
            <w:rStyle w:val="Hyperlink"/>
            <w:noProof/>
            <w:lang w:val="en-GB"/>
          </w:rPr>
          <w:t>title (presentation context)</w:t>
        </w:r>
        <w:r w:rsidR="00EA0B1B">
          <w:rPr>
            <w:noProof/>
            <w:webHidden/>
          </w:rPr>
          <w:tab/>
        </w:r>
        <w:r>
          <w:rPr>
            <w:noProof/>
            <w:webHidden/>
          </w:rPr>
          <w:fldChar w:fldCharType="begin"/>
        </w:r>
        <w:r w:rsidR="00EA0B1B">
          <w:rPr>
            <w:noProof/>
            <w:webHidden/>
          </w:rPr>
          <w:instrText xml:space="preserve"> PAGEREF _Toc321402721 \h </w:instrText>
        </w:r>
        <w:r>
          <w:rPr>
            <w:noProof/>
            <w:webHidden/>
          </w:rPr>
        </w:r>
        <w:r>
          <w:rPr>
            <w:noProof/>
            <w:webHidden/>
          </w:rPr>
          <w:fldChar w:fldCharType="separate"/>
        </w:r>
        <w:r w:rsidR="00EA0B1B">
          <w:rPr>
            <w:noProof/>
            <w:webHidden/>
          </w:rPr>
          <w:t>52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2" w:history="1">
        <w:r w:rsidR="00EA0B1B" w:rsidRPr="002403BC">
          <w:rPr>
            <w:rStyle w:val="Hyperlink"/>
            <w:noProof/>
            <w:lang w:val="en-GB"/>
          </w:rPr>
          <w:t>url (presentation context)</w:t>
        </w:r>
        <w:r w:rsidR="00EA0B1B">
          <w:rPr>
            <w:noProof/>
            <w:webHidden/>
          </w:rPr>
          <w:tab/>
        </w:r>
        <w:r>
          <w:rPr>
            <w:noProof/>
            <w:webHidden/>
          </w:rPr>
          <w:fldChar w:fldCharType="begin"/>
        </w:r>
        <w:r w:rsidR="00EA0B1B">
          <w:rPr>
            <w:noProof/>
            <w:webHidden/>
          </w:rPr>
          <w:instrText xml:space="preserve"> PAGEREF _Toc321402722 \h </w:instrText>
        </w:r>
        <w:r>
          <w:rPr>
            <w:noProof/>
            <w:webHidden/>
          </w:rPr>
        </w:r>
        <w:r>
          <w:rPr>
            <w:noProof/>
            <w:webHidden/>
          </w:rPr>
          <w:fldChar w:fldCharType="separate"/>
        </w:r>
        <w:r w:rsidR="00EA0B1B">
          <w:rPr>
            <w:noProof/>
            <w:webHidden/>
          </w:rPr>
          <w:t>52</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3" w:history="1">
        <w:r w:rsidR="00EA0B1B" w:rsidRPr="002403BC">
          <w:rPr>
            <w:rStyle w:val="Hyperlink"/>
            <w:noProof/>
            <w:lang w:val="en-GB"/>
          </w:rPr>
          <w:t>venue</w:t>
        </w:r>
        <w:r w:rsidR="00EA0B1B">
          <w:rPr>
            <w:noProof/>
            <w:webHidden/>
          </w:rPr>
          <w:tab/>
        </w:r>
        <w:r>
          <w:rPr>
            <w:noProof/>
            <w:webHidden/>
          </w:rPr>
          <w:fldChar w:fldCharType="begin"/>
        </w:r>
        <w:r w:rsidR="00EA0B1B">
          <w:rPr>
            <w:noProof/>
            <w:webHidden/>
          </w:rPr>
          <w:instrText xml:space="preserve"> PAGEREF _Toc321402723 \h </w:instrText>
        </w:r>
        <w:r>
          <w:rPr>
            <w:noProof/>
            <w:webHidden/>
          </w:rPr>
        </w:r>
        <w:r>
          <w:rPr>
            <w:noProof/>
            <w:webHidden/>
          </w:rPr>
          <w:fldChar w:fldCharType="separate"/>
        </w:r>
        <w:r w:rsidR="00EA0B1B">
          <w:rPr>
            <w:noProof/>
            <w:webHidden/>
          </w:rPr>
          <w:t>53</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4" w:history="1">
        <w:r w:rsidR="00EA0B1B" w:rsidRPr="002403BC">
          <w:rPr>
            <w:rStyle w:val="Hyperlink"/>
            <w:noProof/>
            <w:lang w:val="en-GB"/>
          </w:rPr>
          <w:t>provider (venue context)</w:t>
        </w:r>
        <w:r w:rsidR="00EA0B1B">
          <w:rPr>
            <w:noProof/>
            <w:webHidden/>
          </w:rPr>
          <w:tab/>
        </w:r>
        <w:r>
          <w:rPr>
            <w:noProof/>
            <w:webHidden/>
          </w:rPr>
          <w:fldChar w:fldCharType="begin"/>
        </w:r>
        <w:r w:rsidR="00EA0B1B">
          <w:rPr>
            <w:noProof/>
            <w:webHidden/>
          </w:rPr>
          <w:instrText xml:space="preserve"> PAGEREF _Toc321402724 \h </w:instrText>
        </w:r>
        <w:r>
          <w:rPr>
            <w:noProof/>
            <w:webHidden/>
          </w:rPr>
        </w:r>
        <w:r>
          <w:rPr>
            <w:noProof/>
            <w:webHidden/>
          </w:rPr>
          <w:fldChar w:fldCharType="separate"/>
        </w:r>
        <w:r w:rsidR="00EA0B1B">
          <w:rPr>
            <w:noProof/>
            <w:webHidden/>
          </w:rPr>
          <w:t>54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5" w:history="1">
        <w:r w:rsidR="00EA0B1B" w:rsidRPr="002403BC">
          <w:rPr>
            <w:rStyle w:val="Hyperlink"/>
            <w:noProof/>
            <w:lang w:val="en-GB"/>
          </w:rPr>
          <w:t>description (venue context)</w:t>
        </w:r>
        <w:r w:rsidR="00EA0B1B">
          <w:rPr>
            <w:noProof/>
            <w:webHidden/>
          </w:rPr>
          <w:tab/>
        </w:r>
        <w:r>
          <w:rPr>
            <w:noProof/>
            <w:webHidden/>
          </w:rPr>
          <w:fldChar w:fldCharType="begin"/>
        </w:r>
        <w:r w:rsidR="00EA0B1B">
          <w:rPr>
            <w:noProof/>
            <w:webHidden/>
          </w:rPr>
          <w:instrText xml:space="preserve"> PAGEREF _Toc321402725 \h </w:instrText>
        </w:r>
        <w:r>
          <w:rPr>
            <w:noProof/>
            <w:webHidden/>
          </w:rPr>
        </w:r>
        <w:r>
          <w:rPr>
            <w:noProof/>
            <w:webHidden/>
          </w:rPr>
          <w:fldChar w:fldCharType="separate"/>
        </w:r>
        <w:r w:rsidR="00EA0B1B">
          <w:rPr>
            <w:noProof/>
            <w:webHidden/>
          </w:rPr>
          <w:t>54</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6" w:history="1">
        <w:r w:rsidR="00EA0B1B" w:rsidRPr="002403BC">
          <w:rPr>
            <w:rStyle w:val="Hyperlink"/>
            <w:noProof/>
            <w:lang w:val="en-GB"/>
          </w:rPr>
          <w:t>identifier (venue context)</w:t>
        </w:r>
        <w:r w:rsidR="00EA0B1B">
          <w:rPr>
            <w:noProof/>
            <w:webHidden/>
          </w:rPr>
          <w:tab/>
        </w:r>
        <w:r>
          <w:rPr>
            <w:noProof/>
            <w:webHidden/>
          </w:rPr>
          <w:fldChar w:fldCharType="begin"/>
        </w:r>
        <w:r w:rsidR="00EA0B1B">
          <w:rPr>
            <w:noProof/>
            <w:webHidden/>
          </w:rPr>
          <w:instrText xml:space="preserve"> PAGEREF _Toc321402726 \h </w:instrText>
        </w:r>
        <w:r>
          <w:rPr>
            <w:noProof/>
            <w:webHidden/>
          </w:rPr>
        </w:r>
        <w:r>
          <w:rPr>
            <w:noProof/>
            <w:webHidden/>
          </w:rPr>
          <w:fldChar w:fldCharType="separate"/>
        </w:r>
        <w:r w:rsidR="00EA0B1B">
          <w:rPr>
            <w:noProof/>
            <w:webHidden/>
          </w:rPr>
          <w:t>55</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7" w:history="1">
        <w:r w:rsidR="00EA0B1B" w:rsidRPr="002403BC">
          <w:rPr>
            <w:rStyle w:val="Hyperlink"/>
            <w:noProof/>
            <w:lang w:val="en-GB"/>
          </w:rPr>
          <w:t>location (venue context)</w:t>
        </w:r>
        <w:r w:rsidR="00EA0B1B">
          <w:rPr>
            <w:noProof/>
            <w:webHidden/>
          </w:rPr>
          <w:tab/>
        </w:r>
        <w:r>
          <w:rPr>
            <w:noProof/>
            <w:webHidden/>
          </w:rPr>
          <w:fldChar w:fldCharType="begin"/>
        </w:r>
        <w:r w:rsidR="00EA0B1B">
          <w:rPr>
            <w:noProof/>
            <w:webHidden/>
          </w:rPr>
          <w:instrText xml:space="preserve"> PAGEREF _Toc321402727 \h </w:instrText>
        </w:r>
        <w:r>
          <w:rPr>
            <w:noProof/>
            <w:webHidden/>
          </w:rPr>
        </w:r>
        <w:r>
          <w:rPr>
            <w:noProof/>
            <w:webHidden/>
          </w:rPr>
          <w:fldChar w:fldCharType="separate"/>
        </w:r>
        <w:r w:rsidR="00EA0B1B">
          <w:rPr>
            <w:noProof/>
            <w:webHidden/>
          </w:rPr>
          <w:t>55</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8" w:history="1">
        <w:r w:rsidR="00EA0B1B" w:rsidRPr="002403BC">
          <w:rPr>
            <w:rStyle w:val="Hyperlink"/>
            <w:noProof/>
            <w:lang w:val="en-GB"/>
          </w:rPr>
          <w:t>address (venue context)</w:t>
        </w:r>
        <w:r w:rsidR="00EA0B1B">
          <w:rPr>
            <w:noProof/>
            <w:webHidden/>
          </w:rPr>
          <w:tab/>
        </w:r>
        <w:r>
          <w:rPr>
            <w:noProof/>
            <w:webHidden/>
          </w:rPr>
          <w:fldChar w:fldCharType="begin"/>
        </w:r>
        <w:r w:rsidR="00EA0B1B">
          <w:rPr>
            <w:noProof/>
            <w:webHidden/>
          </w:rPr>
          <w:instrText xml:space="preserve"> PAGEREF _Toc321402728 \h </w:instrText>
        </w:r>
        <w:r>
          <w:rPr>
            <w:noProof/>
            <w:webHidden/>
          </w:rPr>
        </w:r>
        <w:r>
          <w:rPr>
            <w:noProof/>
            <w:webHidden/>
          </w:rPr>
          <w:fldChar w:fldCharType="separate"/>
        </w:r>
        <w:r w:rsidR="00EA0B1B">
          <w:rPr>
            <w:noProof/>
            <w:webHidden/>
          </w:rPr>
          <w:t>55</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29" w:history="1">
        <w:r w:rsidR="00EA0B1B" w:rsidRPr="002403BC">
          <w:rPr>
            <w:rStyle w:val="Hyperlink"/>
            <w:noProof/>
            <w:lang w:val="en-GB"/>
          </w:rPr>
          <w:t>email</w:t>
        </w:r>
        <w:r w:rsidR="00EA0B1B">
          <w:rPr>
            <w:noProof/>
            <w:webHidden/>
          </w:rPr>
          <w:tab/>
        </w:r>
        <w:r>
          <w:rPr>
            <w:noProof/>
            <w:webHidden/>
          </w:rPr>
          <w:fldChar w:fldCharType="begin"/>
        </w:r>
        <w:r w:rsidR="00EA0B1B">
          <w:rPr>
            <w:noProof/>
            <w:webHidden/>
          </w:rPr>
          <w:instrText xml:space="preserve"> PAGEREF _Toc321402729 \h </w:instrText>
        </w:r>
        <w:r>
          <w:rPr>
            <w:noProof/>
            <w:webHidden/>
          </w:rPr>
        </w:r>
        <w:r>
          <w:rPr>
            <w:noProof/>
            <w:webHidden/>
          </w:rPr>
          <w:fldChar w:fldCharType="separate"/>
        </w:r>
        <w:r w:rsidR="00EA0B1B">
          <w:rPr>
            <w:noProof/>
            <w:webHidden/>
          </w:rPr>
          <w:t>56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0" w:history="1">
        <w:r w:rsidR="00EA0B1B" w:rsidRPr="002403BC">
          <w:rPr>
            <w:rStyle w:val="Hyperlink"/>
            <w:noProof/>
            <w:lang w:val="en-GB"/>
          </w:rPr>
          <w:t>fax</w:t>
        </w:r>
        <w:r w:rsidR="00EA0B1B">
          <w:rPr>
            <w:noProof/>
            <w:webHidden/>
          </w:rPr>
          <w:tab/>
        </w:r>
        <w:r>
          <w:rPr>
            <w:noProof/>
            <w:webHidden/>
          </w:rPr>
          <w:fldChar w:fldCharType="begin"/>
        </w:r>
        <w:r w:rsidR="00EA0B1B">
          <w:rPr>
            <w:noProof/>
            <w:webHidden/>
          </w:rPr>
          <w:instrText xml:space="preserve"> PAGEREF _Toc321402730 \h </w:instrText>
        </w:r>
        <w:r>
          <w:rPr>
            <w:noProof/>
            <w:webHidden/>
          </w:rPr>
        </w:r>
        <w:r>
          <w:rPr>
            <w:noProof/>
            <w:webHidden/>
          </w:rPr>
          <w:fldChar w:fldCharType="separate"/>
        </w:r>
        <w:r w:rsidR="00EA0B1B">
          <w:rPr>
            <w:noProof/>
            <w:webHidden/>
          </w:rPr>
          <w:t>56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1" w:history="1">
        <w:r w:rsidR="00EA0B1B" w:rsidRPr="002403BC">
          <w:rPr>
            <w:rStyle w:val="Hyperlink"/>
            <w:noProof/>
            <w:lang w:val="en-GB"/>
          </w:rPr>
          <w:t>phone</w:t>
        </w:r>
        <w:r w:rsidR="00EA0B1B">
          <w:rPr>
            <w:noProof/>
            <w:webHidden/>
          </w:rPr>
          <w:tab/>
        </w:r>
        <w:r>
          <w:rPr>
            <w:noProof/>
            <w:webHidden/>
          </w:rPr>
          <w:fldChar w:fldCharType="begin"/>
        </w:r>
        <w:r w:rsidR="00EA0B1B">
          <w:rPr>
            <w:noProof/>
            <w:webHidden/>
          </w:rPr>
          <w:instrText xml:space="preserve"> PAGEREF _Toc321402731 \h </w:instrText>
        </w:r>
        <w:r>
          <w:rPr>
            <w:noProof/>
            <w:webHidden/>
          </w:rPr>
        </w:r>
        <w:r>
          <w:rPr>
            <w:noProof/>
            <w:webHidden/>
          </w:rPr>
          <w:fldChar w:fldCharType="separate"/>
        </w:r>
        <w:r w:rsidR="00EA0B1B">
          <w:rPr>
            <w:noProof/>
            <w:webHidden/>
          </w:rPr>
          <w:t>56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2" w:history="1">
        <w:r w:rsidR="00EA0B1B" w:rsidRPr="002403BC">
          <w:rPr>
            <w:rStyle w:val="Hyperlink"/>
            <w:noProof/>
            <w:lang w:val="en-GB"/>
          </w:rPr>
          <w:t>postcode (venue context)</w:t>
        </w:r>
        <w:r w:rsidR="00EA0B1B">
          <w:rPr>
            <w:noProof/>
            <w:webHidden/>
          </w:rPr>
          <w:tab/>
        </w:r>
        <w:r>
          <w:rPr>
            <w:noProof/>
            <w:webHidden/>
          </w:rPr>
          <w:fldChar w:fldCharType="begin"/>
        </w:r>
        <w:r w:rsidR="00EA0B1B">
          <w:rPr>
            <w:noProof/>
            <w:webHidden/>
          </w:rPr>
          <w:instrText xml:space="preserve"> PAGEREF _Toc321402732 \h </w:instrText>
        </w:r>
        <w:r>
          <w:rPr>
            <w:noProof/>
            <w:webHidden/>
          </w:rPr>
        </w:r>
        <w:r>
          <w:rPr>
            <w:noProof/>
            <w:webHidden/>
          </w:rPr>
          <w:fldChar w:fldCharType="separate"/>
        </w:r>
        <w:r w:rsidR="00EA0B1B">
          <w:rPr>
            <w:noProof/>
            <w:webHidden/>
          </w:rPr>
          <w:t>56</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3" w:history="1">
        <w:r w:rsidR="00EA0B1B" w:rsidRPr="002403BC">
          <w:rPr>
            <w:rStyle w:val="Hyperlink"/>
            <w:noProof/>
            <w:lang w:val="en-GB"/>
          </w:rPr>
          <w:t>town</w:t>
        </w:r>
        <w:r w:rsidR="00EA0B1B">
          <w:rPr>
            <w:noProof/>
            <w:webHidden/>
          </w:rPr>
          <w:tab/>
        </w:r>
        <w:r>
          <w:rPr>
            <w:noProof/>
            <w:webHidden/>
          </w:rPr>
          <w:fldChar w:fldCharType="begin"/>
        </w:r>
        <w:r w:rsidR="00EA0B1B">
          <w:rPr>
            <w:noProof/>
            <w:webHidden/>
          </w:rPr>
          <w:instrText xml:space="preserve"> PAGEREF _Toc321402733 \h </w:instrText>
        </w:r>
        <w:r>
          <w:rPr>
            <w:noProof/>
            <w:webHidden/>
          </w:rPr>
        </w:r>
        <w:r>
          <w:rPr>
            <w:noProof/>
            <w:webHidden/>
          </w:rPr>
          <w:fldChar w:fldCharType="separate"/>
        </w:r>
        <w:r w:rsidR="00EA0B1B">
          <w:rPr>
            <w:noProof/>
            <w:webHidden/>
          </w:rPr>
          <w:t>57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4" w:history="1">
        <w:r w:rsidR="00EA0B1B" w:rsidRPr="002403BC">
          <w:rPr>
            <w:rStyle w:val="Hyperlink"/>
            <w:noProof/>
            <w:lang w:val="en-GB"/>
          </w:rPr>
          <w:t>title (venue context)</w:t>
        </w:r>
        <w:r w:rsidR="00EA0B1B">
          <w:rPr>
            <w:noProof/>
            <w:webHidden/>
          </w:rPr>
          <w:tab/>
        </w:r>
        <w:r>
          <w:rPr>
            <w:noProof/>
            <w:webHidden/>
          </w:rPr>
          <w:fldChar w:fldCharType="begin"/>
        </w:r>
        <w:r w:rsidR="00EA0B1B">
          <w:rPr>
            <w:noProof/>
            <w:webHidden/>
          </w:rPr>
          <w:instrText xml:space="preserve"> PAGEREF _Toc321402734 \h </w:instrText>
        </w:r>
        <w:r>
          <w:rPr>
            <w:noProof/>
            <w:webHidden/>
          </w:rPr>
        </w:r>
        <w:r>
          <w:rPr>
            <w:noProof/>
            <w:webHidden/>
          </w:rPr>
          <w:fldChar w:fldCharType="separate"/>
        </w:r>
        <w:r w:rsidR="00EA0B1B">
          <w:rPr>
            <w:noProof/>
            <w:webHidden/>
          </w:rPr>
          <w:t>57</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5" w:history="1">
        <w:r w:rsidR="00EA0B1B" w:rsidRPr="002403BC">
          <w:rPr>
            <w:rStyle w:val="Hyperlink"/>
            <w:noProof/>
            <w:lang w:val="en-GB"/>
          </w:rPr>
          <w:t>url (venue context)</w:t>
        </w:r>
        <w:r w:rsidR="00EA0B1B">
          <w:rPr>
            <w:noProof/>
            <w:webHidden/>
          </w:rPr>
          <w:tab/>
        </w:r>
        <w:r>
          <w:rPr>
            <w:noProof/>
            <w:webHidden/>
          </w:rPr>
          <w:fldChar w:fldCharType="begin"/>
        </w:r>
        <w:r w:rsidR="00EA0B1B">
          <w:rPr>
            <w:noProof/>
            <w:webHidden/>
          </w:rPr>
          <w:instrText xml:space="preserve"> PAGEREF _Toc321402735 \h </w:instrText>
        </w:r>
        <w:r>
          <w:rPr>
            <w:noProof/>
            <w:webHidden/>
          </w:rPr>
        </w:r>
        <w:r>
          <w:rPr>
            <w:noProof/>
            <w:webHidden/>
          </w:rPr>
          <w:fldChar w:fldCharType="separate"/>
        </w:r>
        <w:r w:rsidR="00EA0B1B">
          <w:rPr>
            <w:noProof/>
            <w:webHidden/>
          </w:rPr>
          <w:t>58</w:t>
        </w:r>
        <w:r>
          <w:rPr>
            <w:noProof/>
            <w:webHidden/>
          </w:rPr>
          <w:fldChar w:fldCharType="end"/>
        </w:r>
      </w:hyperlink>
    </w:p>
    <w:p w:rsidR="00EA0B1B" w:rsidRDefault="000817E4">
      <w:pPr>
        <w:pStyle w:val="TOC2"/>
        <w:rPr>
          <w:rFonts w:asciiTheme="minorHAnsi" w:eastAsiaTheme="minorEastAsia" w:hAnsiTheme="minorHAnsi" w:cstheme="minorBidi"/>
          <w:noProof/>
          <w:sz w:val="22"/>
          <w:lang w:val="en-GB" w:eastAsia="en-GB" w:bidi="ar-SA"/>
        </w:rPr>
      </w:pPr>
      <w:hyperlink w:anchor="_Toc321402736" w:history="1">
        <w:r w:rsidR="00EA0B1B" w:rsidRPr="002403BC">
          <w:rPr>
            <w:rStyle w:val="Hyperlink"/>
            <w:noProof/>
            <w:lang w:val="en-GB"/>
          </w:rPr>
          <w:t>Elements by core element: credit</w:t>
        </w:r>
        <w:r w:rsidR="00EA0B1B">
          <w:rPr>
            <w:noProof/>
            <w:webHidden/>
          </w:rPr>
          <w:tab/>
        </w:r>
        <w:r>
          <w:rPr>
            <w:noProof/>
            <w:webHidden/>
          </w:rPr>
          <w:fldChar w:fldCharType="begin"/>
        </w:r>
        <w:r w:rsidR="00EA0B1B">
          <w:rPr>
            <w:noProof/>
            <w:webHidden/>
          </w:rPr>
          <w:instrText xml:space="preserve"> PAGEREF _Toc321402736 \h </w:instrText>
        </w:r>
        <w:r>
          <w:rPr>
            <w:noProof/>
            <w:webHidden/>
          </w:rPr>
        </w:r>
        <w:r>
          <w:rPr>
            <w:noProof/>
            <w:webHidden/>
          </w:rPr>
          <w:fldChar w:fldCharType="separate"/>
        </w:r>
        <w:r w:rsidR="00EA0B1B">
          <w:rPr>
            <w:noProof/>
            <w:webHidden/>
          </w:rPr>
          <w:t>59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7" w:history="1">
        <w:r w:rsidR="00EA0B1B" w:rsidRPr="002403BC">
          <w:rPr>
            <w:rStyle w:val="Hyperlink"/>
            <w:noProof/>
            <w:lang w:val="en-GB"/>
          </w:rPr>
          <w:t>Core Element: credit</w:t>
        </w:r>
        <w:r w:rsidR="00EA0B1B">
          <w:rPr>
            <w:noProof/>
            <w:webHidden/>
          </w:rPr>
          <w:tab/>
        </w:r>
        <w:r>
          <w:rPr>
            <w:noProof/>
            <w:webHidden/>
          </w:rPr>
          <w:fldChar w:fldCharType="begin"/>
        </w:r>
        <w:r w:rsidR="00EA0B1B">
          <w:rPr>
            <w:noProof/>
            <w:webHidden/>
          </w:rPr>
          <w:instrText xml:space="preserve"> PAGEREF _Toc321402737 \h </w:instrText>
        </w:r>
        <w:r>
          <w:rPr>
            <w:noProof/>
            <w:webHidden/>
          </w:rPr>
        </w:r>
        <w:r>
          <w:rPr>
            <w:noProof/>
            <w:webHidden/>
          </w:rPr>
          <w:fldChar w:fldCharType="separate"/>
        </w:r>
        <w:r w:rsidR="00EA0B1B">
          <w:rPr>
            <w:noProof/>
            <w:webHidden/>
          </w:rPr>
          <w:t>59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8" w:history="1">
        <w:r w:rsidR="00EA0B1B" w:rsidRPr="002403BC">
          <w:rPr>
            <w:rStyle w:val="Hyperlink"/>
            <w:noProof/>
            <w:lang w:val="en-GB"/>
          </w:rPr>
          <w:t>level</w:t>
        </w:r>
        <w:r w:rsidR="00EA0B1B">
          <w:rPr>
            <w:noProof/>
            <w:webHidden/>
          </w:rPr>
          <w:tab/>
        </w:r>
        <w:r>
          <w:rPr>
            <w:noProof/>
            <w:webHidden/>
          </w:rPr>
          <w:fldChar w:fldCharType="begin"/>
        </w:r>
        <w:r w:rsidR="00EA0B1B">
          <w:rPr>
            <w:noProof/>
            <w:webHidden/>
          </w:rPr>
          <w:instrText xml:space="preserve"> PAGEREF _Toc321402738 \h </w:instrText>
        </w:r>
        <w:r>
          <w:rPr>
            <w:noProof/>
            <w:webHidden/>
          </w:rPr>
        </w:r>
        <w:r>
          <w:rPr>
            <w:noProof/>
            <w:webHidden/>
          </w:rPr>
          <w:fldChar w:fldCharType="separate"/>
        </w:r>
        <w:r w:rsidR="00EA0B1B">
          <w:rPr>
            <w:noProof/>
            <w:webHidden/>
          </w:rPr>
          <w:t>59</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39" w:history="1">
        <w:r w:rsidR="00EA0B1B" w:rsidRPr="002403BC">
          <w:rPr>
            <w:rStyle w:val="Hyperlink"/>
            <w:noProof/>
            <w:lang w:val="en-GB"/>
          </w:rPr>
          <w:t>scheme</w:t>
        </w:r>
        <w:r w:rsidR="00EA0B1B">
          <w:rPr>
            <w:noProof/>
            <w:webHidden/>
          </w:rPr>
          <w:tab/>
        </w:r>
        <w:r>
          <w:rPr>
            <w:noProof/>
            <w:webHidden/>
          </w:rPr>
          <w:fldChar w:fldCharType="begin"/>
        </w:r>
        <w:r w:rsidR="00EA0B1B">
          <w:rPr>
            <w:noProof/>
            <w:webHidden/>
          </w:rPr>
          <w:instrText xml:space="preserve"> PAGEREF _Toc321402739 \h </w:instrText>
        </w:r>
        <w:r>
          <w:rPr>
            <w:noProof/>
            <w:webHidden/>
          </w:rPr>
        </w:r>
        <w:r>
          <w:rPr>
            <w:noProof/>
            <w:webHidden/>
          </w:rPr>
          <w:fldChar w:fldCharType="separate"/>
        </w:r>
        <w:r w:rsidR="00EA0B1B">
          <w:rPr>
            <w:noProof/>
            <w:webHidden/>
          </w:rPr>
          <w:t>60</w:t>
        </w:r>
        <w:r>
          <w:rPr>
            <w:noProof/>
            <w:webHidden/>
          </w:rPr>
          <w:fldChar w:fldCharType="end"/>
        </w:r>
      </w:hyperlink>
    </w:p>
    <w:p w:rsidR="00EA0B1B" w:rsidRDefault="000817E4">
      <w:pPr>
        <w:pStyle w:val="TOC3"/>
        <w:rPr>
          <w:rFonts w:asciiTheme="minorHAnsi" w:eastAsiaTheme="minorEastAsia" w:hAnsiTheme="minorHAnsi" w:cstheme="minorBidi"/>
          <w:noProof/>
          <w:sz w:val="22"/>
          <w:lang w:val="en-GB" w:eastAsia="en-GB" w:bidi="ar-SA"/>
        </w:rPr>
      </w:pPr>
      <w:hyperlink w:anchor="_Toc321402740" w:history="1">
        <w:r w:rsidR="00EA0B1B" w:rsidRPr="002403BC">
          <w:rPr>
            <w:rStyle w:val="Hyperlink"/>
            <w:noProof/>
            <w:lang w:val="en-GB"/>
          </w:rPr>
          <w:t>value</w:t>
        </w:r>
        <w:r w:rsidR="00EA0B1B">
          <w:rPr>
            <w:noProof/>
            <w:webHidden/>
          </w:rPr>
          <w:tab/>
        </w:r>
        <w:r>
          <w:rPr>
            <w:noProof/>
            <w:webHidden/>
          </w:rPr>
          <w:fldChar w:fldCharType="begin"/>
        </w:r>
        <w:r w:rsidR="00EA0B1B">
          <w:rPr>
            <w:noProof/>
            <w:webHidden/>
          </w:rPr>
          <w:instrText xml:space="preserve"> PAGEREF _Toc321402740 \h </w:instrText>
        </w:r>
        <w:r>
          <w:rPr>
            <w:noProof/>
            <w:webHidden/>
          </w:rPr>
        </w:r>
        <w:r>
          <w:rPr>
            <w:noProof/>
            <w:webHidden/>
          </w:rPr>
          <w:fldChar w:fldCharType="separate"/>
        </w:r>
        <w:r w:rsidR="00EA0B1B">
          <w:rPr>
            <w:noProof/>
            <w:webHidden/>
          </w:rPr>
          <w:t>60</w:t>
        </w:r>
        <w:r>
          <w:rPr>
            <w:noProof/>
            <w:webHidden/>
          </w:rPr>
          <w:fldChar w:fldCharType="end"/>
        </w:r>
      </w:hyperlink>
    </w:p>
    <w:p w:rsidR="00BD23D1" w:rsidRPr="00FD4F27" w:rsidRDefault="000817E4" w:rsidP="00BD23D1">
      <w:pPr>
        <w:rPr>
          <w:lang w:val="en-GB"/>
        </w:rPr>
      </w:pPr>
      <w:r w:rsidRPr="00FD4F27">
        <w:rPr>
          <w:lang w:val="en-GB"/>
        </w:rPr>
        <w:fldChar w:fldCharType="end"/>
      </w:r>
    </w:p>
    <w:p w:rsidR="00454315" w:rsidRPr="00FD4F27" w:rsidRDefault="00454315" w:rsidP="002151CD">
      <w:pPr>
        <w:pStyle w:val="Heading1"/>
        <w:rPr>
          <w:lang w:val="en-GB"/>
        </w:rPr>
        <w:sectPr w:rsidR="00454315" w:rsidRPr="00FD4F27" w:rsidSect="00D16D0F">
          <w:pgSz w:w="12240" w:h="15840"/>
          <w:pgMar w:top="1440" w:right="1440" w:bottom="1440" w:left="1440" w:header="708" w:footer="708" w:gutter="0"/>
          <w:cols w:space="708"/>
          <w:docGrid w:linePitch="360"/>
        </w:sectPr>
      </w:pPr>
    </w:p>
    <w:p w:rsidR="002151CD" w:rsidRPr="00FD4F27" w:rsidRDefault="007C1C3B" w:rsidP="002151CD">
      <w:pPr>
        <w:pStyle w:val="Heading1"/>
        <w:rPr>
          <w:lang w:val="en-GB"/>
        </w:rPr>
      </w:pPr>
      <w:bookmarkStart w:id="7" w:name="_Toc321402626"/>
      <w:r w:rsidRPr="00FD4F27">
        <w:rPr>
          <w:lang w:val="en-GB"/>
        </w:rPr>
        <w:lastRenderedPageBreak/>
        <w:t>General Guidelines</w:t>
      </w:r>
      <w:bookmarkEnd w:id="7"/>
    </w:p>
    <w:p w:rsidR="00D16D0F" w:rsidRPr="00FD4F27" w:rsidRDefault="00452074" w:rsidP="007C1C3B">
      <w:pPr>
        <w:pStyle w:val="BodyText"/>
        <w:rPr>
          <w:lang w:val="en-GB"/>
        </w:rPr>
      </w:pPr>
      <w:r w:rsidRPr="00FD4F27">
        <w:rPr>
          <w:lang w:val="en-GB"/>
        </w:rPr>
        <w:t xml:space="preserve">Supply only information that is relevant </w:t>
      </w:r>
      <w:r w:rsidR="007D587C" w:rsidRPr="00FD4F27">
        <w:rPr>
          <w:lang w:val="en-GB"/>
        </w:rPr>
        <w:t>to</w:t>
      </w:r>
      <w:r w:rsidRPr="00FD4F27">
        <w:rPr>
          <w:lang w:val="en-GB"/>
        </w:rPr>
        <w:t xml:space="preserve"> each data item, as specified in this document.</w:t>
      </w:r>
    </w:p>
    <w:p w:rsidR="00452074" w:rsidRPr="00FD4F27" w:rsidRDefault="00452074" w:rsidP="007C1C3B">
      <w:pPr>
        <w:pStyle w:val="BodyText"/>
        <w:rPr>
          <w:lang w:val="en-GB"/>
        </w:rPr>
      </w:pPr>
      <w:r w:rsidRPr="00FD4F27">
        <w:rPr>
          <w:lang w:val="en-GB"/>
        </w:rPr>
        <w:t xml:space="preserve">Data items that are not defined in this document but that are valid against the XCRI-CAP specification can be supplied in an XCRI-CAP instance. These data items </w:t>
      </w:r>
      <w:r w:rsidR="002A025D">
        <w:rPr>
          <w:lang w:val="en-GB"/>
        </w:rPr>
        <w:t>may</w:t>
      </w:r>
      <w:r w:rsidR="002A025D" w:rsidRPr="00FD4F27">
        <w:rPr>
          <w:lang w:val="en-GB"/>
        </w:rPr>
        <w:t xml:space="preserve"> </w:t>
      </w:r>
      <w:r w:rsidRPr="00FD4F27">
        <w:rPr>
          <w:lang w:val="en-GB"/>
        </w:rPr>
        <w:t>be ignored when the feed is aggregated for the purposes of the Course Data Programme.</w:t>
      </w:r>
    </w:p>
    <w:p w:rsidR="007D587C" w:rsidRPr="00FD4F27" w:rsidRDefault="007D587C" w:rsidP="007C1C3B">
      <w:pPr>
        <w:pStyle w:val="BodyText"/>
        <w:rPr>
          <w:lang w:val="en-GB"/>
        </w:rPr>
      </w:pPr>
      <w:r w:rsidRPr="00FD4F27">
        <w:rPr>
          <w:lang w:val="en-GB"/>
        </w:rPr>
        <w:t>Normal UK English spelling, grammatical and upper or lower case rules SHOULD be followed, except where definitions prescribe a different format.</w:t>
      </w:r>
    </w:p>
    <w:p w:rsidR="007D587C" w:rsidRPr="00FD4F27" w:rsidRDefault="007D587C" w:rsidP="007D587C">
      <w:pPr>
        <w:pStyle w:val="BodyText"/>
        <w:rPr>
          <w:lang w:val="en-GB"/>
        </w:rPr>
      </w:pPr>
      <w:r w:rsidRPr="00FD4F27">
        <w:rPr>
          <w:lang w:val="en-GB"/>
        </w:rPr>
        <w:t xml:space="preserve">Full stops SHOULD NOT </w:t>
      </w:r>
      <w:proofErr w:type="gramStart"/>
      <w:r w:rsidRPr="00FD4F27">
        <w:rPr>
          <w:lang w:val="en-GB"/>
        </w:rPr>
        <w:t>be</w:t>
      </w:r>
      <w:proofErr w:type="gramEnd"/>
      <w:r w:rsidRPr="00FD4F27">
        <w:rPr>
          <w:lang w:val="en-GB"/>
        </w:rPr>
        <w:t xml:space="preserve"> included at the end of phrases or keywords that are not sentences.</w:t>
      </w:r>
    </w:p>
    <w:p w:rsidR="007D587C" w:rsidRPr="00FD4F27" w:rsidRDefault="007D587C" w:rsidP="007D587C">
      <w:pPr>
        <w:pStyle w:val="BodyText"/>
        <w:rPr>
          <w:lang w:val="en-GB"/>
        </w:rPr>
      </w:pPr>
      <w:r w:rsidRPr="00FD4F27">
        <w:rPr>
          <w:lang w:val="en-GB"/>
        </w:rPr>
        <w:t xml:space="preserve">Numbers SHOULD </w:t>
      </w:r>
      <w:proofErr w:type="gramStart"/>
      <w:r w:rsidRPr="00FD4F27">
        <w:rPr>
          <w:lang w:val="en-GB"/>
        </w:rPr>
        <w:t>be</w:t>
      </w:r>
      <w:proofErr w:type="gramEnd"/>
      <w:r w:rsidRPr="00FD4F27">
        <w:rPr>
          <w:lang w:val="en-GB"/>
        </w:rPr>
        <w:t xml:space="preserve"> entered as Arabic numerals and not as words or Roman numerals, unless the context or common practice dictates otherwise. For example: </w:t>
      </w:r>
      <w:r w:rsidR="00457A49" w:rsidRPr="00FD4F27">
        <w:rPr>
          <w:lang w:val="en-GB"/>
        </w:rPr>
        <w:t>'</w:t>
      </w:r>
      <w:r w:rsidRPr="00FD4F27">
        <w:rPr>
          <w:lang w:val="en-GB"/>
        </w:rPr>
        <w:t>NVQ 4</w:t>
      </w:r>
      <w:r w:rsidR="00457A49" w:rsidRPr="00FD4F27">
        <w:rPr>
          <w:lang w:val="en-GB"/>
        </w:rPr>
        <w:t>'</w:t>
      </w:r>
      <w:r w:rsidRPr="00FD4F27">
        <w:rPr>
          <w:lang w:val="en-GB"/>
        </w:rPr>
        <w:t xml:space="preserve"> not </w:t>
      </w:r>
      <w:r w:rsidR="00457A49" w:rsidRPr="00FD4F27">
        <w:rPr>
          <w:lang w:val="en-GB"/>
        </w:rPr>
        <w:t>'</w:t>
      </w:r>
      <w:r w:rsidRPr="00FD4F27">
        <w:rPr>
          <w:lang w:val="en-GB"/>
        </w:rPr>
        <w:t>NVQ Four</w:t>
      </w:r>
      <w:r w:rsidR="00457A49" w:rsidRPr="00FD4F27">
        <w:rPr>
          <w:lang w:val="en-GB"/>
        </w:rPr>
        <w:t>'</w:t>
      </w:r>
      <w:r w:rsidRPr="00FD4F27">
        <w:rPr>
          <w:lang w:val="en-GB"/>
        </w:rPr>
        <w:t xml:space="preserve"> or </w:t>
      </w:r>
      <w:r w:rsidR="00457A49" w:rsidRPr="00FD4F27">
        <w:rPr>
          <w:lang w:val="en-GB"/>
        </w:rPr>
        <w:t>'</w:t>
      </w:r>
      <w:r w:rsidRPr="00FD4F27">
        <w:rPr>
          <w:lang w:val="en-GB"/>
        </w:rPr>
        <w:t>NVQ IV</w:t>
      </w:r>
      <w:r w:rsidR="00457A49" w:rsidRPr="00FD4F27">
        <w:rPr>
          <w:lang w:val="en-GB"/>
        </w:rPr>
        <w:t>'</w:t>
      </w:r>
      <w:r w:rsidRPr="00FD4F27">
        <w:rPr>
          <w:lang w:val="en-GB"/>
        </w:rPr>
        <w:t>.</w:t>
      </w:r>
    </w:p>
    <w:p w:rsidR="00A01DAC" w:rsidRPr="00FD4F27" w:rsidRDefault="00A01DAC" w:rsidP="00A01DAC">
      <w:pPr>
        <w:pStyle w:val="BodyText"/>
        <w:rPr>
          <w:lang w:val="en-GB"/>
        </w:rPr>
      </w:pPr>
      <w:r w:rsidRPr="00FD4F27">
        <w:rPr>
          <w:lang w:val="en-GB"/>
        </w:rPr>
        <w:t xml:space="preserve">The content of most elements specified in these data definitions will be plain text. The definition of 'plain text' in this context is un-marked-up human-readable printable characters. </w:t>
      </w:r>
      <w:r w:rsidR="00276A14" w:rsidRPr="00FD4F27">
        <w:rPr>
          <w:lang w:val="en-GB"/>
        </w:rPr>
        <w:t>The &lt;description&gt; element and t</w:t>
      </w:r>
      <w:r w:rsidRPr="00FD4F27">
        <w:rPr>
          <w:lang w:val="en-GB"/>
        </w:rPr>
        <w:t>hose elements defined as 'c</w:t>
      </w:r>
      <w:r w:rsidR="00276A14" w:rsidRPr="00FD4F27">
        <w:rPr>
          <w:lang w:val="en-GB"/>
        </w:rPr>
        <w:t xml:space="preserve">ommon descriptive elements' MAY consist of XHTML instead of plain text. </w:t>
      </w:r>
      <w:r w:rsidR="009C717A" w:rsidRPr="00FD4F27">
        <w:rPr>
          <w:lang w:val="en-GB"/>
        </w:rPr>
        <w:t xml:space="preserve">Other elements </w:t>
      </w:r>
      <w:r w:rsidR="000F3AC0">
        <w:rPr>
          <w:lang w:val="en-GB"/>
        </w:rPr>
        <w:t>MUST</w:t>
      </w:r>
      <w:r w:rsidR="000F3AC0" w:rsidRPr="00FD4F27">
        <w:rPr>
          <w:lang w:val="en-GB"/>
        </w:rPr>
        <w:t xml:space="preserve"> </w:t>
      </w:r>
      <w:r w:rsidR="009C717A" w:rsidRPr="00FD4F27">
        <w:rPr>
          <w:lang w:val="en-GB"/>
        </w:rPr>
        <w:t xml:space="preserve">NOT include </w:t>
      </w:r>
      <w:proofErr w:type="spellStart"/>
      <w:r w:rsidR="009C717A" w:rsidRPr="00FD4F27">
        <w:rPr>
          <w:lang w:val="en-GB"/>
        </w:rPr>
        <w:t>markup</w:t>
      </w:r>
      <w:proofErr w:type="spellEnd"/>
      <w:r w:rsidR="009C717A" w:rsidRPr="00FD4F27">
        <w:rPr>
          <w:lang w:val="en-GB"/>
        </w:rPr>
        <w:t>.</w:t>
      </w:r>
    </w:p>
    <w:p w:rsidR="00A01DAC" w:rsidRPr="00FD4F27" w:rsidRDefault="00A01DAC" w:rsidP="007D587C">
      <w:pPr>
        <w:pStyle w:val="BodyText"/>
        <w:rPr>
          <w:lang w:val="en-GB"/>
        </w:rPr>
      </w:pPr>
      <w:r w:rsidRPr="00FD4F27">
        <w:rPr>
          <w:lang w:val="en-GB"/>
        </w:rPr>
        <w:t xml:space="preserve">Where hypertext web links are used (URLs), these should, where possible, be Cool URIs. See the </w:t>
      </w:r>
      <w:hyperlink r:id="rId36" w:history="1">
        <w:r w:rsidRPr="00FD4F27">
          <w:rPr>
            <w:rStyle w:val="Hyperlink"/>
            <w:lang w:val="en-GB"/>
          </w:rPr>
          <w:t>Linking You Toolkit</w:t>
        </w:r>
      </w:hyperlink>
      <w:r w:rsidR="00C86452">
        <w:rPr>
          <w:rStyle w:val="FootnoteReference"/>
        </w:rPr>
        <w:footnoteReference w:id="17"/>
      </w:r>
      <w:r w:rsidRPr="00FD4F27">
        <w:rPr>
          <w:lang w:val="en-GB"/>
        </w:rPr>
        <w:t xml:space="preserve"> for details.</w:t>
      </w:r>
    </w:p>
    <w:p w:rsidR="0080023A" w:rsidRPr="00FD4F27" w:rsidRDefault="00663FBA" w:rsidP="0080023A">
      <w:pPr>
        <w:pStyle w:val="Heading2"/>
        <w:rPr>
          <w:lang w:val="en-GB"/>
        </w:rPr>
      </w:pPr>
      <w:bookmarkStart w:id="8" w:name="_Toc321402627"/>
      <w:r w:rsidRPr="00FD4F27">
        <w:rPr>
          <w:lang w:val="en-GB"/>
        </w:rPr>
        <w:t>Character limits (field lengths)</w:t>
      </w:r>
      <w:bookmarkEnd w:id="8"/>
    </w:p>
    <w:p w:rsidR="007C014A" w:rsidRDefault="007C014A" w:rsidP="0080023A">
      <w:pPr>
        <w:pStyle w:val="BodyText"/>
        <w:rPr>
          <w:lang w:val="en-GB"/>
        </w:rPr>
      </w:pPr>
      <w:r w:rsidRPr="00FD4F27">
        <w:rPr>
          <w:lang w:val="en-GB"/>
        </w:rPr>
        <w:t>Recommended maximum numbers of characters are indicated in the Format section of each data item.</w:t>
      </w:r>
    </w:p>
    <w:p w:rsidR="0080023A" w:rsidRPr="007C014A" w:rsidRDefault="00D33A4E" w:rsidP="0080023A">
      <w:pPr>
        <w:pStyle w:val="BodyText"/>
        <w:rPr>
          <w:lang w:val="en-GB"/>
        </w:rPr>
      </w:pPr>
      <w:r w:rsidRPr="00FD4F27">
        <w:rPr>
          <w:lang w:val="en-GB"/>
        </w:rPr>
        <w:t>Producers of XCRI-CAP fee</w:t>
      </w:r>
      <w:r w:rsidR="0080023A" w:rsidRPr="00FD4F27">
        <w:rPr>
          <w:lang w:val="en-GB"/>
        </w:rPr>
        <w:t>ds should be aware that consumers MAY truncate elements with length</w:t>
      </w:r>
      <w:r w:rsidR="0014737E">
        <w:rPr>
          <w:lang w:val="en-GB"/>
        </w:rPr>
        <w:t>s greater than the recommended maximum</w:t>
      </w:r>
      <w:r w:rsidR="0080023A" w:rsidRPr="00FD4F27">
        <w:rPr>
          <w:lang w:val="en-GB"/>
        </w:rPr>
        <w:t xml:space="preserve">. </w:t>
      </w:r>
      <w:r w:rsidR="00FC2F96" w:rsidRPr="00FD4F27">
        <w:rPr>
          <w:lang w:val="en-GB"/>
        </w:rPr>
        <w:t xml:space="preserve">Character limits given in this document are drawn from the </w:t>
      </w:r>
      <w:r w:rsidRPr="00FD4F27">
        <w:rPr>
          <w:lang w:val="en-GB"/>
        </w:rPr>
        <w:t xml:space="preserve">relevant </w:t>
      </w:r>
      <w:r w:rsidR="00FC2F96" w:rsidRPr="00FD4F27">
        <w:rPr>
          <w:lang w:val="en-GB"/>
        </w:rPr>
        <w:t xml:space="preserve">Information Standard Board’s </w:t>
      </w:r>
      <w:r w:rsidRPr="00FD4F27">
        <w:rPr>
          <w:lang w:val="en-GB"/>
        </w:rPr>
        <w:t>Business Data Standard (</w:t>
      </w:r>
      <w:r w:rsidR="007C014A">
        <w:rPr>
          <w:lang w:val="en-GB"/>
        </w:rPr>
        <w:t>BDS</w:t>
      </w:r>
      <w:r w:rsidRPr="00FD4F27">
        <w:rPr>
          <w:lang w:val="en-GB"/>
        </w:rPr>
        <w:t>)</w:t>
      </w:r>
      <w:r w:rsidRPr="00FD4F27">
        <w:rPr>
          <w:rStyle w:val="FootnoteReference"/>
          <w:lang w:val="en-GB"/>
        </w:rPr>
        <w:footnoteReference w:id="18"/>
      </w:r>
      <w:r w:rsidR="007C014A">
        <w:rPr>
          <w:lang w:val="en-GB"/>
        </w:rPr>
        <w:t>, with the exception of Common Descriptive Elements and description elements</w:t>
      </w:r>
      <w:r w:rsidRPr="00FD4F27">
        <w:rPr>
          <w:lang w:val="en-GB"/>
        </w:rPr>
        <w:t>.</w:t>
      </w:r>
      <w:r w:rsidR="00AB6BFA">
        <w:rPr>
          <w:lang w:val="en-GB"/>
        </w:rPr>
        <w:t xml:space="preserve"> </w:t>
      </w:r>
      <w:r w:rsidR="007C014A" w:rsidRPr="007C014A">
        <w:rPr>
          <w:lang w:val="en-GB"/>
        </w:rPr>
        <w:t xml:space="preserve">The recommended limit for the </w:t>
      </w:r>
      <w:r w:rsidR="0080023A" w:rsidRPr="007C014A">
        <w:rPr>
          <w:lang w:val="en-GB"/>
        </w:rPr>
        <w:t>Common Descriptive Elements and description el</w:t>
      </w:r>
      <w:r w:rsidR="00795E7C" w:rsidRPr="007C014A">
        <w:rPr>
          <w:lang w:val="en-GB"/>
        </w:rPr>
        <w:t xml:space="preserve">ements </w:t>
      </w:r>
      <w:r w:rsidR="007C014A" w:rsidRPr="007C014A">
        <w:rPr>
          <w:lang w:val="en-GB"/>
        </w:rPr>
        <w:t>is</w:t>
      </w:r>
      <w:r w:rsidR="00795E7C" w:rsidRPr="007C014A">
        <w:rPr>
          <w:lang w:val="en-GB"/>
        </w:rPr>
        <w:t xml:space="preserve"> </w:t>
      </w:r>
      <w:r w:rsidR="007C014A" w:rsidRPr="007C014A">
        <w:rPr>
          <w:lang w:val="en-GB"/>
        </w:rPr>
        <w:t>4</w:t>
      </w:r>
      <w:r w:rsidR="0080023A" w:rsidRPr="007C014A">
        <w:rPr>
          <w:lang w:val="en-GB"/>
        </w:rPr>
        <w:t xml:space="preserve">,000 characters, including XHTML </w:t>
      </w:r>
      <w:proofErr w:type="spellStart"/>
      <w:r w:rsidR="0080023A" w:rsidRPr="007C014A">
        <w:rPr>
          <w:lang w:val="en-GB"/>
        </w:rPr>
        <w:t>markup</w:t>
      </w:r>
      <w:proofErr w:type="spellEnd"/>
      <w:r w:rsidR="0080023A" w:rsidRPr="007C014A">
        <w:rPr>
          <w:lang w:val="en-GB"/>
        </w:rPr>
        <w:t>.</w:t>
      </w:r>
      <w:r w:rsidR="00BA1C09">
        <w:rPr>
          <w:lang w:val="en-GB"/>
        </w:rPr>
        <w:t xml:space="preserve"> </w:t>
      </w:r>
      <w:r w:rsidR="007C014A">
        <w:rPr>
          <w:lang w:val="en-GB"/>
        </w:rPr>
        <w:t xml:space="preserve"> Producers should be aware that, if content greater than 4,000 characters is supplied, consumers MAY truncate at 4,000 characters. Consumers operating in strict accordance with the ISB’s Business Data Standard MAY truncate at </w:t>
      </w:r>
      <w:r w:rsidR="00BA1C09">
        <w:rPr>
          <w:lang w:val="en-GB"/>
        </w:rPr>
        <w:t>2</w:t>
      </w:r>
      <w:r w:rsidR="00440BF9">
        <w:rPr>
          <w:lang w:val="en-GB"/>
        </w:rPr>
        <w:t>,000</w:t>
      </w:r>
      <w:r w:rsidR="007C014A">
        <w:rPr>
          <w:lang w:val="en-GB"/>
        </w:rPr>
        <w:t xml:space="preserve"> characters.</w:t>
      </w:r>
    </w:p>
    <w:p w:rsidR="00572723" w:rsidRPr="007C014A" w:rsidRDefault="00572723" w:rsidP="00572723">
      <w:pPr>
        <w:pStyle w:val="Heading2"/>
        <w:rPr>
          <w:lang w:val="en-GB"/>
        </w:rPr>
      </w:pPr>
      <w:bookmarkStart w:id="9" w:name="_Toc321402628"/>
      <w:r w:rsidRPr="007C014A">
        <w:rPr>
          <w:lang w:val="en-GB"/>
        </w:rPr>
        <w:t>Case sensitivity</w:t>
      </w:r>
      <w:bookmarkEnd w:id="9"/>
    </w:p>
    <w:p w:rsidR="00572723" w:rsidRPr="007C014A" w:rsidRDefault="00C4006B" w:rsidP="00572723">
      <w:pPr>
        <w:pStyle w:val="BodyText"/>
        <w:rPr>
          <w:lang w:val="en-GB"/>
        </w:rPr>
      </w:pPr>
      <w:r>
        <w:rPr>
          <w:lang w:val="en-GB"/>
        </w:rPr>
        <w:t>XML element names and attribute names are case sensitive, as are vocabulary keys and values. For example "&lt;</w:t>
      </w:r>
      <w:proofErr w:type="spellStart"/>
      <w:r>
        <w:rPr>
          <w:lang w:val="en-GB"/>
        </w:rPr>
        <w:t>studymode</w:t>
      </w:r>
      <w:proofErr w:type="spellEnd"/>
      <w:r>
        <w:rPr>
          <w:lang w:val="en-GB"/>
        </w:rPr>
        <w:t>&gt;" is incorrect, the correct version is "&lt;</w:t>
      </w:r>
      <w:proofErr w:type="spellStart"/>
      <w:r>
        <w:rPr>
          <w:lang w:val="en-GB"/>
        </w:rPr>
        <w:t>studyMode</w:t>
      </w:r>
      <w:proofErr w:type="spellEnd"/>
      <w:r>
        <w:rPr>
          <w:lang w:val="en-GB"/>
        </w:rPr>
        <w:t xml:space="preserve">&gt;"; "Ft" and "Full Time" </w:t>
      </w:r>
      <w:proofErr w:type="gramStart"/>
      <w:r>
        <w:rPr>
          <w:lang w:val="en-GB"/>
        </w:rPr>
        <w:t>are</w:t>
      </w:r>
      <w:proofErr w:type="gramEnd"/>
      <w:r>
        <w:rPr>
          <w:lang w:val="en-GB"/>
        </w:rPr>
        <w:t xml:space="preserve"> both incorrect; the correct versions are "FT" and "Full time".</w:t>
      </w:r>
    </w:p>
    <w:p w:rsidR="00C07661" w:rsidRPr="00376FBF" w:rsidRDefault="00C4006B" w:rsidP="00376FBF">
      <w:pPr>
        <w:pStyle w:val="Heading1"/>
      </w:pPr>
      <w:bookmarkStart w:id="10" w:name="_Toc321402629"/>
      <w:r w:rsidRPr="00376FBF">
        <w:lastRenderedPageBreak/>
        <w:t>Special characters</w:t>
      </w:r>
      <w:bookmarkEnd w:id="10"/>
    </w:p>
    <w:p w:rsidR="00E057EC" w:rsidRPr="00E057EC" w:rsidRDefault="003B35A1" w:rsidP="002E6F6E">
      <w:pPr>
        <w:pStyle w:val="BodyText"/>
        <w:rPr>
          <w:lang w:val="en-GB"/>
        </w:rPr>
      </w:pPr>
      <w:r>
        <w:rPr>
          <w:lang w:val="en-GB"/>
        </w:rPr>
        <w:t xml:space="preserve">This document indicates how </w:t>
      </w:r>
      <w:r w:rsidRPr="00FD4F27">
        <w:rPr>
          <w:lang w:val="en-GB"/>
        </w:rPr>
        <w:t>unusual or special characters outside the 0-9A-Za-z, white space and common punctuation list</w:t>
      </w:r>
      <w:r>
        <w:rPr>
          <w:lang w:val="en-GB"/>
        </w:rPr>
        <w:t xml:space="preserve"> should be output in XCRI-CAP 1.2 feeds. It does not include a comprehensive description or resolution of issues to do with character sets, encoding or </w:t>
      </w:r>
      <w:r w:rsidR="00912C31">
        <w:rPr>
          <w:lang w:val="en-GB"/>
        </w:rPr>
        <w:t>character</w:t>
      </w:r>
      <w:r>
        <w:rPr>
          <w:lang w:val="en-GB"/>
        </w:rPr>
        <w:t xml:space="preserve"> references.</w:t>
      </w:r>
      <w:r w:rsidR="00912C31">
        <w:rPr>
          <w:rStyle w:val="FootnoteReference"/>
          <w:lang w:val="en-GB"/>
        </w:rPr>
        <w:footnoteReference w:id="19"/>
      </w:r>
    </w:p>
    <w:p w:rsidR="00550270" w:rsidRPr="00FD4F27" w:rsidRDefault="00550270" w:rsidP="00550270">
      <w:pPr>
        <w:pStyle w:val="BodyText"/>
        <w:rPr>
          <w:lang w:val="en-GB"/>
        </w:rPr>
      </w:pPr>
      <w:r w:rsidRPr="00FD4F27">
        <w:rPr>
          <w:lang w:val="en-GB"/>
        </w:rPr>
        <w:t xml:space="preserve">It is STRONGLY RECOMMENDED that systems use </w:t>
      </w:r>
      <w:r w:rsidR="00693819">
        <w:rPr>
          <w:lang w:val="en-GB"/>
        </w:rPr>
        <w:t xml:space="preserve">Unicode </w:t>
      </w:r>
      <w:r w:rsidRPr="00FD4F27">
        <w:rPr>
          <w:lang w:val="en-GB"/>
        </w:rPr>
        <w:t>UTF-8 character encoding throughout the production of XCRI-CAP feed data, so that spurious character substitutions in browsers can be avoided.</w:t>
      </w:r>
    </w:p>
    <w:p w:rsidR="00C07661" w:rsidRPr="00FD4F27" w:rsidRDefault="00C07661" w:rsidP="00C07661">
      <w:pPr>
        <w:pStyle w:val="BodyText"/>
        <w:rPr>
          <w:lang w:val="en-GB"/>
        </w:rPr>
      </w:pPr>
      <w:r w:rsidRPr="00FD4F27">
        <w:rPr>
          <w:lang w:val="en-GB"/>
        </w:rPr>
        <w:t>Avoid using unusual or special characters outside the 0-9A-Za-z, white space and common punctuation list.</w:t>
      </w:r>
      <w:r w:rsidR="00531492" w:rsidRPr="00FD4F27">
        <w:rPr>
          <w:lang w:val="en-GB"/>
        </w:rPr>
        <w:t xml:space="preserve"> Currently many information systems do not process special characters (including characters in non-English alphabets and non-printable characters) in a way that results in human-readable output that the input might lead one to expect.</w:t>
      </w:r>
      <w:r w:rsidR="002E6F6E">
        <w:rPr>
          <w:lang w:val="en-GB"/>
        </w:rPr>
        <w:t xml:space="preserve"> This issue is expected to decline as most systems adopt UTF-8 and Unicode.</w:t>
      </w:r>
    </w:p>
    <w:p w:rsidR="003B35A1" w:rsidRDefault="00600F3A" w:rsidP="00C07661">
      <w:pPr>
        <w:pStyle w:val="BodyText"/>
        <w:rPr>
          <w:lang w:val="en-GB"/>
        </w:rPr>
      </w:pPr>
      <w:r w:rsidRPr="00FD4F27">
        <w:rPr>
          <w:lang w:val="en-GB"/>
        </w:rPr>
        <w:t xml:space="preserve">XML predefined entities SHOULD be used in XCRI-CAP data. </w:t>
      </w:r>
      <w:r w:rsidR="003B35A1">
        <w:rPr>
          <w:lang w:val="en-GB"/>
        </w:rPr>
        <w:t xml:space="preserve">These are listed in Table 1. </w:t>
      </w:r>
      <w:r w:rsidR="003B35A1" w:rsidRPr="00FD4F27">
        <w:rPr>
          <w:lang w:val="en-GB"/>
        </w:rPr>
        <w:t>The ampersand (&amp;) and semi-colon (;) indicate the start and end of the entity.</w:t>
      </w:r>
    </w:p>
    <w:p w:rsidR="002E6F6E" w:rsidRDefault="002E6F6E" w:rsidP="00C07661">
      <w:pPr>
        <w:pStyle w:val="BodyText"/>
        <w:rPr>
          <w:lang w:val="en-GB"/>
        </w:rPr>
      </w:pPr>
      <w:r>
        <w:rPr>
          <w:lang w:val="en-GB"/>
        </w:rPr>
        <w:t>If XHTML is being used as permitted in description elements and Common Descriptive Elements, then entities that represent special characters SHOULD be used, as defined in the XHTML specification.</w:t>
      </w:r>
      <w:r>
        <w:rPr>
          <w:rStyle w:val="FootnoteReference"/>
          <w:lang w:val="en-GB"/>
        </w:rPr>
        <w:footnoteReference w:id="20"/>
      </w:r>
    </w:p>
    <w:p w:rsidR="00FC3448" w:rsidRPr="00FD4F27" w:rsidRDefault="00FC3448" w:rsidP="00C07661">
      <w:pPr>
        <w:pStyle w:val="BodyText"/>
        <w:rPr>
          <w:lang w:val="en-GB"/>
        </w:rPr>
      </w:pPr>
      <w:r w:rsidRPr="00FD4F27">
        <w:rPr>
          <w:lang w:val="en-GB"/>
        </w:rPr>
        <w:t xml:space="preserve">Numeric character references MAY </w:t>
      </w:r>
      <w:r w:rsidR="00744598" w:rsidRPr="00FD4F27">
        <w:rPr>
          <w:lang w:val="en-GB"/>
        </w:rPr>
        <w:t xml:space="preserve">also be </w:t>
      </w:r>
      <w:r w:rsidRPr="00FD4F27">
        <w:rPr>
          <w:lang w:val="en-GB"/>
        </w:rPr>
        <w:t>used</w:t>
      </w:r>
      <w:r w:rsidR="00744598" w:rsidRPr="00FD4F27">
        <w:rPr>
          <w:lang w:val="en-GB"/>
        </w:rPr>
        <w:t>.</w:t>
      </w:r>
    </w:p>
    <w:p w:rsidR="003B35A1" w:rsidRDefault="003B35A1" w:rsidP="003B35A1">
      <w:pPr>
        <w:pStyle w:val="Caption"/>
        <w:keepNext/>
      </w:pPr>
      <w:r>
        <w:t xml:space="preserve">Table </w:t>
      </w:r>
      <w:fldSimple w:instr=" SEQ Table \* ARABIC ">
        <w:r>
          <w:rPr>
            <w:noProof/>
          </w:rPr>
          <w:t>1</w:t>
        </w:r>
      </w:fldSimple>
      <w:r>
        <w:t>: XML predefined entities</w:t>
      </w:r>
    </w:p>
    <w:tbl>
      <w:tblPr>
        <w:tblStyle w:val="TableGrid"/>
        <w:tblW w:w="0" w:type="auto"/>
        <w:tblLook w:val="04A0"/>
      </w:tblPr>
      <w:tblGrid>
        <w:gridCol w:w="1242"/>
        <w:gridCol w:w="3828"/>
        <w:gridCol w:w="1417"/>
        <w:gridCol w:w="3089"/>
      </w:tblGrid>
      <w:tr w:rsidR="003B35A1" w:rsidRPr="00FD4F27" w:rsidTr="003B35A1">
        <w:tc>
          <w:tcPr>
            <w:tcW w:w="1242" w:type="dxa"/>
          </w:tcPr>
          <w:p w:rsidR="003B35A1" w:rsidRPr="00FD4F27" w:rsidRDefault="003B35A1" w:rsidP="003B35A1">
            <w:pPr>
              <w:pStyle w:val="TableHeader"/>
            </w:pPr>
            <w:r w:rsidRPr="00FD4F27">
              <w:t>Character</w:t>
            </w:r>
          </w:p>
        </w:tc>
        <w:tc>
          <w:tcPr>
            <w:tcW w:w="3828" w:type="dxa"/>
          </w:tcPr>
          <w:p w:rsidR="003B35A1" w:rsidRPr="00FD4F27" w:rsidRDefault="003B35A1" w:rsidP="003B35A1">
            <w:pPr>
              <w:pStyle w:val="TableHeader"/>
            </w:pPr>
            <w:r w:rsidRPr="00FD4F27">
              <w:t>Description</w:t>
            </w:r>
          </w:p>
        </w:tc>
        <w:tc>
          <w:tcPr>
            <w:tcW w:w="1417" w:type="dxa"/>
          </w:tcPr>
          <w:p w:rsidR="003B35A1" w:rsidRPr="00FD4F27" w:rsidRDefault="003B35A1" w:rsidP="003B35A1">
            <w:pPr>
              <w:pStyle w:val="TableHeader"/>
            </w:pPr>
            <w:r w:rsidRPr="00FD4F27">
              <w:t>Entity</w:t>
            </w:r>
          </w:p>
        </w:tc>
        <w:tc>
          <w:tcPr>
            <w:tcW w:w="3089" w:type="dxa"/>
          </w:tcPr>
          <w:p w:rsidR="003B35A1" w:rsidRPr="00FD4F27" w:rsidRDefault="003B35A1" w:rsidP="003B35A1">
            <w:pPr>
              <w:pStyle w:val="TableHeader"/>
            </w:pPr>
            <w:r w:rsidRPr="00FD4F27">
              <w:t>Notes</w:t>
            </w:r>
          </w:p>
        </w:tc>
      </w:tr>
      <w:tr w:rsidR="003B35A1" w:rsidRPr="00FD4F27" w:rsidTr="003B35A1">
        <w:tc>
          <w:tcPr>
            <w:tcW w:w="1242" w:type="dxa"/>
          </w:tcPr>
          <w:p w:rsidR="003B35A1" w:rsidRPr="00FD4F27" w:rsidRDefault="00F27AD1" w:rsidP="003B35A1">
            <w:pPr>
              <w:pStyle w:val="TableBody"/>
            </w:pPr>
            <w:r>
              <w:t>'</w:t>
            </w:r>
          </w:p>
        </w:tc>
        <w:tc>
          <w:tcPr>
            <w:tcW w:w="3828" w:type="dxa"/>
          </w:tcPr>
          <w:p w:rsidR="003B35A1" w:rsidRPr="00FD4F27" w:rsidRDefault="003B35A1" w:rsidP="003B35A1">
            <w:pPr>
              <w:pStyle w:val="TableBody"/>
            </w:pPr>
            <w:r>
              <w:t>apostrophe or quote mark</w:t>
            </w:r>
          </w:p>
        </w:tc>
        <w:tc>
          <w:tcPr>
            <w:tcW w:w="1417" w:type="dxa"/>
          </w:tcPr>
          <w:p w:rsidR="003B35A1" w:rsidRPr="00FD4F27" w:rsidRDefault="003B35A1" w:rsidP="003B35A1">
            <w:pPr>
              <w:pStyle w:val="TableBody"/>
            </w:pPr>
            <w:r w:rsidRPr="00FD4F27">
              <w:t>&amp;</w:t>
            </w:r>
            <w:proofErr w:type="spellStart"/>
            <w:r w:rsidRPr="00FD4F27">
              <w:t>apos</w:t>
            </w:r>
            <w:proofErr w:type="spellEnd"/>
            <w:r w:rsidRPr="00FD4F27">
              <w:t>;</w:t>
            </w:r>
          </w:p>
        </w:tc>
        <w:tc>
          <w:tcPr>
            <w:tcW w:w="3089" w:type="dxa"/>
          </w:tcPr>
          <w:p w:rsidR="003B35A1" w:rsidRPr="00FD4F27" w:rsidRDefault="00F27AD1" w:rsidP="003B35A1">
            <w:pPr>
              <w:pStyle w:val="TableBody"/>
            </w:pPr>
            <w:r>
              <w:t>Can include back tick or other 'smart' quotes</w:t>
            </w:r>
          </w:p>
        </w:tc>
      </w:tr>
      <w:tr w:rsidR="003B35A1" w:rsidRPr="00FD4F27" w:rsidTr="003B35A1">
        <w:tc>
          <w:tcPr>
            <w:tcW w:w="1242" w:type="dxa"/>
          </w:tcPr>
          <w:p w:rsidR="003B35A1" w:rsidRPr="00FD4F27" w:rsidRDefault="003B35A1" w:rsidP="003B35A1">
            <w:pPr>
              <w:pStyle w:val="TableBody"/>
              <w:rPr>
                <w:b/>
              </w:rPr>
            </w:pPr>
            <w:r w:rsidRPr="00FD4F27">
              <w:t>"</w:t>
            </w:r>
          </w:p>
        </w:tc>
        <w:tc>
          <w:tcPr>
            <w:tcW w:w="3828" w:type="dxa"/>
          </w:tcPr>
          <w:p w:rsidR="003B35A1" w:rsidRPr="00FD4F27" w:rsidRDefault="003B35A1" w:rsidP="003B35A1">
            <w:pPr>
              <w:pStyle w:val="TableBody"/>
            </w:pPr>
            <w:r w:rsidRPr="00FD4F27">
              <w:t>double quotes</w:t>
            </w:r>
          </w:p>
        </w:tc>
        <w:tc>
          <w:tcPr>
            <w:tcW w:w="1417" w:type="dxa"/>
          </w:tcPr>
          <w:p w:rsidR="003B35A1" w:rsidRPr="00FD4F27" w:rsidRDefault="003B35A1" w:rsidP="003B35A1">
            <w:pPr>
              <w:pStyle w:val="TableBody"/>
            </w:pPr>
            <w:r w:rsidRPr="00FD4F27">
              <w:t>&amp;</w:t>
            </w:r>
            <w:proofErr w:type="spellStart"/>
            <w:r w:rsidRPr="00FD4F27">
              <w:t>quot</w:t>
            </w:r>
            <w:proofErr w:type="spellEnd"/>
            <w:r w:rsidRPr="00FD4F27">
              <w:t>;</w:t>
            </w:r>
          </w:p>
        </w:tc>
        <w:tc>
          <w:tcPr>
            <w:tcW w:w="3089" w:type="dxa"/>
          </w:tcPr>
          <w:p w:rsidR="003B35A1" w:rsidRPr="00FD4F27" w:rsidRDefault="003B35A1" w:rsidP="003B35A1">
            <w:pPr>
              <w:pStyle w:val="TableBody"/>
            </w:pPr>
            <w:r w:rsidRPr="00FD4F27">
              <w:t>Also includes any form of 'smart' quotation marks.</w:t>
            </w:r>
          </w:p>
        </w:tc>
      </w:tr>
      <w:tr w:rsidR="003B35A1" w:rsidRPr="00FD4F27" w:rsidTr="003B35A1">
        <w:tc>
          <w:tcPr>
            <w:tcW w:w="1242" w:type="dxa"/>
          </w:tcPr>
          <w:p w:rsidR="003B35A1" w:rsidRPr="00FD4F27" w:rsidRDefault="003B35A1" w:rsidP="003B35A1">
            <w:pPr>
              <w:pStyle w:val="TableBody"/>
            </w:pPr>
            <w:r w:rsidRPr="00FD4F27">
              <w:t>&gt;</w:t>
            </w:r>
          </w:p>
        </w:tc>
        <w:tc>
          <w:tcPr>
            <w:tcW w:w="3828" w:type="dxa"/>
          </w:tcPr>
          <w:p w:rsidR="003B35A1" w:rsidRPr="00FD4F27" w:rsidRDefault="003B35A1" w:rsidP="003B35A1">
            <w:pPr>
              <w:pStyle w:val="TableBody"/>
            </w:pPr>
            <w:r w:rsidRPr="00FD4F27">
              <w:t>greater than</w:t>
            </w:r>
          </w:p>
        </w:tc>
        <w:tc>
          <w:tcPr>
            <w:tcW w:w="1417" w:type="dxa"/>
          </w:tcPr>
          <w:p w:rsidR="003B35A1" w:rsidRPr="00FD4F27" w:rsidRDefault="003B35A1" w:rsidP="003B35A1">
            <w:pPr>
              <w:pStyle w:val="TableBody"/>
            </w:pPr>
            <w:r w:rsidRPr="00FD4F27">
              <w:t>&amp;</w:t>
            </w:r>
            <w:proofErr w:type="spellStart"/>
            <w:r w:rsidRPr="00FD4F27">
              <w:t>gt</w:t>
            </w:r>
            <w:proofErr w:type="spellEnd"/>
            <w:r w:rsidRPr="00FD4F27">
              <w:t xml:space="preserve">; </w:t>
            </w:r>
          </w:p>
        </w:tc>
        <w:tc>
          <w:tcPr>
            <w:tcW w:w="3089" w:type="dxa"/>
          </w:tcPr>
          <w:p w:rsidR="003B35A1" w:rsidRPr="00FD4F27" w:rsidRDefault="003B35A1" w:rsidP="003B35A1">
            <w:pPr>
              <w:pStyle w:val="TableBody"/>
            </w:pPr>
          </w:p>
        </w:tc>
      </w:tr>
      <w:tr w:rsidR="003B35A1" w:rsidRPr="00FD4F27" w:rsidTr="003B35A1">
        <w:tc>
          <w:tcPr>
            <w:tcW w:w="1242" w:type="dxa"/>
          </w:tcPr>
          <w:p w:rsidR="003B35A1" w:rsidRPr="00FD4F27" w:rsidRDefault="003B35A1" w:rsidP="003B35A1">
            <w:pPr>
              <w:pStyle w:val="TableBody"/>
            </w:pPr>
            <w:r w:rsidRPr="00FD4F27">
              <w:t>&lt;</w:t>
            </w:r>
          </w:p>
        </w:tc>
        <w:tc>
          <w:tcPr>
            <w:tcW w:w="3828" w:type="dxa"/>
          </w:tcPr>
          <w:p w:rsidR="003B35A1" w:rsidRPr="00FD4F27" w:rsidRDefault="003B35A1" w:rsidP="003B35A1">
            <w:pPr>
              <w:pStyle w:val="TableBody"/>
            </w:pPr>
            <w:r w:rsidRPr="00FD4F27">
              <w:t>less than</w:t>
            </w:r>
          </w:p>
        </w:tc>
        <w:tc>
          <w:tcPr>
            <w:tcW w:w="1417" w:type="dxa"/>
          </w:tcPr>
          <w:p w:rsidR="003B35A1" w:rsidRPr="00FD4F27" w:rsidRDefault="003B35A1" w:rsidP="003B35A1">
            <w:pPr>
              <w:pStyle w:val="TableBody"/>
            </w:pPr>
            <w:r w:rsidRPr="00FD4F27">
              <w:t>&amp;</w:t>
            </w:r>
            <w:proofErr w:type="spellStart"/>
            <w:r w:rsidRPr="00FD4F27">
              <w:t>lt</w:t>
            </w:r>
            <w:proofErr w:type="spellEnd"/>
            <w:r w:rsidRPr="00FD4F27">
              <w:t xml:space="preserve">; </w:t>
            </w:r>
          </w:p>
        </w:tc>
        <w:tc>
          <w:tcPr>
            <w:tcW w:w="3089" w:type="dxa"/>
          </w:tcPr>
          <w:p w:rsidR="003B35A1" w:rsidRPr="00FD4F27" w:rsidRDefault="003B35A1" w:rsidP="003B35A1">
            <w:pPr>
              <w:pStyle w:val="TableBody"/>
            </w:pPr>
          </w:p>
        </w:tc>
      </w:tr>
      <w:tr w:rsidR="003B35A1" w:rsidRPr="00FD4F27" w:rsidTr="003B35A1">
        <w:tc>
          <w:tcPr>
            <w:tcW w:w="1242" w:type="dxa"/>
          </w:tcPr>
          <w:p w:rsidR="003B35A1" w:rsidRPr="00FD4F27" w:rsidRDefault="003B35A1" w:rsidP="003B35A1">
            <w:pPr>
              <w:pStyle w:val="TableBody"/>
            </w:pPr>
            <w:r w:rsidRPr="00FD4F27">
              <w:t>&amp;</w:t>
            </w:r>
          </w:p>
        </w:tc>
        <w:tc>
          <w:tcPr>
            <w:tcW w:w="3828" w:type="dxa"/>
          </w:tcPr>
          <w:p w:rsidR="003B35A1" w:rsidRPr="00FD4F27" w:rsidRDefault="003B35A1" w:rsidP="003B35A1">
            <w:pPr>
              <w:pStyle w:val="TableBody"/>
            </w:pPr>
            <w:r w:rsidRPr="00FD4F27">
              <w:t>ampersand</w:t>
            </w:r>
          </w:p>
        </w:tc>
        <w:tc>
          <w:tcPr>
            <w:tcW w:w="1417" w:type="dxa"/>
          </w:tcPr>
          <w:p w:rsidR="003B35A1" w:rsidRPr="00FD4F27" w:rsidRDefault="003B35A1" w:rsidP="003B35A1">
            <w:pPr>
              <w:pStyle w:val="TableBody"/>
            </w:pPr>
            <w:r w:rsidRPr="00FD4F27">
              <w:t>&amp;amp;</w:t>
            </w:r>
          </w:p>
        </w:tc>
        <w:tc>
          <w:tcPr>
            <w:tcW w:w="3089" w:type="dxa"/>
          </w:tcPr>
          <w:p w:rsidR="003B35A1" w:rsidRPr="00FD4F27" w:rsidRDefault="003B35A1" w:rsidP="003B35A1">
            <w:pPr>
              <w:pStyle w:val="TableBody"/>
            </w:pPr>
            <w:r w:rsidRPr="00FD4F27">
              <w:t>or substitute 'and'</w:t>
            </w:r>
          </w:p>
        </w:tc>
      </w:tr>
    </w:tbl>
    <w:p w:rsidR="004A061A" w:rsidRPr="00FD4F27" w:rsidRDefault="004A061A" w:rsidP="007D587C">
      <w:pPr>
        <w:pStyle w:val="Heading1"/>
        <w:rPr>
          <w:lang w:val="en-GB"/>
        </w:rPr>
      </w:pPr>
      <w:bookmarkStart w:id="11" w:name="_Toc321402630"/>
      <w:r w:rsidRPr="00FD4F27">
        <w:rPr>
          <w:lang w:val="en-GB"/>
        </w:rPr>
        <w:t>Namespaces</w:t>
      </w:r>
      <w:bookmarkEnd w:id="11"/>
    </w:p>
    <w:p w:rsidR="006333BC" w:rsidRPr="00FD4F27" w:rsidRDefault="00D67D8B" w:rsidP="00E057EC">
      <w:pPr>
        <w:pStyle w:val="BodyText"/>
        <w:rPr>
          <w:lang w:val="en-GB"/>
        </w:rPr>
      </w:pPr>
      <w:r w:rsidRPr="00FD4F27">
        <w:rPr>
          <w:lang w:val="en-GB"/>
        </w:rPr>
        <w:t>For use in a W3C schema context, s</w:t>
      </w:r>
      <w:r w:rsidR="004A061A" w:rsidRPr="00FD4F27">
        <w:rPr>
          <w:lang w:val="en-GB"/>
        </w:rPr>
        <w:t xml:space="preserve">pecific namespace declarations are REQUIRED for some elements and attributes. </w:t>
      </w:r>
      <w:r w:rsidRPr="00FD4F27">
        <w:rPr>
          <w:lang w:val="en-GB"/>
        </w:rPr>
        <w:t>The namespaces used in the main XCRI-CAP schemas are given in the table below. The stated Common Abbreviation is as used by convention in the current versions of the schemas and many instance files</w:t>
      </w:r>
      <w:r w:rsidR="00FA13F1">
        <w:rPr>
          <w:lang w:val="en-GB"/>
        </w:rPr>
        <w:t xml:space="preserve">. They are also used in examples in this document; where no Common Abbreviation is used, the </w:t>
      </w:r>
      <w:r w:rsidR="00FA13F1" w:rsidRPr="00FA13F1">
        <w:t>http://xcri.org/profiles/1.2/catalog</w:t>
      </w:r>
      <w:r w:rsidR="00FA13F1">
        <w:t xml:space="preserve"> should be assumed.</w:t>
      </w:r>
      <w:r w:rsidR="00FA13F1">
        <w:rPr>
          <w:lang w:val="en-GB"/>
        </w:rPr>
        <w:t xml:space="preserve"> T</w:t>
      </w:r>
      <w:r w:rsidRPr="00FD4F27">
        <w:rPr>
          <w:lang w:val="en-GB"/>
        </w:rPr>
        <w:t xml:space="preserve">he abbreviation for the namespace is defined within an individual file, so it is not necessary to use the </w:t>
      </w:r>
      <w:r w:rsidR="00EC7B50" w:rsidRPr="00FD4F27">
        <w:rPr>
          <w:lang w:val="en-GB"/>
        </w:rPr>
        <w:t>Common Abbreviations</w:t>
      </w:r>
      <w:r w:rsidRPr="00FD4F27">
        <w:rPr>
          <w:lang w:val="en-GB"/>
        </w:rPr>
        <w:t xml:space="preserve"> stated here.</w:t>
      </w:r>
    </w:p>
    <w:p w:rsidR="005D113C" w:rsidRPr="00FD4F27" w:rsidRDefault="005D113C" w:rsidP="00E057EC">
      <w:pPr>
        <w:pStyle w:val="BodyText"/>
        <w:rPr>
          <w:lang w:val="en-GB"/>
        </w:rPr>
      </w:pPr>
      <w:r w:rsidRPr="00FD4F27">
        <w:rPr>
          <w:lang w:val="en-GB"/>
        </w:rPr>
        <w:lastRenderedPageBreak/>
        <w:t xml:space="preserve">The Course Data Programme projects MAY use additional vocabularies, identifiers and data types within specific communities of practice. </w:t>
      </w:r>
      <w:r w:rsidR="00F07330">
        <w:rPr>
          <w:lang w:val="en-GB"/>
        </w:rPr>
        <w:t xml:space="preserve">Where a namespace does not yet formally exist and projects wish to define and use types that are not contained in the current schemas but are within the scope of XCRI-CAP 1.2 – for example additional terms for description elements, or for validation of identifier formats – </w:t>
      </w:r>
      <w:r w:rsidR="00940128">
        <w:rPr>
          <w:lang w:val="en-GB"/>
        </w:rPr>
        <w:t xml:space="preserve">it is recommended that the separate </w:t>
      </w:r>
      <w:proofErr w:type="spellStart"/>
      <w:r w:rsidR="00940128">
        <w:rPr>
          <w:lang w:val="en-GB"/>
        </w:rPr>
        <w:t>courseDataProgramme</w:t>
      </w:r>
      <w:proofErr w:type="spellEnd"/>
      <w:r w:rsidR="00940128">
        <w:rPr>
          <w:lang w:val="en-GB"/>
        </w:rPr>
        <w:t xml:space="preserve"> schema</w:t>
      </w:r>
      <w:r w:rsidR="00940128">
        <w:rPr>
          <w:rStyle w:val="FootnoteReference"/>
          <w:lang w:val="en-GB"/>
        </w:rPr>
        <w:footnoteReference w:id="21"/>
      </w:r>
      <w:r w:rsidR="00940128">
        <w:rPr>
          <w:lang w:val="en-GB"/>
        </w:rPr>
        <w:t xml:space="preserve"> is used. </w:t>
      </w:r>
      <w:r w:rsidRPr="00FD4F27">
        <w:rPr>
          <w:lang w:val="en-GB"/>
        </w:rPr>
        <w:t xml:space="preserve">Declarations for these vocabularies, identifiers and data types can be added to the </w:t>
      </w:r>
      <w:proofErr w:type="spellStart"/>
      <w:r w:rsidRPr="00FD4F27">
        <w:rPr>
          <w:lang w:val="en-GB"/>
        </w:rPr>
        <w:t>CourseData</w:t>
      </w:r>
      <w:r w:rsidR="009A7BCB">
        <w:rPr>
          <w:lang w:val="en-GB"/>
        </w:rPr>
        <w:t>Programme</w:t>
      </w:r>
      <w:proofErr w:type="spellEnd"/>
      <w:r w:rsidRPr="00FD4F27">
        <w:rPr>
          <w:lang w:val="en-GB"/>
        </w:rPr>
        <w:t xml:space="preserve"> schema on request </w:t>
      </w:r>
      <w:r w:rsidR="00C2078D" w:rsidRPr="00FD4F27">
        <w:rPr>
          <w:lang w:val="en-GB"/>
        </w:rPr>
        <w:t xml:space="preserve">via the </w:t>
      </w:r>
      <w:hyperlink r:id="rId37" w:history="1">
        <w:r w:rsidR="00C2078D" w:rsidRPr="00FD4F27">
          <w:rPr>
            <w:rStyle w:val="Hyperlink"/>
            <w:lang w:val="en-GB"/>
          </w:rPr>
          <w:t>XCRI Forum</w:t>
        </w:r>
      </w:hyperlink>
      <w:r w:rsidR="00C86452">
        <w:rPr>
          <w:rStyle w:val="FootnoteReference"/>
        </w:rPr>
        <w:footnoteReference w:id="22"/>
      </w:r>
      <w:r w:rsidRPr="00FD4F27">
        <w:rPr>
          <w:lang w:val="en-GB"/>
        </w:rPr>
        <w:t>.</w:t>
      </w:r>
    </w:p>
    <w:p w:rsidR="00DE3E47" w:rsidRPr="00FD4F27" w:rsidRDefault="00DE3E47" w:rsidP="00DE3E47">
      <w:pPr>
        <w:pStyle w:val="Caption"/>
        <w:keepNext/>
        <w:rPr>
          <w:lang w:val="en-GB"/>
        </w:rPr>
      </w:pPr>
      <w:r w:rsidRPr="00FD4F27">
        <w:rPr>
          <w:lang w:val="en-GB"/>
        </w:rPr>
        <w:t xml:space="preserve">Table </w:t>
      </w:r>
      <w:r w:rsidR="00940128">
        <w:rPr>
          <w:lang w:val="en-GB"/>
        </w:rPr>
        <w:t>2</w:t>
      </w:r>
      <w:r w:rsidR="000817E4" w:rsidRPr="00FD4F27">
        <w:rPr>
          <w:lang w:val="en-GB"/>
        </w:rPr>
        <w:fldChar w:fldCharType="begin"/>
      </w:r>
      <w:r w:rsidR="004A5E72" w:rsidRPr="00FD4F27">
        <w:rPr>
          <w:lang w:val="en-GB"/>
        </w:rPr>
        <w:instrText xml:space="preserve"> SEQ Table \* ARABIC </w:instrText>
      </w:r>
      <w:r w:rsidR="000817E4" w:rsidRPr="00FD4F27">
        <w:rPr>
          <w:lang w:val="en-GB"/>
        </w:rPr>
        <w:fldChar w:fldCharType="end"/>
      </w:r>
      <w:r w:rsidRPr="00FD4F27">
        <w:rPr>
          <w:lang w:val="en-GB"/>
        </w:rPr>
        <w:t>: Namespaces used in XCRI-CAP schemas</w:t>
      </w:r>
    </w:p>
    <w:tbl>
      <w:tblPr>
        <w:tblStyle w:val="TableGrid"/>
        <w:tblW w:w="10031" w:type="dxa"/>
        <w:tblLook w:val="04A0"/>
      </w:tblPr>
      <w:tblGrid>
        <w:gridCol w:w="3510"/>
        <w:gridCol w:w="4111"/>
        <w:gridCol w:w="2410"/>
      </w:tblGrid>
      <w:tr w:rsidR="00D67D8B" w:rsidRPr="00FD4F27" w:rsidTr="00B0486F">
        <w:tc>
          <w:tcPr>
            <w:tcW w:w="3510" w:type="dxa"/>
          </w:tcPr>
          <w:p w:rsidR="00D67D8B" w:rsidRPr="00FD4F27" w:rsidRDefault="00EC7B50" w:rsidP="00EC7B50">
            <w:pPr>
              <w:pStyle w:val="TableHeader"/>
            </w:pPr>
            <w:r w:rsidRPr="00FD4F27">
              <w:t>Description</w:t>
            </w:r>
          </w:p>
        </w:tc>
        <w:tc>
          <w:tcPr>
            <w:tcW w:w="4111" w:type="dxa"/>
          </w:tcPr>
          <w:p w:rsidR="00D67D8B" w:rsidRPr="00FD4F27" w:rsidRDefault="00EC7B50" w:rsidP="00EC7B50">
            <w:pPr>
              <w:pStyle w:val="TableHeader"/>
            </w:pPr>
            <w:r w:rsidRPr="00FD4F27">
              <w:t>Namespace</w:t>
            </w:r>
          </w:p>
        </w:tc>
        <w:tc>
          <w:tcPr>
            <w:tcW w:w="2410" w:type="dxa"/>
          </w:tcPr>
          <w:p w:rsidR="00D67D8B" w:rsidRPr="00FD4F27" w:rsidRDefault="00EC7B50" w:rsidP="00EC7B50">
            <w:pPr>
              <w:pStyle w:val="TableHeader"/>
            </w:pPr>
            <w:r w:rsidRPr="00FD4F27">
              <w:t xml:space="preserve">Common Abbreviation </w:t>
            </w:r>
          </w:p>
        </w:tc>
      </w:tr>
      <w:tr w:rsidR="00D67D8B" w:rsidRPr="00FD4F27" w:rsidTr="00B0486F">
        <w:tc>
          <w:tcPr>
            <w:tcW w:w="3510" w:type="dxa"/>
          </w:tcPr>
          <w:p w:rsidR="00D67D8B" w:rsidRPr="00FD4F27" w:rsidRDefault="00D9106F" w:rsidP="00EC7B50">
            <w:pPr>
              <w:pStyle w:val="TableBody"/>
            </w:pPr>
            <w:r w:rsidRPr="00FD4F27">
              <w:t>XCRI-CAP 1.2</w:t>
            </w:r>
          </w:p>
        </w:tc>
        <w:tc>
          <w:tcPr>
            <w:tcW w:w="4111" w:type="dxa"/>
          </w:tcPr>
          <w:p w:rsidR="00D67D8B" w:rsidRPr="00FD4F27" w:rsidRDefault="00C75B0F" w:rsidP="00EC7B50">
            <w:pPr>
              <w:pStyle w:val="TableBody"/>
            </w:pPr>
            <w:r w:rsidRPr="00FD4F27">
              <w:t>http://xcri.org/profiles/1.2/catalog</w:t>
            </w:r>
          </w:p>
        </w:tc>
        <w:tc>
          <w:tcPr>
            <w:tcW w:w="2410" w:type="dxa"/>
          </w:tcPr>
          <w:p w:rsidR="00D67D8B" w:rsidRPr="00FD4F27" w:rsidRDefault="00C65DE3" w:rsidP="001F1F2D">
            <w:pPr>
              <w:pStyle w:val="TableBody"/>
            </w:pPr>
            <w:proofErr w:type="spellStart"/>
            <w:r w:rsidRPr="00FD4F27">
              <w:t>xcri</w:t>
            </w:r>
            <w:proofErr w:type="spellEnd"/>
            <w:r w:rsidRPr="00FD4F27">
              <w:t xml:space="preserve"> (or </w:t>
            </w:r>
            <w:r w:rsidR="001F1F2D" w:rsidRPr="00FD4F27">
              <w:t>none, if default namespace</w:t>
            </w:r>
            <w:r w:rsidRPr="00FD4F27">
              <w:t>)</w:t>
            </w:r>
          </w:p>
        </w:tc>
      </w:tr>
      <w:tr w:rsidR="00D67D8B" w:rsidRPr="00FD4F27" w:rsidTr="00B0486F">
        <w:tc>
          <w:tcPr>
            <w:tcW w:w="3510" w:type="dxa"/>
          </w:tcPr>
          <w:p w:rsidR="00D67D8B" w:rsidRPr="00FD4F27" w:rsidRDefault="00D9106F" w:rsidP="00EC7B50">
            <w:pPr>
              <w:pStyle w:val="TableBody"/>
            </w:pPr>
            <w:r w:rsidRPr="00FD4F27">
              <w:t>XCRI-CAP 1.2 Terms</w:t>
            </w:r>
          </w:p>
        </w:tc>
        <w:tc>
          <w:tcPr>
            <w:tcW w:w="4111" w:type="dxa"/>
          </w:tcPr>
          <w:p w:rsidR="00D67D8B" w:rsidRPr="00FD4F27" w:rsidRDefault="00B0486F" w:rsidP="00EC7B50">
            <w:pPr>
              <w:pStyle w:val="TableBody"/>
            </w:pPr>
            <w:r w:rsidRPr="00FD4F27">
              <w:t>http://xcri.org/profiles/1.2/catalog/terms</w:t>
            </w:r>
          </w:p>
        </w:tc>
        <w:tc>
          <w:tcPr>
            <w:tcW w:w="2410" w:type="dxa"/>
          </w:tcPr>
          <w:p w:rsidR="00D67D8B" w:rsidRPr="00FD4F27" w:rsidRDefault="00B0486F" w:rsidP="00EC7B50">
            <w:pPr>
              <w:pStyle w:val="TableBody"/>
            </w:pPr>
            <w:proofErr w:type="spellStart"/>
            <w:r w:rsidRPr="00FD4F27">
              <w:t>xcriTerms</w:t>
            </w:r>
            <w:proofErr w:type="spellEnd"/>
          </w:p>
        </w:tc>
      </w:tr>
      <w:tr w:rsidR="00D67D8B" w:rsidRPr="00FD4F27" w:rsidTr="00B0486F">
        <w:tc>
          <w:tcPr>
            <w:tcW w:w="3510" w:type="dxa"/>
          </w:tcPr>
          <w:p w:rsidR="00D67D8B" w:rsidRPr="00FD4F27" w:rsidRDefault="00D9106F" w:rsidP="00EC7B50">
            <w:pPr>
              <w:pStyle w:val="TableBody"/>
            </w:pPr>
            <w:r w:rsidRPr="00FD4F27">
              <w:t>Metadata for Learning Opportunities</w:t>
            </w:r>
          </w:p>
        </w:tc>
        <w:tc>
          <w:tcPr>
            <w:tcW w:w="4111" w:type="dxa"/>
          </w:tcPr>
          <w:p w:rsidR="00D67D8B" w:rsidRPr="00FD4F27" w:rsidRDefault="001F1F2D" w:rsidP="00EC7B50">
            <w:pPr>
              <w:pStyle w:val="TableBody"/>
            </w:pPr>
            <w:r w:rsidRPr="00FD4F27">
              <w:t>http://purl.org/net/mlo</w:t>
            </w:r>
          </w:p>
        </w:tc>
        <w:tc>
          <w:tcPr>
            <w:tcW w:w="2410" w:type="dxa"/>
          </w:tcPr>
          <w:p w:rsidR="00D67D8B" w:rsidRPr="00FD4F27" w:rsidRDefault="001F1F2D" w:rsidP="00EC7B50">
            <w:pPr>
              <w:pStyle w:val="TableBody"/>
            </w:pPr>
            <w:proofErr w:type="spellStart"/>
            <w:r w:rsidRPr="00FD4F27">
              <w:t>mlo</w:t>
            </w:r>
            <w:proofErr w:type="spellEnd"/>
          </w:p>
        </w:tc>
      </w:tr>
      <w:tr w:rsidR="00D9106F" w:rsidRPr="00FD4F27" w:rsidTr="00B0486F">
        <w:tc>
          <w:tcPr>
            <w:tcW w:w="3510" w:type="dxa"/>
          </w:tcPr>
          <w:p w:rsidR="00D9106F" w:rsidRPr="00FD4F27" w:rsidRDefault="00D9106F" w:rsidP="00EC7B50">
            <w:pPr>
              <w:pStyle w:val="TableBody"/>
            </w:pPr>
            <w:r w:rsidRPr="00FD4F27">
              <w:t>Dublin Core terms</w:t>
            </w:r>
          </w:p>
        </w:tc>
        <w:tc>
          <w:tcPr>
            <w:tcW w:w="4111" w:type="dxa"/>
          </w:tcPr>
          <w:p w:rsidR="00D9106F" w:rsidRPr="00FD4F27" w:rsidRDefault="001F1F2D" w:rsidP="00EC7B50">
            <w:pPr>
              <w:pStyle w:val="TableBody"/>
            </w:pPr>
            <w:r w:rsidRPr="00FD4F27">
              <w:t>http://purl.org/dc/elements/1.1/</w:t>
            </w:r>
          </w:p>
        </w:tc>
        <w:tc>
          <w:tcPr>
            <w:tcW w:w="2410" w:type="dxa"/>
          </w:tcPr>
          <w:p w:rsidR="00D9106F" w:rsidRPr="00FD4F27" w:rsidRDefault="001F1F2D" w:rsidP="00EC7B50">
            <w:pPr>
              <w:pStyle w:val="TableBody"/>
            </w:pPr>
            <w:r w:rsidRPr="00FD4F27">
              <w:t>dc</w:t>
            </w:r>
          </w:p>
        </w:tc>
      </w:tr>
      <w:tr w:rsidR="00D9106F" w:rsidRPr="00FD4F27" w:rsidTr="00B0486F">
        <w:tc>
          <w:tcPr>
            <w:tcW w:w="3510" w:type="dxa"/>
          </w:tcPr>
          <w:p w:rsidR="00D9106F" w:rsidRPr="00FD4F27" w:rsidRDefault="00D9106F" w:rsidP="00EC7B50">
            <w:pPr>
              <w:pStyle w:val="TableBody"/>
            </w:pPr>
            <w:r w:rsidRPr="00FD4F27">
              <w:t>Dublin core extended terms</w:t>
            </w:r>
          </w:p>
        </w:tc>
        <w:tc>
          <w:tcPr>
            <w:tcW w:w="4111" w:type="dxa"/>
          </w:tcPr>
          <w:p w:rsidR="00D9106F" w:rsidRPr="00FD4F27" w:rsidRDefault="001F1F2D" w:rsidP="00EC7B50">
            <w:pPr>
              <w:pStyle w:val="TableBody"/>
            </w:pPr>
            <w:r w:rsidRPr="00FD4F27">
              <w:t>http://purl.org/dc/terms/</w:t>
            </w:r>
          </w:p>
        </w:tc>
        <w:tc>
          <w:tcPr>
            <w:tcW w:w="2410" w:type="dxa"/>
          </w:tcPr>
          <w:p w:rsidR="00D9106F" w:rsidRPr="00FD4F27" w:rsidRDefault="001F1F2D" w:rsidP="00EC7B50">
            <w:pPr>
              <w:pStyle w:val="TableBody"/>
            </w:pPr>
            <w:proofErr w:type="spellStart"/>
            <w:r w:rsidRPr="00FD4F27">
              <w:t>dcterms</w:t>
            </w:r>
            <w:proofErr w:type="spellEnd"/>
          </w:p>
        </w:tc>
      </w:tr>
      <w:tr w:rsidR="00D9106F" w:rsidRPr="00FD4F27" w:rsidTr="00B0486F">
        <w:tc>
          <w:tcPr>
            <w:tcW w:w="3510" w:type="dxa"/>
          </w:tcPr>
          <w:p w:rsidR="00D9106F" w:rsidRPr="00FD4F27" w:rsidRDefault="00D9106F" w:rsidP="00EC7B50">
            <w:pPr>
              <w:pStyle w:val="TableBody"/>
            </w:pPr>
            <w:r w:rsidRPr="00FD4F27">
              <w:t>XHTML</w:t>
            </w:r>
          </w:p>
        </w:tc>
        <w:tc>
          <w:tcPr>
            <w:tcW w:w="4111" w:type="dxa"/>
          </w:tcPr>
          <w:p w:rsidR="00D9106F" w:rsidRPr="00FD4F27" w:rsidRDefault="006623EF" w:rsidP="00EC7B50">
            <w:pPr>
              <w:pStyle w:val="TableBody"/>
            </w:pPr>
            <w:r w:rsidRPr="00FD4F27">
              <w:t>http://www.w3.org/1999/xhtml</w:t>
            </w:r>
          </w:p>
        </w:tc>
        <w:tc>
          <w:tcPr>
            <w:tcW w:w="2410" w:type="dxa"/>
          </w:tcPr>
          <w:p w:rsidR="00D9106F" w:rsidRPr="00FD4F27" w:rsidRDefault="001F1F2D" w:rsidP="00EC7B50">
            <w:pPr>
              <w:pStyle w:val="TableBody"/>
            </w:pPr>
            <w:proofErr w:type="spellStart"/>
            <w:r w:rsidRPr="00FD4F27">
              <w:t>xhtml</w:t>
            </w:r>
            <w:proofErr w:type="spellEnd"/>
          </w:p>
        </w:tc>
      </w:tr>
      <w:tr w:rsidR="00D9106F" w:rsidRPr="00FD4F27" w:rsidTr="00B0486F">
        <w:tc>
          <w:tcPr>
            <w:tcW w:w="3510" w:type="dxa"/>
          </w:tcPr>
          <w:p w:rsidR="00D9106F" w:rsidRPr="00FD4F27" w:rsidRDefault="00D9106F" w:rsidP="009A2373">
            <w:pPr>
              <w:pStyle w:val="TableBody"/>
            </w:pPr>
            <w:r w:rsidRPr="00FD4F27">
              <w:t>W3C xml</w:t>
            </w:r>
          </w:p>
        </w:tc>
        <w:tc>
          <w:tcPr>
            <w:tcW w:w="4111" w:type="dxa"/>
          </w:tcPr>
          <w:p w:rsidR="00D9106F" w:rsidRPr="00FD4F27" w:rsidRDefault="001F1F2D" w:rsidP="00EC7B50">
            <w:pPr>
              <w:pStyle w:val="TableBody"/>
            </w:pPr>
            <w:r w:rsidRPr="00FD4F27">
              <w:t>http://www.w3.org/2001/XMLSchema</w:t>
            </w:r>
          </w:p>
        </w:tc>
        <w:tc>
          <w:tcPr>
            <w:tcW w:w="2410" w:type="dxa"/>
          </w:tcPr>
          <w:p w:rsidR="00D9106F" w:rsidRPr="00FD4F27" w:rsidRDefault="001F1F2D" w:rsidP="00EC7B50">
            <w:pPr>
              <w:pStyle w:val="TableBody"/>
            </w:pPr>
            <w:proofErr w:type="spellStart"/>
            <w:r w:rsidRPr="00FD4F27">
              <w:t>xs</w:t>
            </w:r>
            <w:proofErr w:type="spellEnd"/>
          </w:p>
        </w:tc>
      </w:tr>
      <w:tr w:rsidR="001F1F2D" w:rsidRPr="00FD4F27" w:rsidTr="00B0486F">
        <w:tc>
          <w:tcPr>
            <w:tcW w:w="3510" w:type="dxa"/>
          </w:tcPr>
          <w:p w:rsidR="001F1F2D" w:rsidRPr="00FD4F27" w:rsidRDefault="001F1F2D" w:rsidP="001F1F2D">
            <w:pPr>
              <w:pStyle w:val="TableBody"/>
            </w:pPr>
            <w:r w:rsidRPr="00FD4F27">
              <w:t>Basic XML namespace</w:t>
            </w:r>
          </w:p>
        </w:tc>
        <w:tc>
          <w:tcPr>
            <w:tcW w:w="4111" w:type="dxa"/>
          </w:tcPr>
          <w:p w:rsidR="001F1F2D" w:rsidRPr="00FD4F27" w:rsidRDefault="001F1F2D" w:rsidP="00EC7B50">
            <w:pPr>
              <w:pStyle w:val="TableBody"/>
            </w:pPr>
            <w:r w:rsidRPr="00FD4F27">
              <w:t>http://www.w3.org/XML/1998/namespace</w:t>
            </w:r>
          </w:p>
        </w:tc>
        <w:tc>
          <w:tcPr>
            <w:tcW w:w="2410" w:type="dxa"/>
          </w:tcPr>
          <w:p w:rsidR="001F1F2D" w:rsidRPr="00FD4F27" w:rsidRDefault="001F1F2D" w:rsidP="00EC7B50">
            <w:pPr>
              <w:pStyle w:val="TableBody"/>
            </w:pPr>
          </w:p>
        </w:tc>
      </w:tr>
      <w:tr w:rsidR="00D9106F" w:rsidRPr="00FD4F27" w:rsidTr="00B0486F">
        <w:tc>
          <w:tcPr>
            <w:tcW w:w="3510" w:type="dxa"/>
          </w:tcPr>
          <w:p w:rsidR="00D9106F" w:rsidRPr="00FD4F27" w:rsidRDefault="001F1F2D" w:rsidP="00EC7B50">
            <w:pPr>
              <w:pStyle w:val="TableBody"/>
            </w:pPr>
            <w:r w:rsidRPr="00FD4F27">
              <w:t>Credit model</w:t>
            </w:r>
          </w:p>
        </w:tc>
        <w:tc>
          <w:tcPr>
            <w:tcW w:w="4111" w:type="dxa"/>
          </w:tcPr>
          <w:p w:rsidR="00D9106F" w:rsidRPr="00FD4F27" w:rsidRDefault="001F1F2D" w:rsidP="00EC7B50">
            <w:pPr>
              <w:pStyle w:val="TableBody"/>
            </w:pPr>
            <w:r w:rsidRPr="00FD4F27">
              <w:t>http://purl.org/net/cm</w:t>
            </w:r>
          </w:p>
        </w:tc>
        <w:tc>
          <w:tcPr>
            <w:tcW w:w="2410" w:type="dxa"/>
          </w:tcPr>
          <w:p w:rsidR="00D9106F" w:rsidRPr="00FD4F27" w:rsidRDefault="001F1F2D" w:rsidP="00EC7B50">
            <w:pPr>
              <w:pStyle w:val="TableBody"/>
            </w:pPr>
            <w:r w:rsidRPr="00FD4F27">
              <w:t>credit</w:t>
            </w:r>
          </w:p>
        </w:tc>
      </w:tr>
      <w:tr w:rsidR="009950CF" w:rsidRPr="00FD4F27" w:rsidTr="00B0486F">
        <w:tc>
          <w:tcPr>
            <w:tcW w:w="3510" w:type="dxa"/>
          </w:tcPr>
          <w:p w:rsidR="009950CF" w:rsidRPr="00FD4F27" w:rsidRDefault="009950CF" w:rsidP="00EC7B50">
            <w:pPr>
              <w:pStyle w:val="TableBody"/>
            </w:pPr>
            <w:r>
              <w:t>Course Data Programme</w:t>
            </w:r>
          </w:p>
        </w:tc>
        <w:tc>
          <w:tcPr>
            <w:tcW w:w="4111" w:type="dxa"/>
          </w:tcPr>
          <w:p w:rsidR="009950CF" w:rsidRPr="00FD4F27" w:rsidRDefault="009950CF" w:rsidP="00EC7B50">
            <w:pPr>
              <w:pStyle w:val="TableBody"/>
            </w:pPr>
            <w:r>
              <w:t>http://xcri.co.uk</w:t>
            </w:r>
          </w:p>
        </w:tc>
        <w:tc>
          <w:tcPr>
            <w:tcW w:w="2410" w:type="dxa"/>
          </w:tcPr>
          <w:p w:rsidR="009950CF" w:rsidRPr="00FD4F27" w:rsidRDefault="009950CF" w:rsidP="00EC7B50">
            <w:pPr>
              <w:pStyle w:val="TableBody"/>
            </w:pPr>
            <w:proofErr w:type="spellStart"/>
            <w:r>
              <w:t>courseDataProgramme</w:t>
            </w:r>
            <w:proofErr w:type="spellEnd"/>
          </w:p>
        </w:tc>
      </w:tr>
    </w:tbl>
    <w:p w:rsidR="004A061A" w:rsidRPr="00FD4F27" w:rsidRDefault="00DE3E47" w:rsidP="00E057EC">
      <w:pPr>
        <w:pStyle w:val="BodyText"/>
        <w:rPr>
          <w:lang w:val="en-GB"/>
        </w:rPr>
      </w:pPr>
      <w:r w:rsidRPr="00FD4F27">
        <w:rPr>
          <w:lang w:val="en-GB"/>
        </w:rPr>
        <w:t xml:space="preserve">Some vocabularies or related additional data may require additional namespaces, for example for </w:t>
      </w:r>
      <w:proofErr w:type="spellStart"/>
      <w:r w:rsidRPr="00FD4F27">
        <w:rPr>
          <w:lang w:val="en-GB"/>
        </w:rPr>
        <w:t>geolocation</w:t>
      </w:r>
      <w:proofErr w:type="spellEnd"/>
      <w:r w:rsidRPr="00FD4F27">
        <w:rPr>
          <w:lang w:val="en-GB"/>
        </w:rPr>
        <w:t xml:space="preserve"> searching. </w:t>
      </w:r>
      <w:r w:rsidR="0025420E" w:rsidRPr="00FD4F27">
        <w:rPr>
          <w:lang w:val="en-GB"/>
        </w:rPr>
        <w:t xml:space="preserve">These </w:t>
      </w:r>
      <w:r w:rsidR="004A061A" w:rsidRPr="00FD4F27">
        <w:rPr>
          <w:lang w:val="en-GB"/>
        </w:rPr>
        <w:t xml:space="preserve">namespace declarations </w:t>
      </w:r>
      <w:r w:rsidR="0025420E" w:rsidRPr="00FD4F27">
        <w:rPr>
          <w:lang w:val="en-GB"/>
        </w:rPr>
        <w:t xml:space="preserve">have been included </w:t>
      </w:r>
      <w:r w:rsidR="004A061A" w:rsidRPr="00FD4F27">
        <w:rPr>
          <w:lang w:val="en-GB"/>
        </w:rPr>
        <w:t xml:space="preserve">in the </w:t>
      </w:r>
      <w:r w:rsidR="0025420E" w:rsidRPr="00FD4F27">
        <w:rPr>
          <w:lang w:val="en-GB"/>
        </w:rPr>
        <w:t>Comments section</w:t>
      </w:r>
      <w:r w:rsidR="004A061A" w:rsidRPr="00FD4F27">
        <w:rPr>
          <w:lang w:val="en-GB"/>
        </w:rPr>
        <w:t xml:space="preserve"> </w:t>
      </w:r>
      <w:r w:rsidR="0025420E" w:rsidRPr="00FD4F27">
        <w:rPr>
          <w:lang w:val="en-GB"/>
        </w:rPr>
        <w:t>and are repeated here for convenience.</w:t>
      </w:r>
      <w:r w:rsidR="00A83D1C">
        <w:rPr>
          <w:lang w:val="en-GB"/>
        </w:rPr>
        <w:t xml:space="preserve"> In this edition </w:t>
      </w:r>
      <w:r w:rsidR="008D2A06">
        <w:rPr>
          <w:lang w:val="en-GB"/>
        </w:rPr>
        <w:t>only</w:t>
      </w:r>
      <w:r w:rsidR="00A83D1C">
        <w:rPr>
          <w:lang w:val="en-GB"/>
        </w:rPr>
        <w:t xml:space="preserve"> </w:t>
      </w:r>
      <w:proofErr w:type="spellStart"/>
      <w:r w:rsidR="00A83D1C">
        <w:rPr>
          <w:lang w:val="en-GB"/>
        </w:rPr>
        <w:t>geolocation</w:t>
      </w:r>
      <w:proofErr w:type="spellEnd"/>
      <w:r w:rsidR="00A83D1C">
        <w:rPr>
          <w:lang w:val="en-GB"/>
        </w:rPr>
        <w:t xml:space="preserve"> </w:t>
      </w:r>
      <w:r w:rsidR="008D2A06">
        <w:rPr>
          <w:lang w:val="en-GB"/>
        </w:rPr>
        <w:t>is included</w:t>
      </w:r>
      <w:r w:rsidR="00A83D1C">
        <w:rPr>
          <w:lang w:val="en-GB"/>
        </w:rPr>
        <w:t>.</w:t>
      </w:r>
    </w:p>
    <w:p w:rsidR="00DE3E47" w:rsidRPr="00FD4F27" w:rsidRDefault="00DE3E47" w:rsidP="00DE3E47">
      <w:pPr>
        <w:pStyle w:val="Caption"/>
        <w:keepNext/>
        <w:rPr>
          <w:lang w:val="en-GB"/>
        </w:rPr>
      </w:pPr>
      <w:r w:rsidRPr="00FD4F27">
        <w:rPr>
          <w:lang w:val="en-GB"/>
        </w:rPr>
        <w:t xml:space="preserve">Table </w:t>
      </w:r>
      <w:r w:rsidR="000817E4" w:rsidRPr="00FD4F27">
        <w:rPr>
          <w:lang w:val="en-GB"/>
        </w:rPr>
        <w:fldChar w:fldCharType="begin"/>
      </w:r>
      <w:r w:rsidR="004A5E72" w:rsidRPr="00FD4F27">
        <w:rPr>
          <w:lang w:val="en-GB"/>
        </w:rPr>
        <w:instrText xml:space="preserve"> SEQ Table \* ARABIC </w:instrText>
      </w:r>
      <w:r w:rsidR="000817E4" w:rsidRPr="00FD4F27">
        <w:rPr>
          <w:lang w:val="en-GB"/>
        </w:rPr>
        <w:fldChar w:fldCharType="separate"/>
      </w:r>
      <w:r w:rsidR="00940128">
        <w:rPr>
          <w:noProof/>
          <w:lang w:val="en-GB"/>
        </w:rPr>
        <w:t>3</w:t>
      </w:r>
      <w:r w:rsidR="000817E4" w:rsidRPr="00FD4F27">
        <w:rPr>
          <w:lang w:val="en-GB"/>
        </w:rPr>
        <w:fldChar w:fldCharType="end"/>
      </w:r>
      <w:r w:rsidRPr="00FD4F27">
        <w:rPr>
          <w:lang w:val="en-GB"/>
        </w:rPr>
        <w:t>: Additional recommended namespaces</w:t>
      </w:r>
    </w:p>
    <w:tbl>
      <w:tblPr>
        <w:tblStyle w:val="TableGrid"/>
        <w:tblW w:w="10031" w:type="dxa"/>
        <w:tblLook w:val="04A0"/>
      </w:tblPr>
      <w:tblGrid>
        <w:gridCol w:w="3393"/>
        <w:gridCol w:w="4416"/>
        <w:gridCol w:w="2222"/>
      </w:tblGrid>
      <w:tr w:rsidR="0060586E" w:rsidRPr="00FD4F27" w:rsidTr="0060586E">
        <w:tc>
          <w:tcPr>
            <w:tcW w:w="3393" w:type="dxa"/>
          </w:tcPr>
          <w:p w:rsidR="00DE3E47" w:rsidRPr="00FD4F27" w:rsidRDefault="00DE3E47" w:rsidP="00976B35">
            <w:pPr>
              <w:pStyle w:val="TableHeader"/>
            </w:pPr>
            <w:r w:rsidRPr="00FD4F27">
              <w:t>Description</w:t>
            </w:r>
          </w:p>
        </w:tc>
        <w:tc>
          <w:tcPr>
            <w:tcW w:w="4416" w:type="dxa"/>
          </w:tcPr>
          <w:p w:rsidR="00DE3E47" w:rsidRPr="00FD4F27" w:rsidRDefault="00DE3E47" w:rsidP="00976B35">
            <w:pPr>
              <w:pStyle w:val="TableHeader"/>
            </w:pPr>
            <w:r w:rsidRPr="00FD4F27">
              <w:t>Namespace</w:t>
            </w:r>
          </w:p>
        </w:tc>
        <w:tc>
          <w:tcPr>
            <w:tcW w:w="2222" w:type="dxa"/>
          </w:tcPr>
          <w:p w:rsidR="00DE3E47" w:rsidRPr="00FD4F27" w:rsidRDefault="00DE3E47" w:rsidP="00976B35">
            <w:pPr>
              <w:pStyle w:val="TableHeader"/>
            </w:pPr>
            <w:r w:rsidRPr="00FD4F27">
              <w:t xml:space="preserve">Common Abbreviation </w:t>
            </w:r>
          </w:p>
        </w:tc>
      </w:tr>
      <w:tr w:rsidR="0060586E" w:rsidRPr="00FD4F27" w:rsidTr="0060586E">
        <w:tc>
          <w:tcPr>
            <w:tcW w:w="3393" w:type="dxa"/>
          </w:tcPr>
          <w:p w:rsidR="00DE3E47" w:rsidRPr="00FD4F27" w:rsidRDefault="006E2AFA" w:rsidP="00976B35">
            <w:pPr>
              <w:pStyle w:val="TableBody"/>
            </w:pPr>
            <w:proofErr w:type="spellStart"/>
            <w:r w:rsidRPr="00FD4F27">
              <w:t>Geolocation</w:t>
            </w:r>
            <w:proofErr w:type="spellEnd"/>
            <w:r w:rsidRPr="00FD4F27">
              <w:t xml:space="preserve"> using latitude and longitude</w:t>
            </w:r>
          </w:p>
        </w:tc>
        <w:tc>
          <w:tcPr>
            <w:tcW w:w="4416" w:type="dxa"/>
          </w:tcPr>
          <w:p w:rsidR="00DE3E47" w:rsidRPr="00FD4F27" w:rsidRDefault="000B532B" w:rsidP="00327FA8">
            <w:pPr>
              <w:pStyle w:val="TableBody"/>
            </w:pPr>
            <w:r>
              <w:t>http://www.w3.org/2003/01/geo/wgs84_pos#</w:t>
            </w:r>
          </w:p>
        </w:tc>
        <w:tc>
          <w:tcPr>
            <w:tcW w:w="2222" w:type="dxa"/>
          </w:tcPr>
          <w:p w:rsidR="00DE3E47" w:rsidRPr="00FD4F27" w:rsidRDefault="009950CF" w:rsidP="00976B35">
            <w:pPr>
              <w:pStyle w:val="TableBody"/>
            </w:pPr>
            <w:r w:rsidRPr="00FD4F27">
              <w:t>G</w:t>
            </w:r>
            <w:r w:rsidR="006E2AFA" w:rsidRPr="00FD4F27">
              <w:t>eo</w:t>
            </w:r>
          </w:p>
        </w:tc>
      </w:tr>
    </w:tbl>
    <w:p w:rsidR="00FD4F27" w:rsidRPr="00376FBF" w:rsidRDefault="00FD4F27" w:rsidP="00376FBF">
      <w:pPr>
        <w:pStyle w:val="Heading1"/>
      </w:pPr>
      <w:bookmarkStart w:id="12" w:name="_Toc321402631"/>
      <w:r w:rsidRPr="00376FBF">
        <w:t>Licensing of XCRI-CAP feeds</w:t>
      </w:r>
      <w:bookmarkEnd w:id="12"/>
    </w:p>
    <w:p w:rsidR="00FD4F27" w:rsidRDefault="006A6C72" w:rsidP="00E057EC">
      <w:pPr>
        <w:pStyle w:val="BodyText"/>
        <w:rPr>
          <w:lang w:val="en-GB"/>
        </w:rPr>
      </w:pPr>
      <w:r>
        <w:rPr>
          <w:lang w:val="en-GB"/>
        </w:rPr>
        <w:t xml:space="preserve">It is a principle of XCRI-CAP feeds produced under the Course Data Programme that the data should be freely available to any aggregator or other user, organisation or individual to copy, re-distribute, share, adapt and exploit commercially or otherwise. This document recommends that all such feeds are </w:t>
      </w:r>
      <w:r w:rsidR="00A66D33">
        <w:rPr>
          <w:lang w:val="en-GB"/>
        </w:rPr>
        <w:lastRenderedPageBreak/>
        <w:t xml:space="preserve">explicitly </w:t>
      </w:r>
      <w:r>
        <w:rPr>
          <w:lang w:val="en-GB"/>
        </w:rPr>
        <w:t>licensed under an Open Gov</w:t>
      </w:r>
      <w:r w:rsidR="00AC572A">
        <w:rPr>
          <w:lang w:val="en-GB"/>
        </w:rPr>
        <w:t>ernment Licence</w:t>
      </w:r>
      <w:r w:rsidR="00785452">
        <w:rPr>
          <w:lang w:val="en-GB"/>
        </w:rPr>
        <w:t xml:space="preserve"> (OGL)</w:t>
      </w:r>
      <w:r w:rsidR="00AC572A">
        <w:rPr>
          <w:rStyle w:val="FootnoteReference"/>
          <w:lang w:val="en-GB"/>
        </w:rPr>
        <w:footnoteReference w:id="23"/>
      </w:r>
      <w:r w:rsidR="00AC572A">
        <w:rPr>
          <w:lang w:val="en-GB"/>
        </w:rPr>
        <w:t xml:space="preserve">. </w:t>
      </w:r>
      <w:r w:rsidR="00785452">
        <w:rPr>
          <w:lang w:val="en-GB"/>
        </w:rPr>
        <w:t xml:space="preserve">This licence grants </w:t>
      </w:r>
      <w:r w:rsidR="00A66D33">
        <w:rPr>
          <w:lang w:val="en-GB"/>
        </w:rPr>
        <w:t xml:space="preserve">to the user </w:t>
      </w:r>
      <w:r w:rsidR="00785452" w:rsidRPr="00785452">
        <w:rPr>
          <w:lang w:val="en-GB"/>
        </w:rPr>
        <w:t xml:space="preserve">a worldwide, royalty-free, perpetual, non-exclusive licence to use the </w:t>
      </w:r>
      <w:r w:rsidR="00785452">
        <w:rPr>
          <w:lang w:val="en-GB"/>
        </w:rPr>
        <w:t>information, while providing for acknowledgement of the source of the information</w:t>
      </w:r>
      <w:r w:rsidR="00A66D33">
        <w:rPr>
          <w:lang w:val="en-GB"/>
        </w:rPr>
        <w:t xml:space="preserve">. </w:t>
      </w:r>
      <w:r w:rsidR="00785452">
        <w:rPr>
          <w:lang w:val="en-GB"/>
        </w:rPr>
        <w:t>This licence contains no warranty or liability on the provider</w:t>
      </w:r>
      <w:r w:rsidR="00167AE2" w:rsidRPr="001B5E8F">
        <w:rPr>
          <w:lang w:val="en-GB"/>
        </w:rPr>
        <w:t>, and importantly also includes specific non-endorsement clauses</w:t>
      </w:r>
      <w:r w:rsidR="00785452">
        <w:rPr>
          <w:lang w:val="en-GB"/>
        </w:rPr>
        <w:t xml:space="preserve">. The </w:t>
      </w:r>
      <w:r w:rsidR="00A66D33">
        <w:rPr>
          <w:lang w:val="en-GB"/>
        </w:rPr>
        <w:t xml:space="preserve">OGL </w:t>
      </w:r>
      <w:r w:rsidR="00785452">
        <w:rPr>
          <w:lang w:val="en-GB"/>
        </w:rPr>
        <w:t xml:space="preserve">licence is similar to a Creative Commons licence, but attribution </w:t>
      </w:r>
      <w:r w:rsidR="00365D8C">
        <w:rPr>
          <w:lang w:val="en-GB"/>
        </w:rPr>
        <w:t>is only needed if the copyright holder makes it a requirement. W</w:t>
      </w:r>
      <w:r w:rsidR="00A66D33">
        <w:rPr>
          <w:lang w:val="en-GB"/>
        </w:rPr>
        <w:t xml:space="preserve">here multiple providers are involved, </w:t>
      </w:r>
      <w:r w:rsidR="00365D8C">
        <w:rPr>
          <w:lang w:val="en-GB"/>
        </w:rPr>
        <w:t>an optional</w:t>
      </w:r>
      <w:r w:rsidR="00A66D33">
        <w:rPr>
          <w:lang w:val="en-GB"/>
        </w:rPr>
        <w:t xml:space="preserve"> generic statement that 'public sector information' is included, rather than a specific attribution</w:t>
      </w:r>
      <w:r w:rsidR="00365D8C">
        <w:rPr>
          <w:lang w:val="en-GB"/>
        </w:rPr>
        <w:t>, can be used</w:t>
      </w:r>
      <w:r w:rsidR="00A66D33">
        <w:rPr>
          <w:lang w:val="en-GB"/>
        </w:rPr>
        <w:t>.</w:t>
      </w:r>
    </w:p>
    <w:p w:rsidR="00785452" w:rsidRDefault="00785452" w:rsidP="00E057EC">
      <w:pPr>
        <w:pStyle w:val="BodyText"/>
        <w:rPr>
          <w:lang w:val="en-GB"/>
        </w:rPr>
      </w:pPr>
      <w:r>
        <w:rPr>
          <w:lang w:val="en-GB"/>
        </w:rPr>
        <w:t>It is important that data publishers are familiar with the terms of the OGL for the avoidance of doubt about how the information may be used</w:t>
      </w:r>
      <w:r w:rsidR="00C951E2">
        <w:rPr>
          <w:lang w:val="en-GB"/>
        </w:rPr>
        <w:t xml:space="preserve"> and the constraints placed on any user.</w:t>
      </w:r>
      <w:r w:rsidR="00167AE2" w:rsidRPr="001B5E8F">
        <w:rPr>
          <w:lang w:val="en-GB"/>
        </w:rPr>
        <w:t xml:space="preserve"> The JISC sponsored document “Licensing Open data:</w:t>
      </w:r>
      <w:r w:rsidR="00167AE2">
        <w:rPr>
          <w:lang w:val="en-GB"/>
        </w:rPr>
        <w:t xml:space="preserve"> </w:t>
      </w:r>
      <w:r w:rsidR="00167AE2" w:rsidRPr="001B5E8F">
        <w:rPr>
          <w:lang w:val="en-GB"/>
        </w:rPr>
        <w:t>A Practical Guide” June 2011</w:t>
      </w:r>
      <w:r w:rsidR="00167AE2" w:rsidRPr="001B5E8F">
        <w:rPr>
          <w:rStyle w:val="FootnoteReference"/>
          <w:lang w:val="en-GB"/>
        </w:rPr>
        <w:footnoteReference w:id="24"/>
      </w:r>
      <w:r w:rsidR="00167AE2">
        <w:rPr>
          <w:lang w:val="en-GB"/>
        </w:rPr>
        <w:t xml:space="preserve"> </w:t>
      </w:r>
      <w:r w:rsidR="00167AE2" w:rsidRPr="001B5E8F">
        <w:rPr>
          <w:lang w:val="en-GB"/>
        </w:rPr>
        <w:t>provides a sound overview of the licence landscape.</w:t>
      </w:r>
    </w:p>
    <w:p w:rsidR="00A86120" w:rsidRDefault="00A86120" w:rsidP="00E057EC">
      <w:pPr>
        <w:pStyle w:val="BodyText"/>
        <w:rPr>
          <w:lang w:val="en-GB"/>
        </w:rPr>
      </w:pPr>
      <w:r>
        <w:rPr>
          <w:lang w:val="en-GB"/>
        </w:rPr>
        <w:t xml:space="preserve">The following information about the licence attached to the data should be included in the description element of the </w:t>
      </w:r>
      <w:proofErr w:type="spellStart"/>
      <w:r>
        <w:rPr>
          <w:lang w:val="en-GB"/>
        </w:rPr>
        <w:t>catalog</w:t>
      </w:r>
      <w:proofErr w:type="spellEnd"/>
      <w:r>
        <w:rPr>
          <w:lang w:val="en-GB"/>
        </w:rPr>
        <w:t xml:space="preserve"> element:</w:t>
      </w:r>
    </w:p>
    <w:p w:rsidR="00E208A5" w:rsidRDefault="00A86120">
      <w:pPr>
        <w:pStyle w:val="ListBullet"/>
        <w:rPr>
          <w:lang w:val="en-GB"/>
        </w:rPr>
      </w:pPr>
      <w:r>
        <w:rPr>
          <w:lang w:val="en-GB"/>
        </w:rPr>
        <w:t>Name of the licence, for example ‘Open Government Licence (OGL)’</w:t>
      </w:r>
    </w:p>
    <w:p w:rsidR="00E208A5" w:rsidRDefault="00A86120">
      <w:pPr>
        <w:pStyle w:val="ListBullet"/>
        <w:rPr>
          <w:lang w:val="en-GB"/>
        </w:rPr>
      </w:pPr>
      <w:r>
        <w:rPr>
          <w:lang w:val="en-GB"/>
        </w:rPr>
        <w:t>Version number of the licence</w:t>
      </w:r>
    </w:p>
    <w:p w:rsidR="00E208A5" w:rsidRDefault="00A86120">
      <w:pPr>
        <w:pStyle w:val="ListBullet"/>
        <w:rPr>
          <w:lang w:val="en-GB"/>
        </w:rPr>
      </w:pPr>
      <w:r>
        <w:rPr>
          <w:lang w:val="en-GB"/>
        </w:rPr>
        <w:t>Owner of the licence, for example ‘University of Test’</w:t>
      </w:r>
    </w:p>
    <w:p w:rsidR="00F944EF" w:rsidRPr="00FD4F27" w:rsidRDefault="00F944EF" w:rsidP="00F944EF">
      <w:pPr>
        <w:pStyle w:val="BodyText"/>
        <w:numPr>
          <w:ilvl w:val="0"/>
          <w:numId w:val="0"/>
        </w:numPr>
        <w:ind w:left="360"/>
        <w:rPr>
          <w:lang w:val="en-GB"/>
        </w:rPr>
        <w:sectPr w:rsidR="00F944EF" w:rsidRPr="00FD4F27" w:rsidSect="00D16D0F">
          <w:pgSz w:w="12240" w:h="15840"/>
          <w:pgMar w:top="1440" w:right="1440" w:bottom="1440" w:left="1440" w:header="708" w:footer="708" w:gutter="0"/>
          <w:cols w:space="708"/>
          <w:docGrid w:linePitch="360"/>
        </w:sectPr>
      </w:pPr>
    </w:p>
    <w:p w:rsidR="007C1C3B" w:rsidRPr="00FD4F27" w:rsidRDefault="007C1C3B" w:rsidP="007D587C">
      <w:pPr>
        <w:pStyle w:val="Heading1"/>
        <w:rPr>
          <w:lang w:val="en-GB"/>
        </w:rPr>
      </w:pPr>
      <w:bookmarkStart w:id="13" w:name="_Toc321402632"/>
      <w:r w:rsidRPr="00FD4F27">
        <w:rPr>
          <w:lang w:val="en-GB"/>
        </w:rPr>
        <w:lastRenderedPageBreak/>
        <w:t>Elements and attributes</w:t>
      </w:r>
      <w:bookmarkEnd w:id="13"/>
    </w:p>
    <w:p w:rsidR="00BD23D1" w:rsidRPr="00FD4F27" w:rsidRDefault="00D16D0F" w:rsidP="004A0ACF">
      <w:pPr>
        <w:pStyle w:val="BodyText"/>
        <w:rPr>
          <w:lang w:val="en-GB"/>
        </w:rPr>
      </w:pPr>
      <w:r w:rsidRPr="00FD4F27">
        <w:rPr>
          <w:lang w:val="en-GB"/>
        </w:rPr>
        <w:t xml:space="preserve">The details of each element and attribute (collectively </w:t>
      </w:r>
      <w:r w:rsidR="00457A49" w:rsidRPr="00FD4F27">
        <w:rPr>
          <w:lang w:val="en-GB"/>
        </w:rPr>
        <w:t>'</w:t>
      </w:r>
      <w:r w:rsidRPr="00FD4F27">
        <w:rPr>
          <w:lang w:val="en-GB"/>
        </w:rPr>
        <w:t>data items</w:t>
      </w:r>
      <w:r w:rsidR="00457A49" w:rsidRPr="00FD4F27">
        <w:rPr>
          <w:lang w:val="en-GB"/>
        </w:rPr>
        <w:t>'</w:t>
      </w:r>
      <w:r w:rsidRPr="00FD4F27">
        <w:rPr>
          <w:lang w:val="en-GB"/>
        </w:rPr>
        <w:t xml:space="preserve">) are grouped together </w:t>
      </w:r>
      <w:r w:rsidR="00773509" w:rsidRPr="00FD4F27">
        <w:rPr>
          <w:lang w:val="en-GB"/>
        </w:rPr>
        <w:t xml:space="preserve">alphabetically </w:t>
      </w:r>
      <w:r w:rsidRPr="00FD4F27">
        <w:rPr>
          <w:lang w:val="en-GB"/>
        </w:rPr>
        <w:t xml:space="preserve">under the </w:t>
      </w:r>
      <w:r w:rsidR="004D0BC0" w:rsidRPr="00FD4F27">
        <w:rPr>
          <w:lang w:val="en-GB"/>
        </w:rPr>
        <w:t>core</w:t>
      </w:r>
      <w:r w:rsidRPr="00FD4F27">
        <w:rPr>
          <w:lang w:val="en-GB"/>
        </w:rPr>
        <w:t xml:space="preserve"> elements of the XCRI-CAP 1.2 specification: </w:t>
      </w:r>
      <w:proofErr w:type="spellStart"/>
      <w:r w:rsidR="00653AFA" w:rsidRPr="00FD4F27">
        <w:rPr>
          <w:lang w:val="en-GB"/>
        </w:rPr>
        <w:t>c</w:t>
      </w:r>
      <w:r w:rsidRPr="00FD4F27">
        <w:rPr>
          <w:lang w:val="en-GB"/>
        </w:rPr>
        <w:t>atalog</w:t>
      </w:r>
      <w:proofErr w:type="spellEnd"/>
      <w:r w:rsidRPr="00FD4F27">
        <w:rPr>
          <w:lang w:val="en-GB"/>
        </w:rPr>
        <w:t xml:space="preserve">, </w:t>
      </w:r>
      <w:r w:rsidR="00653AFA" w:rsidRPr="00FD4F27">
        <w:rPr>
          <w:lang w:val="en-GB"/>
        </w:rPr>
        <w:t>p</w:t>
      </w:r>
      <w:r w:rsidRPr="00FD4F27">
        <w:rPr>
          <w:lang w:val="en-GB"/>
        </w:rPr>
        <w:t xml:space="preserve">rovider, </w:t>
      </w:r>
      <w:r w:rsidR="00653AFA" w:rsidRPr="00FD4F27">
        <w:rPr>
          <w:lang w:val="en-GB"/>
        </w:rPr>
        <w:t>c</w:t>
      </w:r>
      <w:r w:rsidRPr="00FD4F27">
        <w:rPr>
          <w:lang w:val="en-GB"/>
        </w:rPr>
        <w:t xml:space="preserve">ourse, </w:t>
      </w:r>
      <w:r w:rsidR="00653AFA" w:rsidRPr="00FD4F27">
        <w:rPr>
          <w:lang w:val="en-GB"/>
        </w:rPr>
        <w:t>p</w:t>
      </w:r>
      <w:r w:rsidRPr="00FD4F27">
        <w:rPr>
          <w:lang w:val="en-GB"/>
        </w:rPr>
        <w:t xml:space="preserve">resentation, </w:t>
      </w:r>
      <w:r w:rsidR="00653AFA" w:rsidRPr="00FD4F27">
        <w:rPr>
          <w:lang w:val="en-GB"/>
        </w:rPr>
        <w:t>q</w:t>
      </w:r>
      <w:r w:rsidRPr="00FD4F27">
        <w:rPr>
          <w:lang w:val="en-GB"/>
        </w:rPr>
        <w:t xml:space="preserve">ualification and </w:t>
      </w:r>
      <w:r w:rsidR="00653AFA" w:rsidRPr="00FD4F27">
        <w:rPr>
          <w:lang w:val="en-GB"/>
        </w:rPr>
        <w:t>c</w:t>
      </w:r>
      <w:r w:rsidRPr="00FD4F27">
        <w:rPr>
          <w:lang w:val="en-GB"/>
        </w:rPr>
        <w:t>redit.</w:t>
      </w:r>
      <w:r w:rsidR="00773509" w:rsidRPr="00FD4F27">
        <w:rPr>
          <w:lang w:val="en-GB"/>
        </w:rPr>
        <w:t xml:space="preserve"> The core elements are grouped according to their order in the XCRI-CAP specification.</w:t>
      </w:r>
    </w:p>
    <w:p w:rsidR="00BD23D1" w:rsidRPr="00FD4F27" w:rsidRDefault="00BD23D1" w:rsidP="004A0ACF">
      <w:pPr>
        <w:pStyle w:val="BodyText"/>
        <w:rPr>
          <w:lang w:val="en-GB"/>
        </w:rPr>
      </w:pPr>
      <w:r w:rsidRPr="00FD4F27">
        <w:rPr>
          <w:lang w:val="en-GB"/>
        </w:rPr>
        <w:t xml:space="preserve">Each section starts with the definition of the </w:t>
      </w:r>
      <w:r w:rsidR="004529E8" w:rsidRPr="00FD4F27">
        <w:rPr>
          <w:lang w:val="en-GB"/>
        </w:rPr>
        <w:t>core</w:t>
      </w:r>
      <w:r w:rsidRPr="00FD4F27">
        <w:rPr>
          <w:lang w:val="en-GB"/>
        </w:rPr>
        <w:t xml:space="preserve"> element.</w:t>
      </w:r>
    </w:p>
    <w:p w:rsidR="00D16D0F" w:rsidRPr="00FD4F27" w:rsidRDefault="00D16D0F" w:rsidP="004A0ACF">
      <w:pPr>
        <w:pStyle w:val="BodyText"/>
        <w:rPr>
          <w:lang w:val="en-GB"/>
        </w:rPr>
      </w:pPr>
      <w:r w:rsidRPr="00FD4F27">
        <w:rPr>
          <w:lang w:val="en-GB"/>
        </w:rPr>
        <w:t>Each data item has:</w:t>
      </w:r>
    </w:p>
    <w:p w:rsidR="00A72955" w:rsidRPr="00FD4F27" w:rsidRDefault="00A72955" w:rsidP="00D16D0F">
      <w:pPr>
        <w:pStyle w:val="ListBullet"/>
        <w:rPr>
          <w:lang w:val="en-GB"/>
        </w:rPr>
      </w:pPr>
      <w:r w:rsidRPr="00FD4F27">
        <w:rPr>
          <w:lang w:val="en-GB"/>
        </w:rPr>
        <w:t xml:space="preserve">Hierarchical position in the XML instance (for example: </w:t>
      </w:r>
      <w:proofErr w:type="spellStart"/>
      <w:r w:rsidRPr="00FD4F27">
        <w:rPr>
          <w:lang w:val="en-GB"/>
        </w:rPr>
        <w:t>catalog</w:t>
      </w:r>
      <w:proofErr w:type="spellEnd"/>
      <w:r w:rsidRPr="00FD4F27">
        <w:rPr>
          <w:lang w:val="en-GB"/>
        </w:rPr>
        <w:t xml:space="preserve"> &gt;&gt; provider &gt;&gt; course)</w:t>
      </w:r>
    </w:p>
    <w:p w:rsidR="00D16D0F" w:rsidRPr="00FD4F27" w:rsidRDefault="00D16D0F" w:rsidP="00D16D0F">
      <w:pPr>
        <w:pStyle w:val="ListBullet"/>
        <w:rPr>
          <w:lang w:val="en-GB"/>
        </w:rPr>
      </w:pPr>
      <w:r w:rsidRPr="00FD4F27">
        <w:rPr>
          <w:lang w:val="en-GB"/>
        </w:rPr>
        <w:t>Data item type – element or attribute</w:t>
      </w:r>
    </w:p>
    <w:p w:rsidR="00D16D0F" w:rsidRPr="00FD4F27" w:rsidRDefault="00D16D0F" w:rsidP="00D16D0F">
      <w:pPr>
        <w:pStyle w:val="ListBullet"/>
        <w:rPr>
          <w:lang w:val="en-GB"/>
        </w:rPr>
      </w:pPr>
      <w:r w:rsidRPr="00FD4F27">
        <w:rPr>
          <w:lang w:val="en-GB"/>
        </w:rPr>
        <w:t>Name – label to identify the data item</w:t>
      </w:r>
    </w:p>
    <w:p w:rsidR="00C13B33" w:rsidRPr="00FD4F27" w:rsidRDefault="00C13B33" w:rsidP="00D16D0F">
      <w:pPr>
        <w:pStyle w:val="ListBullet"/>
        <w:rPr>
          <w:lang w:val="en-GB"/>
        </w:rPr>
      </w:pPr>
      <w:r w:rsidRPr="00FD4F27">
        <w:rPr>
          <w:lang w:val="en-GB"/>
        </w:rPr>
        <w:t xml:space="preserve">Namespace – URI of the namespace of the </w:t>
      </w:r>
      <w:r w:rsidR="00D16AF5" w:rsidRPr="00FD4F27">
        <w:rPr>
          <w:lang w:val="en-GB"/>
        </w:rPr>
        <w:t>element</w:t>
      </w:r>
    </w:p>
    <w:p w:rsidR="00D16D0F" w:rsidRPr="00FD4F27" w:rsidRDefault="00D16D0F" w:rsidP="00D16D0F">
      <w:pPr>
        <w:pStyle w:val="ListBullet"/>
        <w:rPr>
          <w:lang w:val="en-GB"/>
        </w:rPr>
      </w:pPr>
      <w:r w:rsidRPr="00FD4F27">
        <w:rPr>
          <w:lang w:val="en-GB"/>
        </w:rPr>
        <w:t>Description – text describing the expected content of the data item</w:t>
      </w:r>
    </w:p>
    <w:p w:rsidR="00D16D0F" w:rsidRPr="00FD4F27" w:rsidRDefault="00D16D0F" w:rsidP="00D16D0F">
      <w:pPr>
        <w:pStyle w:val="ListBullet"/>
        <w:rPr>
          <w:lang w:val="en-GB"/>
        </w:rPr>
      </w:pPr>
      <w:r w:rsidRPr="00FD4F27">
        <w:rPr>
          <w:lang w:val="en-GB"/>
        </w:rPr>
        <w:t xml:space="preserve">Format </w:t>
      </w:r>
      <w:r w:rsidR="003A1D05" w:rsidRPr="00FD4F27">
        <w:rPr>
          <w:lang w:val="en-GB"/>
        </w:rPr>
        <w:t xml:space="preserve">– type of data, character limit, </w:t>
      </w:r>
      <w:r w:rsidRPr="00FD4F27">
        <w:rPr>
          <w:lang w:val="en-GB"/>
        </w:rPr>
        <w:t>technical restrictions</w:t>
      </w:r>
      <w:r w:rsidR="003A1D05" w:rsidRPr="00FD4F27">
        <w:rPr>
          <w:lang w:val="en-GB"/>
        </w:rPr>
        <w:t xml:space="preserve">, </w:t>
      </w:r>
      <w:r w:rsidRPr="00FD4F27">
        <w:rPr>
          <w:lang w:val="en-GB"/>
        </w:rPr>
        <w:t>any vocabulary or c</w:t>
      </w:r>
      <w:r w:rsidR="000F0169">
        <w:rPr>
          <w:lang w:val="en-GB"/>
        </w:rPr>
        <w:t xml:space="preserve">oding scheme that is to be used – this </w:t>
      </w:r>
      <w:r w:rsidRPr="00FD4F27">
        <w:rPr>
          <w:lang w:val="en-GB"/>
        </w:rPr>
        <w:t xml:space="preserve">may reference </w:t>
      </w:r>
      <w:r w:rsidR="000F0169">
        <w:rPr>
          <w:lang w:val="en-GB"/>
        </w:rPr>
        <w:t xml:space="preserve">an </w:t>
      </w:r>
      <w:r w:rsidRPr="00FD4F27">
        <w:rPr>
          <w:lang w:val="en-GB"/>
        </w:rPr>
        <w:t>external source</w:t>
      </w:r>
    </w:p>
    <w:p w:rsidR="00D16D0F" w:rsidRPr="00FD4F27" w:rsidRDefault="00D16D0F" w:rsidP="00D16D0F">
      <w:pPr>
        <w:pStyle w:val="ListBullet"/>
        <w:rPr>
          <w:lang w:val="en-GB"/>
        </w:rPr>
      </w:pPr>
      <w:r w:rsidRPr="00FD4F27">
        <w:rPr>
          <w:lang w:val="en-GB"/>
        </w:rPr>
        <w:t xml:space="preserve">Optionality – whether the data item is mandatory, </w:t>
      </w:r>
      <w:r w:rsidR="00E0005B" w:rsidRPr="00FD4F27">
        <w:rPr>
          <w:lang w:val="en-GB"/>
        </w:rPr>
        <w:t xml:space="preserve">preferred, </w:t>
      </w:r>
      <w:r w:rsidRPr="00FD4F27">
        <w:rPr>
          <w:lang w:val="en-GB"/>
        </w:rPr>
        <w:t>optional and / or multiple</w:t>
      </w:r>
    </w:p>
    <w:p w:rsidR="00D16D0F" w:rsidRPr="00FD4F27" w:rsidRDefault="00822EB0" w:rsidP="00D16D0F">
      <w:pPr>
        <w:pStyle w:val="ListBullet"/>
        <w:rPr>
          <w:lang w:val="en-GB"/>
        </w:rPr>
      </w:pPr>
      <w:r w:rsidRPr="00FD4F27">
        <w:rPr>
          <w:lang w:val="en-GB"/>
        </w:rPr>
        <w:t>Parent – parent element</w:t>
      </w:r>
    </w:p>
    <w:p w:rsidR="00D16D0F" w:rsidRPr="00FD4F27" w:rsidRDefault="00D16D0F" w:rsidP="00D16D0F">
      <w:pPr>
        <w:pStyle w:val="ListBullet"/>
        <w:rPr>
          <w:lang w:val="en-GB"/>
        </w:rPr>
      </w:pPr>
      <w:r w:rsidRPr="00FD4F27">
        <w:rPr>
          <w:lang w:val="en-GB"/>
        </w:rPr>
        <w:t xml:space="preserve">Children – list of </w:t>
      </w:r>
      <w:r w:rsidR="004A0ACF" w:rsidRPr="00FD4F27">
        <w:rPr>
          <w:lang w:val="en-GB"/>
        </w:rPr>
        <w:t xml:space="preserve">direct </w:t>
      </w:r>
      <w:r w:rsidRPr="00FD4F27">
        <w:rPr>
          <w:lang w:val="en-GB"/>
        </w:rPr>
        <w:t>child elements</w:t>
      </w:r>
    </w:p>
    <w:p w:rsidR="005C7F9D" w:rsidRPr="00FD4F27" w:rsidRDefault="005C7F9D" w:rsidP="00D16D0F">
      <w:pPr>
        <w:pStyle w:val="ListBullet"/>
        <w:rPr>
          <w:lang w:val="en-GB"/>
        </w:rPr>
      </w:pPr>
      <w:r w:rsidRPr="00FD4F27">
        <w:rPr>
          <w:lang w:val="en-GB"/>
        </w:rPr>
        <w:t>Attributes – for elements, a list of any attributes</w:t>
      </w:r>
    </w:p>
    <w:p w:rsidR="00D16D0F" w:rsidRPr="00FD4F27" w:rsidRDefault="00D16D0F" w:rsidP="00D16D0F">
      <w:pPr>
        <w:pStyle w:val="ListBullet"/>
        <w:rPr>
          <w:lang w:val="en-GB"/>
        </w:rPr>
      </w:pPr>
      <w:r w:rsidRPr="00FD4F27">
        <w:rPr>
          <w:lang w:val="en-GB"/>
        </w:rPr>
        <w:t>Example – an example of the data item</w:t>
      </w:r>
    </w:p>
    <w:p w:rsidR="00D16D0F" w:rsidRPr="00FD4F27" w:rsidRDefault="00D16D0F" w:rsidP="00D16D0F">
      <w:pPr>
        <w:pStyle w:val="ListBullet"/>
        <w:rPr>
          <w:lang w:val="en-GB"/>
        </w:rPr>
      </w:pPr>
      <w:r w:rsidRPr="00FD4F27">
        <w:rPr>
          <w:lang w:val="en-GB"/>
        </w:rPr>
        <w:t>Comments – any additional information about the data item</w:t>
      </w:r>
    </w:p>
    <w:p w:rsidR="00271448" w:rsidRPr="00FD4F27" w:rsidRDefault="00271448" w:rsidP="00271448">
      <w:pPr>
        <w:pStyle w:val="BodyText"/>
        <w:rPr>
          <w:lang w:val="en-GB"/>
        </w:rPr>
      </w:pPr>
      <w:r w:rsidRPr="00FD4F27">
        <w:rPr>
          <w:lang w:val="en-GB"/>
        </w:rPr>
        <w:t xml:space="preserve">To save space, </w:t>
      </w:r>
      <w:r w:rsidR="0023468C" w:rsidRPr="00FD4F27">
        <w:rPr>
          <w:lang w:val="en-GB"/>
        </w:rPr>
        <w:t xml:space="preserve">some </w:t>
      </w:r>
      <w:r w:rsidRPr="00FD4F27">
        <w:rPr>
          <w:lang w:val="en-GB"/>
        </w:rPr>
        <w:t xml:space="preserve">Common Elements and Common Descriptive Elements are grouped separately. Where there are specific additional requirements for these data items within a core element, they are listed additionally under that </w:t>
      </w:r>
      <w:r w:rsidR="004D0BC0" w:rsidRPr="00FD4F27">
        <w:rPr>
          <w:lang w:val="en-GB"/>
        </w:rPr>
        <w:t>core</w:t>
      </w:r>
      <w:r w:rsidRPr="00FD4F27">
        <w:rPr>
          <w:lang w:val="en-GB"/>
        </w:rPr>
        <w:t xml:space="preserve"> element.</w:t>
      </w:r>
    </w:p>
    <w:p w:rsidR="005C7F9D" w:rsidRPr="00FD4F27" w:rsidRDefault="005C7F9D" w:rsidP="00271448">
      <w:pPr>
        <w:pStyle w:val="BodyText"/>
        <w:rPr>
          <w:lang w:val="en-GB"/>
        </w:rPr>
      </w:pPr>
      <w:r w:rsidRPr="00FD4F27">
        <w:rPr>
          <w:lang w:val="en-GB"/>
        </w:rPr>
        <w:t xml:space="preserve">Where an element has attributes, these are defined </w:t>
      </w:r>
      <w:r w:rsidR="004C7DC7">
        <w:rPr>
          <w:lang w:val="en-GB"/>
        </w:rPr>
        <w:t xml:space="preserve">immediately </w:t>
      </w:r>
      <w:r w:rsidRPr="00FD4F27">
        <w:rPr>
          <w:lang w:val="en-GB"/>
        </w:rPr>
        <w:t>after the element.</w:t>
      </w:r>
    </w:p>
    <w:p w:rsidR="00271448" w:rsidRPr="00FD4F27" w:rsidRDefault="00271448" w:rsidP="00271448">
      <w:pPr>
        <w:pStyle w:val="Heading2"/>
        <w:rPr>
          <w:lang w:val="en-GB"/>
        </w:rPr>
      </w:pPr>
      <w:bookmarkStart w:id="14" w:name="CommonElements"/>
      <w:bookmarkStart w:id="15" w:name="_Toc321402633"/>
      <w:bookmarkEnd w:id="14"/>
      <w:r w:rsidRPr="00FD4F27">
        <w:rPr>
          <w:lang w:val="en-GB"/>
        </w:rPr>
        <w:t>Common Elements</w:t>
      </w:r>
      <w:bookmarkEnd w:id="15"/>
    </w:p>
    <w:p w:rsidR="00271448" w:rsidRPr="00FD4F27" w:rsidRDefault="0023468C" w:rsidP="003E0CC8">
      <w:pPr>
        <w:pStyle w:val="BodyText"/>
        <w:rPr>
          <w:lang w:val="en-GB"/>
        </w:rPr>
      </w:pPr>
      <w:r w:rsidRPr="00FD4F27">
        <w:rPr>
          <w:lang w:val="en-GB"/>
        </w:rPr>
        <w:t>The XCRI-CAP specification permits the use of the following set of Common Elements in e</w:t>
      </w:r>
      <w:r w:rsidR="00E30DEB" w:rsidRPr="00FD4F27">
        <w:rPr>
          <w:lang w:val="en-GB"/>
        </w:rPr>
        <w:t xml:space="preserve">ach of the </w:t>
      </w:r>
      <w:r w:rsidRPr="00FD4F27">
        <w:rPr>
          <w:lang w:val="en-GB"/>
        </w:rPr>
        <w:t>core elements</w:t>
      </w:r>
      <w:r w:rsidR="004D0BC0" w:rsidRPr="00FD4F27">
        <w:rPr>
          <w:lang w:val="en-GB"/>
        </w:rPr>
        <w:t>.</w:t>
      </w:r>
      <w:r w:rsidR="00ED5085" w:rsidRPr="00FD4F27">
        <w:rPr>
          <w:lang w:val="en-GB"/>
        </w:rPr>
        <w:t xml:space="preserve"> </w:t>
      </w:r>
      <w:r w:rsidRPr="00FD4F27">
        <w:rPr>
          <w:lang w:val="en-GB"/>
        </w:rPr>
        <w:t xml:space="preserve">In these Data Definitions it is necessary to supply only a sub-set of the Common Elements. </w:t>
      </w:r>
      <w:r w:rsidR="00ED5085" w:rsidRPr="00FD4F27">
        <w:rPr>
          <w:lang w:val="en-GB"/>
        </w:rPr>
        <w:t>See the core element section</w:t>
      </w:r>
      <w:r w:rsidR="002D6527" w:rsidRPr="00FD4F27">
        <w:rPr>
          <w:lang w:val="en-GB"/>
        </w:rPr>
        <w:t>s</w:t>
      </w:r>
      <w:r w:rsidR="00ED5085" w:rsidRPr="00FD4F27">
        <w:rPr>
          <w:lang w:val="en-GB"/>
        </w:rPr>
        <w:t xml:space="preserve"> for details of usage in that context.</w:t>
      </w:r>
    </w:p>
    <w:p w:rsidR="0023468C" w:rsidRPr="00FD4F27" w:rsidRDefault="0023468C" w:rsidP="0023468C">
      <w:pPr>
        <w:pStyle w:val="ListParagraph"/>
        <w:numPr>
          <w:ilvl w:val="0"/>
          <w:numId w:val="17"/>
        </w:numPr>
        <w:rPr>
          <w:lang w:val="en-GB"/>
        </w:rPr>
        <w:sectPr w:rsidR="0023468C" w:rsidRPr="00FD4F27" w:rsidSect="00D16D0F">
          <w:pgSz w:w="12240" w:h="15840"/>
          <w:pgMar w:top="1440" w:right="1440" w:bottom="1440" w:left="1440" w:header="708" w:footer="708" w:gutter="0"/>
          <w:cols w:space="708"/>
          <w:docGrid w:linePitch="360"/>
        </w:sectPr>
      </w:pPr>
    </w:p>
    <w:p w:rsidR="0023468C" w:rsidRPr="00FD4F27" w:rsidRDefault="0023468C" w:rsidP="0023468C">
      <w:pPr>
        <w:pStyle w:val="ListParagraph"/>
        <w:numPr>
          <w:ilvl w:val="0"/>
          <w:numId w:val="17"/>
        </w:numPr>
        <w:rPr>
          <w:lang w:val="en-GB"/>
        </w:rPr>
      </w:pPr>
      <w:proofErr w:type="spellStart"/>
      <w:r w:rsidRPr="00FD4F27">
        <w:rPr>
          <w:lang w:val="en-GB"/>
        </w:rPr>
        <w:lastRenderedPageBreak/>
        <w:t>hasPart</w:t>
      </w:r>
      <w:proofErr w:type="spellEnd"/>
    </w:p>
    <w:p w:rsidR="0023468C" w:rsidRPr="00FD4F27" w:rsidRDefault="0023468C" w:rsidP="0023468C">
      <w:pPr>
        <w:pStyle w:val="ListParagraph"/>
        <w:numPr>
          <w:ilvl w:val="0"/>
          <w:numId w:val="17"/>
        </w:numPr>
        <w:rPr>
          <w:lang w:val="en-GB"/>
        </w:rPr>
      </w:pPr>
      <w:proofErr w:type="spellStart"/>
      <w:r w:rsidRPr="00FD4F27">
        <w:rPr>
          <w:lang w:val="en-GB"/>
        </w:rPr>
        <w:t>isPartOf</w:t>
      </w:r>
      <w:proofErr w:type="spellEnd"/>
    </w:p>
    <w:p w:rsidR="0023468C" w:rsidRPr="00FD4F27" w:rsidRDefault="0023468C" w:rsidP="0023468C">
      <w:pPr>
        <w:pStyle w:val="ListParagraph"/>
        <w:numPr>
          <w:ilvl w:val="0"/>
          <w:numId w:val="17"/>
        </w:numPr>
        <w:rPr>
          <w:lang w:val="en-GB"/>
        </w:rPr>
      </w:pPr>
      <w:r w:rsidRPr="00FD4F27">
        <w:rPr>
          <w:lang w:val="en-GB"/>
        </w:rPr>
        <w:t>contributor</w:t>
      </w:r>
    </w:p>
    <w:p w:rsidR="0023468C" w:rsidRPr="00FD4F27" w:rsidRDefault="0023468C" w:rsidP="0023468C">
      <w:pPr>
        <w:pStyle w:val="ListParagraph"/>
        <w:numPr>
          <w:ilvl w:val="0"/>
          <w:numId w:val="17"/>
        </w:numPr>
        <w:rPr>
          <w:lang w:val="en-GB"/>
        </w:rPr>
      </w:pPr>
      <w:r w:rsidRPr="00FD4F27">
        <w:rPr>
          <w:lang w:val="en-GB"/>
        </w:rPr>
        <w:t>date</w:t>
      </w:r>
    </w:p>
    <w:p w:rsidR="0023468C" w:rsidRPr="00FD4F27" w:rsidRDefault="0023468C" w:rsidP="0023468C">
      <w:pPr>
        <w:pStyle w:val="ListParagraph"/>
        <w:numPr>
          <w:ilvl w:val="0"/>
          <w:numId w:val="17"/>
        </w:numPr>
        <w:rPr>
          <w:lang w:val="en-GB"/>
        </w:rPr>
      </w:pPr>
      <w:r w:rsidRPr="00FD4F27">
        <w:rPr>
          <w:lang w:val="en-GB"/>
        </w:rPr>
        <w:lastRenderedPageBreak/>
        <w:t>description</w:t>
      </w:r>
    </w:p>
    <w:p w:rsidR="0023468C" w:rsidRPr="00FD4F27" w:rsidRDefault="0023468C" w:rsidP="0023468C">
      <w:pPr>
        <w:pStyle w:val="ListParagraph"/>
        <w:numPr>
          <w:ilvl w:val="0"/>
          <w:numId w:val="17"/>
        </w:numPr>
        <w:rPr>
          <w:lang w:val="en-GB"/>
        </w:rPr>
      </w:pPr>
      <w:r w:rsidRPr="00FD4F27">
        <w:rPr>
          <w:lang w:val="en-GB"/>
        </w:rPr>
        <w:t>identifier</w:t>
      </w:r>
    </w:p>
    <w:p w:rsidR="0023468C" w:rsidRPr="00FD4F27" w:rsidRDefault="0023468C" w:rsidP="0023468C">
      <w:pPr>
        <w:pStyle w:val="ListParagraph"/>
        <w:numPr>
          <w:ilvl w:val="0"/>
          <w:numId w:val="17"/>
        </w:numPr>
        <w:rPr>
          <w:lang w:val="en-GB"/>
        </w:rPr>
      </w:pPr>
      <w:r w:rsidRPr="00FD4F27">
        <w:rPr>
          <w:lang w:val="en-GB"/>
        </w:rPr>
        <w:t>image</w:t>
      </w:r>
    </w:p>
    <w:p w:rsidR="0023468C" w:rsidRPr="00FD4F27" w:rsidRDefault="0023468C" w:rsidP="0023468C">
      <w:pPr>
        <w:pStyle w:val="ListParagraph"/>
        <w:numPr>
          <w:ilvl w:val="0"/>
          <w:numId w:val="17"/>
        </w:numPr>
        <w:rPr>
          <w:lang w:val="en-GB"/>
        </w:rPr>
      </w:pPr>
      <w:r w:rsidRPr="00FD4F27">
        <w:rPr>
          <w:lang w:val="en-GB"/>
        </w:rPr>
        <w:t>subject</w:t>
      </w:r>
    </w:p>
    <w:p w:rsidR="0023468C" w:rsidRPr="00FD4F27" w:rsidRDefault="0023468C" w:rsidP="0023468C">
      <w:pPr>
        <w:pStyle w:val="ListParagraph"/>
        <w:numPr>
          <w:ilvl w:val="0"/>
          <w:numId w:val="17"/>
        </w:numPr>
        <w:rPr>
          <w:lang w:val="en-GB"/>
        </w:rPr>
      </w:pPr>
      <w:r w:rsidRPr="00FD4F27">
        <w:rPr>
          <w:lang w:val="en-GB"/>
        </w:rPr>
        <w:lastRenderedPageBreak/>
        <w:t>title</w:t>
      </w:r>
    </w:p>
    <w:p w:rsidR="0023468C" w:rsidRPr="00FD4F27" w:rsidRDefault="0023468C" w:rsidP="0023468C">
      <w:pPr>
        <w:pStyle w:val="ListParagraph"/>
        <w:numPr>
          <w:ilvl w:val="0"/>
          <w:numId w:val="17"/>
        </w:numPr>
        <w:rPr>
          <w:lang w:val="en-GB"/>
        </w:rPr>
      </w:pPr>
      <w:r w:rsidRPr="00FD4F27">
        <w:rPr>
          <w:lang w:val="en-GB"/>
        </w:rPr>
        <w:t>type</w:t>
      </w:r>
    </w:p>
    <w:p w:rsidR="0023468C" w:rsidRPr="00FD4F27" w:rsidRDefault="0023468C" w:rsidP="0023468C">
      <w:pPr>
        <w:pStyle w:val="ListParagraph"/>
        <w:numPr>
          <w:ilvl w:val="0"/>
          <w:numId w:val="17"/>
        </w:numPr>
        <w:rPr>
          <w:lang w:val="en-GB"/>
        </w:rPr>
      </w:pPr>
      <w:proofErr w:type="spellStart"/>
      <w:r w:rsidRPr="00FD4F27">
        <w:rPr>
          <w:lang w:val="en-GB"/>
        </w:rPr>
        <w:t>url</w:t>
      </w:r>
      <w:proofErr w:type="spellEnd"/>
    </w:p>
    <w:p w:rsidR="0023468C" w:rsidRPr="00FD4F27" w:rsidRDefault="0023468C" w:rsidP="00E71D9B">
      <w:pPr>
        <w:pStyle w:val="Heading3"/>
        <w:rPr>
          <w:lang w:val="en-GB"/>
        </w:rPr>
        <w:sectPr w:rsidR="0023468C" w:rsidRPr="00FD4F27" w:rsidSect="0023468C">
          <w:type w:val="continuous"/>
          <w:pgSz w:w="12240" w:h="15840"/>
          <w:pgMar w:top="1440" w:right="1440" w:bottom="1440" w:left="1440" w:header="708" w:footer="708" w:gutter="0"/>
          <w:cols w:num="3" w:space="708"/>
          <w:docGrid w:linePitch="360"/>
        </w:sectPr>
      </w:pPr>
    </w:p>
    <w:p w:rsidR="00C8783A" w:rsidRDefault="00C8783A" w:rsidP="00E71D9B">
      <w:pPr>
        <w:pStyle w:val="Heading3"/>
        <w:rPr>
          <w:lang w:val="en-GB"/>
        </w:rPr>
      </w:pPr>
      <w:bookmarkStart w:id="16" w:name="_Toc321402634"/>
      <w:proofErr w:type="gramStart"/>
      <w:r>
        <w:rPr>
          <w:lang w:val="en-GB"/>
        </w:rPr>
        <w:lastRenderedPageBreak/>
        <w:t>contributor</w:t>
      </w:r>
      <w:bookmarkEnd w:id="16"/>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C8783A" w:rsidRPr="00FD4F27" w:rsidTr="0020720C">
        <w:trPr>
          <w:cantSplit/>
        </w:trPr>
        <w:tc>
          <w:tcPr>
            <w:tcW w:w="1242" w:type="dxa"/>
          </w:tcPr>
          <w:p w:rsidR="00C8783A" w:rsidRPr="00FD4F27" w:rsidRDefault="00C8783A" w:rsidP="0020720C">
            <w:pPr>
              <w:pStyle w:val="TableHeader"/>
            </w:pPr>
            <w:r w:rsidRPr="00FD4F27">
              <w:t>Element</w:t>
            </w:r>
          </w:p>
        </w:tc>
        <w:tc>
          <w:tcPr>
            <w:tcW w:w="2977" w:type="dxa"/>
          </w:tcPr>
          <w:p w:rsidR="00C8783A" w:rsidRPr="00FD4F27" w:rsidRDefault="00C8783A" w:rsidP="00C8783A">
            <w:pPr>
              <w:pStyle w:val="TableHeader"/>
            </w:pPr>
            <w:r w:rsidRPr="00FD4F27">
              <w:t xml:space="preserve">Name: </w:t>
            </w:r>
            <w:r>
              <w:t>contributor</w:t>
            </w:r>
          </w:p>
        </w:tc>
        <w:tc>
          <w:tcPr>
            <w:tcW w:w="5357" w:type="dxa"/>
          </w:tcPr>
          <w:p w:rsidR="00C8783A" w:rsidRPr="00FD4F27" w:rsidRDefault="00C8783A" w:rsidP="0020720C">
            <w:pPr>
              <w:pStyle w:val="TableHeader"/>
            </w:pPr>
            <w:r w:rsidRPr="00FD4F27">
              <w:t>Namespace: http://purl.org/dc/elements/1.1/</w:t>
            </w:r>
          </w:p>
        </w:tc>
      </w:tr>
      <w:tr w:rsidR="00C8783A" w:rsidRPr="00FD4F27" w:rsidTr="0020720C">
        <w:trPr>
          <w:cantSplit/>
        </w:trPr>
        <w:tc>
          <w:tcPr>
            <w:tcW w:w="1242" w:type="dxa"/>
          </w:tcPr>
          <w:p w:rsidR="00C8783A" w:rsidRPr="00FD4F27" w:rsidRDefault="00C8783A" w:rsidP="0020720C">
            <w:pPr>
              <w:pStyle w:val="TableBody"/>
            </w:pPr>
            <w:r w:rsidRPr="00FD4F27">
              <w:t>Description</w:t>
            </w:r>
          </w:p>
        </w:tc>
        <w:tc>
          <w:tcPr>
            <w:tcW w:w="8334" w:type="dxa"/>
            <w:gridSpan w:val="2"/>
          </w:tcPr>
          <w:p w:rsidR="00C8783A" w:rsidRPr="00FD4F27" w:rsidRDefault="00C8783A" w:rsidP="00C8783A">
            <w:pPr>
              <w:pStyle w:val="TableBody"/>
            </w:pPr>
            <w:r w:rsidRPr="00C8783A">
              <w:t xml:space="preserve">An </w:t>
            </w:r>
            <w:r>
              <w:t>organisation, group or individual</w:t>
            </w:r>
            <w:r w:rsidRPr="00C8783A">
              <w:t xml:space="preserve"> responsible for making contributions to the resource.</w:t>
            </w:r>
          </w:p>
        </w:tc>
      </w:tr>
      <w:tr w:rsidR="00C8783A" w:rsidRPr="00FD4F27" w:rsidTr="0020720C">
        <w:trPr>
          <w:cantSplit/>
        </w:trPr>
        <w:tc>
          <w:tcPr>
            <w:tcW w:w="1242" w:type="dxa"/>
          </w:tcPr>
          <w:p w:rsidR="00C8783A" w:rsidRPr="00FD4F27" w:rsidRDefault="00C8783A" w:rsidP="0020720C">
            <w:pPr>
              <w:pStyle w:val="TableBody"/>
            </w:pPr>
            <w:r w:rsidRPr="00FD4F27">
              <w:t>Format</w:t>
            </w:r>
          </w:p>
        </w:tc>
        <w:tc>
          <w:tcPr>
            <w:tcW w:w="8334" w:type="dxa"/>
            <w:gridSpan w:val="2"/>
          </w:tcPr>
          <w:p w:rsidR="00C8783A" w:rsidRPr="00FD4F27" w:rsidRDefault="00C8783A" w:rsidP="00C8783A">
            <w:pPr>
              <w:pStyle w:val="TableBody"/>
            </w:pPr>
            <w:r w:rsidRPr="00FD4F27">
              <w:t>Plain text</w:t>
            </w:r>
          </w:p>
        </w:tc>
      </w:tr>
      <w:tr w:rsidR="00C8783A" w:rsidRPr="00FD4F27" w:rsidTr="0020720C">
        <w:trPr>
          <w:cantSplit/>
        </w:trPr>
        <w:tc>
          <w:tcPr>
            <w:tcW w:w="1242" w:type="dxa"/>
          </w:tcPr>
          <w:p w:rsidR="00C8783A" w:rsidRPr="00FD4F27" w:rsidRDefault="00C8783A" w:rsidP="0020720C">
            <w:pPr>
              <w:pStyle w:val="TableBody"/>
            </w:pPr>
            <w:r w:rsidRPr="00FD4F27">
              <w:t>Optionality</w:t>
            </w:r>
          </w:p>
        </w:tc>
        <w:tc>
          <w:tcPr>
            <w:tcW w:w="8334" w:type="dxa"/>
            <w:gridSpan w:val="2"/>
          </w:tcPr>
          <w:p w:rsidR="00C8783A" w:rsidRPr="00FD4F27" w:rsidRDefault="00C8783A" w:rsidP="00C8783A">
            <w:pPr>
              <w:pStyle w:val="TableBody"/>
            </w:pPr>
            <w:r w:rsidRPr="00FD4F27">
              <w:t>Optional</w:t>
            </w:r>
          </w:p>
        </w:tc>
      </w:tr>
      <w:tr w:rsidR="00C8783A" w:rsidRPr="00FD4F27" w:rsidTr="0020720C">
        <w:trPr>
          <w:cantSplit/>
        </w:trPr>
        <w:tc>
          <w:tcPr>
            <w:tcW w:w="1242" w:type="dxa"/>
          </w:tcPr>
          <w:p w:rsidR="00C8783A" w:rsidRPr="00FD4F27" w:rsidRDefault="00C8783A" w:rsidP="0020720C">
            <w:pPr>
              <w:pStyle w:val="TableBody"/>
            </w:pPr>
            <w:r w:rsidRPr="00FD4F27">
              <w:lastRenderedPageBreak/>
              <w:t>Parent</w:t>
            </w:r>
          </w:p>
        </w:tc>
        <w:tc>
          <w:tcPr>
            <w:tcW w:w="8334" w:type="dxa"/>
            <w:gridSpan w:val="2"/>
          </w:tcPr>
          <w:p w:rsidR="00C8783A" w:rsidRPr="00FD4F27" w:rsidRDefault="00C8783A" w:rsidP="0020720C">
            <w:pPr>
              <w:pStyle w:val="TableBody"/>
            </w:pPr>
            <w:r w:rsidRPr="00FD4F27">
              <w:t>See core element sections.</w:t>
            </w:r>
          </w:p>
        </w:tc>
      </w:tr>
      <w:tr w:rsidR="00C8783A" w:rsidRPr="00FD4F27" w:rsidTr="0020720C">
        <w:trPr>
          <w:cantSplit/>
        </w:trPr>
        <w:tc>
          <w:tcPr>
            <w:tcW w:w="1242" w:type="dxa"/>
          </w:tcPr>
          <w:p w:rsidR="00C8783A" w:rsidRPr="00FD4F27" w:rsidRDefault="00C8783A" w:rsidP="0020720C">
            <w:pPr>
              <w:pStyle w:val="TableBody"/>
            </w:pPr>
            <w:r w:rsidRPr="00FD4F27">
              <w:t>Children</w:t>
            </w:r>
          </w:p>
        </w:tc>
        <w:tc>
          <w:tcPr>
            <w:tcW w:w="8334" w:type="dxa"/>
            <w:gridSpan w:val="2"/>
          </w:tcPr>
          <w:p w:rsidR="00C8783A" w:rsidRPr="00FD4F27" w:rsidRDefault="00C8783A" w:rsidP="0020720C">
            <w:pPr>
              <w:pStyle w:val="TableBody"/>
            </w:pPr>
            <w:r w:rsidRPr="00FD4F27">
              <w:t>None  (see Comments)</w:t>
            </w:r>
          </w:p>
        </w:tc>
      </w:tr>
      <w:tr w:rsidR="00C8783A" w:rsidRPr="00FD4F27" w:rsidTr="0020720C">
        <w:trPr>
          <w:cantSplit/>
        </w:trPr>
        <w:tc>
          <w:tcPr>
            <w:tcW w:w="1242" w:type="dxa"/>
          </w:tcPr>
          <w:p w:rsidR="00C8783A" w:rsidRPr="00FD4F27" w:rsidRDefault="00C8783A" w:rsidP="0020720C">
            <w:pPr>
              <w:pStyle w:val="TableBody"/>
            </w:pPr>
            <w:r w:rsidRPr="00FD4F27">
              <w:t>Attributes</w:t>
            </w:r>
          </w:p>
        </w:tc>
        <w:tc>
          <w:tcPr>
            <w:tcW w:w="8334" w:type="dxa"/>
            <w:gridSpan w:val="2"/>
          </w:tcPr>
          <w:p w:rsidR="00C8783A" w:rsidRPr="00FD4F27" w:rsidRDefault="00C8783A" w:rsidP="0020720C">
            <w:pPr>
              <w:pStyle w:val="TableBody"/>
            </w:pPr>
            <w:r w:rsidRPr="00FD4F27">
              <w:t>None  (see Comments)</w:t>
            </w:r>
          </w:p>
        </w:tc>
      </w:tr>
    </w:tbl>
    <w:p w:rsidR="00E71D9B" w:rsidRPr="00FD4F27" w:rsidRDefault="00F94ED9" w:rsidP="00E71D9B">
      <w:pPr>
        <w:pStyle w:val="Heading3"/>
        <w:rPr>
          <w:lang w:val="en-GB"/>
        </w:rPr>
      </w:pPr>
      <w:bookmarkStart w:id="17" w:name="_Toc321402635"/>
      <w:proofErr w:type="gramStart"/>
      <w:r w:rsidRPr="00FD4F27">
        <w:rPr>
          <w:lang w:val="en-GB"/>
        </w:rPr>
        <w:t>d</w:t>
      </w:r>
      <w:r w:rsidR="009D6B39" w:rsidRPr="00FD4F27">
        <w:rPr>
          <w:lang w:val="en-GB"/>
        </w:rPr>
        <w:t>ate</w:t>
      </w:r>
      <w:bookmarkEnd w:id="17"/>
      <w:proofErr w:type="gramEnd"/>
    </w:p>
    <w:p w:rsidR="00F94ED9" w:rsidRPr="00FD4F27" w:rsidRDefault="000B327E" w:rsidP="003E0CC8">
      <w:pPr>
        <w:pStyle w:val="BodyText"/>
        <w:rPr>
          <w:lang w:val="en-GB"/>
        </w:rPr>
      </w:pPr>
      <w:r w:rsidRPr="00FD4F27">
        <w:rPr>
          <w:lang w:val="en-GB"/>
        </w:rPr>
        <w:t>T</w:t>
      </w:r>
      <w:r w:rsidR="00F94ED9" w:rsidRPr="00FD4F27">
        <w:rPr>
          <w:lang w:val="en-GB"/>
        </w:rPr>
        <w:t xml:space="preserve">he </w:t>
      </w:r>
      <w:r w:rsidR="00F94ED9" w:rsidRPr="00FD4F27">
        <w:rPr>
          <w:b/>
          <w:lang w:val="en-GB"/>
        </w:rPr>
        <w:t>date</w:t>
      </w:r>
      <w:r w:rsidR="00F94ED9" w:rsidRPr="00FD4F27">
        <w:rPr>
          <w:lang w:val="en-GB"/>
        </w:rPr>
        <w:t xml:space="preserve"> element</w:t>
      </w:r>
      <w:r w:rsidRPr="00FD4F27">
        <w:rPr>
          <w:lang w:val="en-GB"/>
        </w:rPr>
        <w:t xml:space="preserve"> MUST NOT </w:t>
      </w:r>
      <w:proofErr w:type="gramStart"/>
      <w:r w:rsidRPr="00FD4F27">
        <w:rPr>
          <w:lang w:val="en-GB"/>
        </w:rPr>
        <w:t>be</w:t>
      </w:r>
      <w:proofErr w:type="gramEnd"/>
      <w:r w:rsidRPr="00FD4F27">
        <w:rPr>
          <w:lang w:val="en-GB"/>
        </w:rPr>
        <w:t xml:space="preserve"> used. I</w:t>
      </w:r>
      <w:r w:rsidR="00F94ED9" w:rsidRPr="00FD4F27">
        <w:rPr>
          <w:lang w:val="en-GB"/>
        </w:rPr>
        <w:t xml:space="preserve">nstead use the </w:t>
      </w:r>
      <w:r w:rsidR="00F94ED9" w:rsidRPr="00FD4F27">
        <w:rPr>
          <w:b/>
          <w:lang w:val="en-GB"/>
        </w:rPr>
        <w:t>start</w:t>
      </w:r>
      <w:r w:rsidR="00F94ED9" w:rsidRPr="00FD4F27">
        <w:rPr>
          <w:lang w:val="en-GB"/>
        </w:rPr>
        <w:t xml:space="preserve"> element and the other temporal elements defined in this document: </w:t>
      </w:r>
      <w:r w:rsidR="00F94ED9" w:rsidRPr="00FD4F27">
        <w:rPr>
          <w:b/>
          <w:lang w:val="en-GB"/>
        </w:rPr>
        <w:t>end</w:t>
      </w:r>
      <w:r w:rsidR="00F94ED9" w:rsidRPr="00FD4F27">
        <w:rPr>
          <w:lang w:val="en-GB"/>
        </w:rPr>
        <w:t xml:space="preserve">, </w:t>
      </w:r>
      <w:proofErr w:type="spellStart"/>
      <w:r w:rsidR="00F94ED9" w:rsidRPr="00FD4F27">
        <w:rPr>
          <w:b/>
          <w:lang w:val="en-GB"/>
        </w:rPr>
        <w:t>applyFrom</w:t>
      </w:r>
      <w:proofErr w:type="spellEnd"/>
      <w:r w:rsidR="00F94ED9" w:rsidRPr="00FD4F27">
        <w:rPr>
          <w:lang w:val="en-GB"/>
        </w:rPr>
        <w:t xml:space="preserve">, and </w:t>
      </w:r>
      <w:proofErr w:type="spellStart"/>
      <w:r w:rsidR="00F94ED9" w:rsidRPr="00FD4F27">
        <w:rPr>
          <w:b/>
          <w:lang w:val="en-GB"/>
        </w:rPr>
        <w:t>applyUntil</w:t>
      </w:r>
      <w:proofErr w:type="spellEnd"/>
      <w:r w:rsidR="00F94ED9" w:rsidRPr="00FD4F27">
        <w:rPr>
          <w:lang w:val="en-GB"/>
        </w:rPr>
        <w:t>.</w:t>
      </w:r>
    </w:p>
    <w:p w:rsidR="00681E59" w:rsidRPr="00FD4F27" w:rsidRDefault="00DE7C82" w:rsidP="00792009">
      <w:pPr>
        <w:pStyle w:val="Heading3"/>
        <w:rPr>
          <w:lang w:val="en-GB"/>
        </w:rPr>
      </w:pPr>
      <w:bookmarkStart w:id="18" w:name="descriptionElement"/>
      <w:bookmarkStart w:id="19" w:name="_Toc321402636"/>
      <w:bookmarkEnd w:id="18"/>
      <w:proofErr w:type="gramStart"/>
      <w:r w:rsidRPr="00FD4F27">
        <w:rPr>
          <w:lang w:val="en-GB"/>
        </w:rPr>
        <w:t>description</w:t>
      </w:r>
      <w:bookmarkEnd w:id="19"/>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FD00B2" w:rsidRPr="00FD4F27" w:rsidTr="00FD00B2">
        <w:trPr>
          <w:cantSplit/>
        </w:trPr>
        <w:tc>
          <w:tcPr>
            <w:tcW w:w="1242" w:type="dxa"/>
          </w:tcPr>
          <w:p w:rsidR="00FD00B2" w:rsidRPr="00FD4F27" w:rsidRDefault="00FD00B2" w:rsidP="00792009">
            <w:pPr>
              <w:pStyle w:val="TableHeader"/>
              <w:keepNext/>
              <w:keepLines/>
            </w:pPr>
            <w:r w:rsidRPr="00FD4F27">
              <w:t>Element</w:t>
            </w:r>
          </w:p>
        </w:tc>
        <w:tc>
          <w:tcPr>
            <w:tcW w:w="2977" w:type="dxa"/>
          </w:tcPr>
          <w:p w:rsidR="00FD00B2" w:rsidRPr="00FD4F27" w:rsidRDefault="00FD00B2" w:rsidP="00792009">
            <w:pPr>
              <w:pStyle w:val="TableHeader"/>
              <w:keepNext/>
              <w:keepLines/>
            </w:pPr>
            <w:r w:rsidRPr="00FD4F27">
              <w:t>Name: description</w:t>
            </w:r>
          </w:p>
        </w:tc>
        <w:tc>
          <w:tcPr>
            <w:tcW w:w="5357" w:type="dxa"/>
          </w:tcPr>
          <w:p w:rsidR="00FD00B2" w:rsidRPr="00FD4F27" w:rsidRDefault="00FD00B2" w:rsidP="00792009">
            <w:pPr>
              <w:pStyle w:val="TableHeader"/>
              <w:keepNext/>
              <w:keepLines/>
            </w:pPr>
            <w:r w:rsidRPr="00FD4F27">
              <w:t xml:space="preserve">Namespace: </w:t>
            </w:r>
            <w:r w:rsidR="00A5199F" w:rsidRPr="00FD4F27">
              <w:t>http://purl.org/dc/elements/1.1/</w:t>
            </w:r>
          </w:p>
        </w:tc>
      </w:tr>
      <w:tr w:rsidR="00681E59" w:rsidRPr="00FD4F27" w:rsidTr="00536EA0">
        <w:trPr>
          <w:cantSplit/>
        </w:trPr>
        <w:tc>
          <w:tcPr>
            <w:tcW w:w="9576" w:type="dxa"/>
            <w:gridSpan w:val="3"/>
          </w:tcPr>
          <w:p w:rsidR="00681E59" w:rsidRPr="00FD4F27" w:rsidRDefault="00681E59" w:rsidP="00681E59">
            <w:pPr>
              <w:pStyle w:val="TableBody"/>
            </w:pPr>
            <w:r w:rsidRPr="00FD4F27">
              <w:t>See description element in core element section</w:t>
            </w:r>
            <w:r w:rsidR="002D6527" w:rsidRPr="00FD4F27">
              <w:t>s</w:t>
            </w:r>
            <w:r w:rsidRPr="00FD4F27">
              <w:t>.</w:t>
            </w:r>
          </w:p>
        </w:tc>
      </w:tr>
    </w:tbl>
    <w:p w:rsidR="00E71D9B" w:rsidRPr="00FD4F27" w:rsidRDefault="009D6B39" w:rsidP="00E71D9B">
      <w:pPr>
        <w:pStyle w:val="Heading3"/>
        <w:rPr>
          <w:lang w:val="en-GB"/>
        </w:rPr>
      </w:pPr>
      <w:bookmarkStart w:id="20" w:name="_Toc321402637"/>
      <w:proofErr w:type="spellStart"/>
      <w:proofErr w:type="gramStart"/>
      <w:r w:rsidRPr="00FD4F27">
        <w:rPr>
          <w:lang w:val="en-GB"/>
        </w:rPr>
        <w:t>hasPart</w:t>
      </w:r>
      <w:bookmarkEnd w:id="20"/>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FD00B2" w:rsidRPr="00FD4F27" w:rsidTr="00FD00B2">
        <w:trPr>
          <w:cantSplit/>
        </w:trPr>
        <w:tc>
          <w:tcPr>
            <w:tcW w:w="1242" w:type="dxa"/>
          </w:tcPr>
          <w:p w:rsidR="00FD00B2" w:rsidRPr="00FD4F27" w:rsidRDefault="00FD00B2" w:rsidP="005C2BE2">
            <w:pPr>
              <w:pStyle w:val="TableHeader"/>
            </w:pPr>
            <w:r w:rsidRPr="00FD4F27">
              <w:t>Element</w:t>
            </w:r>
          </w:p>
        </w:tc>
        <w:tc>
          <w:tcPr>
            <w:tcW w:w="2977" w:type="dxa"/>
          </w:tcPr>
          <w:p w:rsidR="00FD00B2" w:rsidRPr="00FD4F27" w:rsidRDefault="00FD00B2" w:rsidP="005C2BE2">
            <w:pPr>
              <w:pStyle w:val="TableHeader"/>
            </w:pPr>
            <w:r w:rsidRPr="00FD4F27">
              <w:t xml:space="preserve">Name: </w:t>
            </w:r>
            <w:proofErr w:type="spellStart"/>
            <w:r w:rsidRPr="00FD4F27">
              <w:t>hasPart</w:t>
            </w:r>
            <w:proofErr w:type="spellEnd"/>
          </w:p>
        </w:tc>
        <w:tc>
          <w:tcPr>
            <w:tcW w:w="5357" w:type="dxa"/>
          </w:tcPr>
          <w:p w:rsidR="00FD00B2" w:rsidRPr="00FD4F27" w:rsidRDefault="00FD00B2" w:rsidP="00840689">
            <w:pPr>
              <w:pStyle w:val="TableHeader"/>
            </w:pPr>
            <w:r w:rsidRPr="00FD4F27">
              <w:t xml:space="preserve">Namespace: </w:t>
            </w:r>
            <w:r w:rsidR="00840689" w:rsidRPr="00FD4F27">
              <w:t>http://purl.org/net/mlo</w:t>
            </w:r>
          </w:p>
        </w:tc>
      </w:tr>
      <w:tr w:rsidR="00FD00B2" w:rsidRPr="00FD4F27" w:rsidTr="005C2BE2">
        <w:trPr>
          <w:cantSplit/>
        </w:trPr>
        <w:tc>
          <w:tcPr>
            <w:tcW w:w="1242" w:type="dxa"/>
          </w:tcPr>
          <w:p w:rsidR="00FD00B2" w:rsidRPr="00FD4F27" w:rsidRDefault="00FD00B2" w:rsidP="005C2BE2">
            <w:pPr>
              <w:pStyle w:val="TableBody"/>
            </w:pPr>
            <w:r w:rsidRPr="00FD4F27">
              <w:t>Description</w:t>
            </w:r>
          </w:p>
        </w:tc>
        <w:tc>
          <w:tcPr>
            <w:tcW w:w="8334" w:type="dxa"/>
            <w:gridSpan w:val="2"/>
          </w:tcPr>
          <w:p w:rsidR="00FD00B2" w:rsidRPr="00FD4F27" w:rsidRDefault="00FD00B2" w:rsidP="00607CE6">
            <w:pPr>
              <w:pStyle w:val="TableBody"/>
            </w:pPr>
            <w:r w:rsidRPr="00FD4F27">
              <w:t>Text about relationship between the resource and a child resource.</w:t>
            </w:r>
          </w:p>
        </w:tc>
      </w:tr>
      <w:tr w:rsidR="00FD00B2" w:rsidRPr="00FD4F27" w:rsidTr="005C2BE2">
        <w:trPr>
          <w:cantSplit/>
        </w:trPr>
        <w:tc>
          <w:tcPr>
            <w:tcW w:w="1242" w:type="dxa"/>
          </w:tcPr>
          <w:p w:rsidR="00FD00B2" w:rsidRPr="00FD4F27" w:rsidRDefault="00FD00B2" w:rsidP="005C2BE2">
            <w:pPr>
              <w:pStyle w:val="TableBody"/>
            </w:pPr>
            <w:r w:rsidRPr="00FD4F27">
              <w:t>Format</w:t>
            </w:r>
          </w:p>
        </w:tc>
        <w:tc>
          <w:tcPr>
            <w:tcW w:w="8334" w:type="dxa"/>
            <w:gridSpan w:val="2"/>
          </w:tcPr>
          <w:p w:rsidR="00FD00B2" w:rsidRPr="00FD4F27" w:rsidRDefault="00FD00B2" w:rsidP="005C2BE2">
            <w:pPr>
              <w:pStyle w:val="TableBody"/>
            </w:pPr>
            <w:r w:rsidRPr="00FD4F27">
              <w:t>Plain text (see Comments)</w:t>
            </w:r>
          </w:p>
        </w:tc>
      </w:tr>
      <w:tr w:rsidR="00FD00B2" w:rsidRPr="00FD4F27" w:rsidTr="005C2BE2">
        <w:trPr>
          <w:cantSplit/>
        </w:trPr>
        <w:tc>
          <w:tcPr>
            <w:tcW w:w="1242" w:type="dxa"/>
          </w:tcPr>
          <w:p w:rsidR="00FD00B2" w:rsidRPr="00FD4F27" w:rsidRDefault="00FD00B2" w:rsidP="005C2BE2">
            <w:pPr>
              <w:pStyle w:val="TableBody"/>
            </w:pPr>
            <w:r w:rsidRPr="00FD4F27">
              <w:t>Optionality</w:t>
            </w:r>
          </w:p>
        </w:tc>
        <w:tc>
          <w:tcPr>
            <w:tcW w:w="8334" w:type="dxa"/>
            <w:gridSpan w:val="2"/>
          </w:tcPr>
          <w:p w:rsidR="00FD00B2" w:rsidRPr="00FD4F27" w:rsidRDefault="00FD00B2" w:rsidP="005C2BE2">
            <w:pPr>
              <w:pStyle w:val="TableBody"/>
            </w:pPr>
            <w:r w:rsidRPr="00FD4F27">
              <w:t>Optional (see Comments)</w:t>
            </w:r>
          </w:p>
        </w:tc>
      </w:tr>
      <w:tr w:rsidR="00FD00B2" w:rsidRPr="00FD4F27" w:rsidTr="005C2BE2">
        <w:trPr>
          <w:cantSplit/>
        </w:trPr>
        <w:tc>
          <w:tcPr>
            <w:tcW w:w="1242" w:type="dxa"/>
          </w:tcPr>
          <w:p w:rsidR="00FD00B2" w:rsidRPr="00FD4F27" w:rsidRDefault="00FD00B2" w:rsidP="005C2BE2">
            <w:pPr>
              <w:pStyle w:val="TableBody"/>
            </w:pPr>
            <w:r w:rsidRPr="00FD4F27">
              <w:t>Parent</w:t>
            </w:r>
          </w:p>
        </w:tc>
        <w:tc>
          <w:tcPr>
            <w:tcW w:w="8334" w:type="dxa"/>
            <w:gridSpan w:val="2"/>
          </w:tcPr>
          <w:p w:rsidR="00FD00B2" w:rsidRPr="00FD4F27" w:rsidRDefault="00FD00B2" w:rsidP="005C2BE2">
            <w:pPr>
              <w:pStyle w:val="TableBody"/>
            </w:pPr>
            <w:r w:rsidRPr="00FD4F27">
              <w:t>See core element sections.</w:t>
            </w:r>
          </w:p>
        </w:tc>
      </w:tr>
      <w:tr w:rsidR="00FD00B2" w:rsidRPr="00FD4F27" w:rsidTr="005C2BE2">
        <w:trPr>
          <w:cantSplit/>
        </w:trPr>
        <w:tc>
          <w:tcPr>
            <w:tcW w:w="1242" w:type="dxa"/>
          </w:tcPr>
          <w:p w:rsidR="00FD00B2" w:rsidRPr="00FD4F27" w:rsidRDefault="00FD00B2" w:rsidP="005C2BE2">
            <w:pPr>
              <w:pStyle w:val="TableBody"/>
            </w:pPr>
            <w:r w:rsidRPr="00FD4F27">
              <w:t>Children</w:t>
            </w:r>
          </w:p>
        </w:tc>
        <w:tc>
          <w:tcPr>
            <w:tcW w:w="8334" w:type="dxa"/>
            <w:gridSpan w:val="2"/>
          </w:tcPr>
          <w:p w:rsidR="00FD00B2" w:rsidRPr="00FD4F27" w:rsidRDefault="00FD00B2" w:rsidP="005C2BE2">
            <w:pPr>
              <w:pStyle w:val="TableBody"/>
            </w:pPr>
            <w:r w:rsidRPr="00FD4F27">
              <w:t>None  (see Comments)</w:t>
            </w:r>
          </w:p>
        </w:tc>
      </w:tr>
      <w:tr w:rsidR="00FD00B2" w:rsidRPr="00FD4F27" w:rsidTr="005C2BE2">
        <w:trPr>
          <w:cantSplit/>
        </w:trPr>
        <w:tc>
          <w:tcPr>
            <w:tcW w:w="1242" w:type="dxa"/>
          </w:tcPr>
          <w:p w:rsidR="00FD00B2" w:rsidRPr="00FD4F27" w:rsidRDefault="00FD00B2" w:rsidP="005C2BE2">
            <w:pPr>
              <w:pStyle w:val="TableBody"/>
            </w:pPr>
            <w:r w:rsidRPr="00FD4F27">
              <w:t>Attributes</w:t>
            </w:r>
          </w:p>
        </w:tc>
        <w:tc>
          <w:tcPr>
            <w:tcW w:w="8334" w:type="dxa"/>
            <w:gridSpan w:val="2"/>
          </w:tcPr>
          <w:p w:rsidR="00FD00B2" w:rsidRPr="00FD4F27" w:rsidRDefault="00FD00B2" w:rsidP="005C2BE2">
            <w:pPr>
              <w:pStyle w:val="TableBody"/>
            </w:pPr>
            <w:r w:rsidRPr="00FD4F27">
              <w:t>None  (see Comments)</w:t>
            </w:r>
          </w:p>
        </w:tc>
      </w:tr>
      <w:tr w:rsidR="00FD00B2" w:rsidRPr="00FD4F27" w:rsidTr="005C2BE2">
        <w:trPr>
          <w:cantSplit/>
        </w:trPr>
        <w:tc>
          <w:tcPr>
            <w:tcW w:w="1242" w:type="dxa"/>
          </w:tcPr>
          <w:p w:rsidR="00FD00B2" w:rsidRPr="00FD4F27" w:rsidRDefault="00FD00B2" w:rsidP="005C2BE2">
            <w:pPr>
              <w:pStyle w:val="TableBody"/>
            </w:pPr>
            <w:r w:rsidRPr="00FD4F27">
              <w:t>Comments</w:t>
            </w:r>
          </w:p>
        </w:tc>
        <w:tc>
          <w:tcPr>
            <w:tcW w:w="8334" w:type="dxa"/>
            <w:gridSpan w:val="2"/>
          </w:tcPr>
          <w:p w:rsidR="00FD00B2" w:rsidRPr="00FD4F27" w:rsidRDefault="00FD00B2" w:rsidP="00607CE6">
            <w:pPr>
              <w:pStyle w:val="TableBody"/>
            </w:pPr>
            <w:r w:rsidRPr="00FD4F27">
              <w:t>This element is currently unstructured. It is envisaged that implementers may wish to define structures for this element, so that it can be used to describe how the core element relates to a child element. For example this element might contain an identifier and a type of relationship.</w:t>
            </w:r>
          </w:p>
        </w:tc>
      </w:tr>
    </w:tbl>
    <w:p w:rsidR="00E71D9B" w:rsidRPr="00FD4F27" w:rsidRDefault="00681E59" w:rsidP="00E71D9B">
      <w:pPr>
        <w:pStyle w:val="Heading3"/>
        <w:rPr>
          <w:lang w:val="en-GB"/>
        </w:rPr>
      </w:pPr>
      <w:bookmarkStart w:id="21" w:name="_Toc321402638"/>
      <w:proofErr w:type="gramStart"/>
      <w:r w:rsidRPr="00FD4F27">
        <w:rPr>
          <w:lang w:val="en-GB"/>
        </w:rPr>
        <w:t>i</w:t>
      </w:r>
      <w:r w:rsidR="009D6B39" w:rsidRPr="00FD4F27">
        <w:rPr>
          <w:lang w:val="en-GB"/>
        </w:rPr>
        <w:t>dentifier</w:t>
      </w:r>
      <w:bookmarkEnd w:id="21"/>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35"/>
        <w:gridCol w:w="5499"/>
      </w:tblGrid>
      <w:tr w:rsidR="00FD00B2" w:rsidRPr="00FD4F27" w:rsidTr="00FD00B2">
        <w:trPr>
          <w:cantSplit/>
        </w:trPr>
        <w:tc>
          <w:tcPr>
            <w:tcW w:w="1242" w:type="dxa"/>
          </w:tcPr>
          <w:p w:rsidR="00FD00B2" w:rsidRPr="00FD4F27" w:rsidRDefault="00FD00B2" w:rsidP="00536EA0">
            <w:pPr>
              <w:pStyle w:val="TableHeader"/>
            </w:pPr>
            <w:r w:rsidRPr="00FD4F27">
              <w:t>Element</w:t>
            </w:r>
          </w:p>
        </w:tc>
        <w:tc>
          <w:tcPr>
            <w:tcW w:w="2835" w:type="dxa"/>
          </w:tcPr>
          <w:p w:rsidR="00FD00B2" w:rsidRPr="00FD4F27" w:rsidRDefault="00FD00B2" w:rsidP="002D6527">
            <w:pPr>
              <w:pStyle w:val="TableHeader"/>
            </w:pPr>
            <w:r w:rsidRPr="00FD4F27">
              <w:t>Name: identifier</w:t>
            </w:r>
          </w:p>
        </w:tc>
        <w:tc>
          <w:tcPr>
            <w:tcW w:w="5499" w:type="dxa"/>
          </w:tcPr>
          <w:p w:rsidR="00FD00B2" w:rsidRPr="00FD4F27" w:rsidRDefault="00FD00B2" w:rsidP="00D345FD">
            <w:pPr>
              <w:pStyle w:val="TableHeader"/>
            </w:pPr>
            <w:r w:rsidRPr="00FD4F27">
              <w:t xml:space="preserve">Namespace: </w:t>
            </w:r>
            <w:r w:rsidR="00A5199F" w:rsidRPr="00FD4F27">
              <w:t>http://purl.org/dc/elements/1.1/</w:t>
            </w:r>
          </w:p>
        </w:tc>
      </w:tr>
      <w:tr w:rsidR="00FD00B2" w:rsidRPr="00FD4F27" w:rsidTr="00536EA0">
        <w:trPr>
          <w:cantSplit/>
        </w:trPr>
        <w:tc>
          <w:tcPr>
            <w:tcW w:w="9576" w:type="dxa"/>
            <w:gridSpan w:val="3"/>
          </w:tcPr>
          <w:p w:rsidR="00FD00B2" w:rsidRPr="00FD4F27" w:rsidRDefault="00FD00B2" w:rsidP="00681E59">
            <w:pPr>
              <w:pStyle w:val="TableBody"/>
            </w:pPr>
            <w:r w:rsidRPr="00FD4F27">
              <w:t>See identifier element in core element sections.</w:t>
            </w:r>
          </w:p>
        </w:tc>
      </w:tr>
    </w:tbl>
    <w:p w:rsidR="00E71D9B" w:rsidRDefault="009D6B39" w:rsidP="00E71D9B">
      <w:pPr>
        <w:pStyle w:val="Heading3"/>
        <w:rPr>
          <w:lang w:val="en-GB"/>
        </w:rPr>
      </w:pPr>
      <w:bookmarkStart w:id="22" w:name="_Toc321402639"/>
      <w:proofErr w:type="gramStart"/>
      <w:r w:rsidRPr="00FD4F27">
        <w:rPr>
          <w:lang w:val="en-GB"/>
        </w:rPr>
        <w:t>image</w:t>
      </w:r>
      <w:bookmarkEnd w:id="22"/>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35"/>
        <w:gridCol w:w="5499"/>
      </w:tblGrid>
      <w:tr w:rsidR="00FD00B2" w:rsidRPr="00FD4F27" w:rsidTr="00FD00B2">
        <w:trPr>
          <w:cantSplit/>
        </w:trPr>
        <w:tc>
          <w:tcPr>
            <w:tcW w:w="1242" w:type="dxa"/>
          </w:tcPr>
          <w:p w:rsidR="00FD00B2" w:rsidRPr="00FD4F27" w:rsidRDefault="00FD00B2" w:rsidP="00BA3AAF">
            <w:pPr>
              <w:pStyle w:val="TableHeader"/>
            </w:pPr>
            <w:r w:rsidRPr="00FD4F27">
              <w:t>Element</w:t>
            </w:r>
          </w:p>
        </w:tc>
        <w:tc>
          <w:tcPr>
            <w:tcW w:w="2835" w:type="dxa"/>
          </w:tcPr>
          <w:p w:rsidR="00FD00B2" w:rsidRPr="00FD4F27" w:rsidRDefault="00FD00B2" w:rsidP="00BA3AAF">
            <w:pPr>
              <w:pStyle w:val="TableHeader"/>
            </w:pPr>
            <w:r w:rsidRPr="00FD4F27">
              <w:t>Name: image</w:t>
            </w:r>
          </w:p>
        </w:tc>
        <w:tc>
          <w:tcPr>
            <w:tcW w:w="5499" w:type="dxa"/>
          </w:tcPr>
          <w:p w:rsidR="00FD00B2" w:rsidRPr="00FD4F27" w:rsidRDefault="00FD00B2" w:rsidP="00D345FD">
            <w:pPr>
              <w:pStyle w:val="TableHeader"/>
            </w:pPr>
            <w:r w:rsidRPr="00FD4F27">
              <w:t xml:space="preserve">Namespace: </w:t>
            </w:r>
            <w:r w:rsidR="00A5199F" w:rsidRPr="00FD4F27">
              <w:t>http://xcri.org/profiles/1.2/catalog</w:t>
            </w:r>
          </w:p>
        </w:tc>
      </w:tr>
      <w:tr w:rsidR="00FD00B2" w:rsidRPr="00FD4F27" w:rsidTr="00535442">
        <w:trPr>
          <w:cantSplit/>
        </w:trPr>
        <w:tc>
          <w:tcPr>
            <w:tcW w:w="1242" w:type="dxa"/>
          </w:tcPr>
          <w:p w:rsidR="00FD00B2" w:rsidRPr="00FD4F27" w:rsidRDefault="00FD00B2" w:rsidP="00BA3AAF">
            <w:pPr>
              <w:pStyle w:val="TableBody"/>
            </w:pPr>
            <w:r w:rsidRPr="00FD4F27">
              <w:t>Description</w:t>
            </w:r>
          </w:p>
        </w:tc>
        <w:tc>
          <w:tcPr>
            <w:tcW w:w="8334" w:type="dxa"/>
            <w:gridSpan w:val="2"/>
          </w:tcPr>
          <w:p w:rsidR="00FD00B2" w:rsidRPr="00FD4F27" w:rsidRDefault="00FD00B2" w:rsidP="00D232A9">
            <w:pPr>
              <w:pStyle w:val="TableBody"/>
            </w:pPr>
            <w:r w:rsidRPr="00FD4F27">
              <w:t>An image element is used to enab</w:t>
            </w:r>
            <w:r w:rsidR="00D232A9">
              <w:t>le images to be displayed by a service</w:t>
            </w:r>
            <w:r w:rsidRPr="00FD4F27">
              <w:t>.</w:t>
            </w:r>
          </w:p>
        </w:tc>
      </w:tr>
      <w:tr w:rsidR="00FD00B2" w:rsidRPr="00FD4F27" w:rsidTr="00535442">
        <w:trPr>
          <w:cantSplit/>
        </w:trPr>
        <w:tc>
          <w:tcPr>
            <w:tcW w:w="1242" w:type="dxa"/>
          </w:tcPr>
          <w:p w:rsidR="00FD00B2" w:rsidRPr="00FD4F27" w:rsidRDefault="00FD00B2" w:rsidP="00BA3AAF">
            <w:pPr>
              <w:pStyle w:val="TableBody"/>
            </w:pPr>
            <w:r w:rsidRPr="00FD4F27">
              <w:t>Format</w:t>
            </w:r>
          </w:p>
        </w:tc>
        <w:tc>
          <w:tcPr>
            <w:tcW w:w="8334" w:type="dxa"/>
            <w:gridSpan w:val="2"/>
          </w:tcPr>
          <w:p w:rsidR="00FD00B2" w:rsidRPr="00FD4F27" w:rsidRDefault="00FD00B2" w:rsidP="00600EF7">
            <w:pPr>
              <w:pStyle w:val="TableBody"/>
            </w:pPr>
            <w:r w:rsidRPr="00FD4F27">
              <w:t xml:space="preserve">If images are included, a Producer SHOULD offer images in </w:t>
            </w:r>
            <w:r w:rsidR="00EE1B9B">
              <w:t xml:space="preserve">a </w:t>
            </w:r>
            <w:r w:rsidRPr="00FD4F27">
              <w:t>standard format, such as PNG</w:t>
            </w:r>
            <w:r w:rsidR="00DD2E5C">
              <w:t>, GIF</w:t>
            </w:r>
            <w:r w:rsidRPr="00FD4F27">
              <w:t xml:space="preserve"> and JPEG.</w:t>
            </w:r>
            <w:r w:rsidR="00D232A9">
              <w:t xml:space="preserve"> The element content MUST be empty; the image is defined within its attributes.</w:t>
            </w:r>
          </w:p>
        </w:tc>
      </w:tr>
      <w:tr w:rsidR="00FD00B2" w:rsidRPr="00FD4F27" w:rsidTr="00535442">
        <w:trPr>
          <w:cantSplit/>
        </w:trPr>
        <w:tc>
          <w:tcPr>
            <w:tcW w:w="1242" w:type="dxa"/>
          </w:tcPr>
          <w:p w:rsidR="00FD00B2" w:rsidRPr="00FD4F27" w:rsidRDefault="00FD00B2" w:rsidP="00BA3AAF">
            <w:pPr>
              <w:pStyle w:val="TableBody"/>
            </w:pPr>
            <w:r w:rsidRPr="00FD4F27">
              <w:t>Optionality</w:t>
            </w:r>
          </w:p>
        </w:tc>
        <w:tc>
          <w:tcPr>
            <w:tcW w:w="8334" w:type="dxa"/>
            <w:gridSpan w:val="2"/>
          </w:tcPr>
          <w:p w:rsidR="00FD00B2" w:rsidRPr="00FD4F27" w:rsidRDefault="00FD00B2" w:rsidP="00BA3AAF">
            <w:pPr>
              <w:pStyle w:val="TableBody"/>
            </w:pPr>
            <w:r w:rsidRPr="00FD4F27">
              <w:t>Optional; zero or one</w:t>
            </w:r>
          </w:p>
        </w:tc>
      </w:tr>
      <w:tr w:rsidR="00FD00B2" w:rsidRPr="00FD4F27" w:rsidTr="00535442">
        <w:trPr>
          <w:cantSplit/>
        </w:trPr>
        <w:tc>
          <w:tcPr>
            <w:tcW w:w="1242" w:type="dxa"/>
          </w:tcPr>
          <w:p w:rsidR="00FD00B2" w:rsidRPr="00FD4F27" w:rsidRDefault="00FD00B2" w:rsidP="00BA3AAF">
            <w:pPr>
              <w:pStyle w:val="TableBody"/>
            </w:pPr>
            <w:r w:rsidRPr="00FD4F27">
              <w:t>Parent</w:t>
            </w:r>
          </w:p>
        </w:tc>
        <w:tc>
          <w:tcPr>
            <w:tcW w:w="8334" w:type="dxa"/>
            <w:gridSpan w:val="2"/>
          </w:tcPr>
          <w:p w:rsidR="00FD00B2" w:rsidRPr="00FD4F27" w:rsidRDefault="00FD00B2" w:rsidP="00BA3AAF">
            <w:pPr>
              <w:pStyle w:val="TableBody"/>
            </w:pPr>
            <w:r w:rsidRPr="00FD4F27">
              <w:t>See core element sections.</w:t>
            </w:r>
          </w:p>
        </w:tc>
      </w:tr>
      <w:tr w:rsidR="00FD00B2" w:rsidRPr="00FD4F27" w:rsidTr="00535442">
        <w:trPr>
          <w:cantSplit/>
        </w:trPr>
        <w:tc>
          <w:tcPr>
            <w:tcW w:w="1242" w:type="dxa"/>
          </w:tcPr>
          <w:p w:rsidR="00FD00B2" w:rsidRPr="00FD4F27" w:rsidRDefault="00FD00B2" w:rsidP="00BA3AAF">
            <w:pPr>
              <w:pStyle w:val="TableBody"/>
            </w:pPr>
            <w:r w:rsidRPr="00FD4F27">
              <w:lastRenderedPageBreak/>
              <w:t>Children</w:t>
            </w:r>
          </w:p>
        </w:tc>
        <w:tc>
          <w:tcPr>
            <w:tcW w:w="8334" w:type="dxa"/>
            <w:gridSpan w:val="2"/>
          </w:tcPr>
          <w:p w:rsidR="00FD00B2" w:rsidRPr="00FD4F27" w:rsidRDefault="00FD00B2" w:rsidP="003F5B78">
            <w:pPr>
              <w:pStyle w:val="TableBody"/>
            </w:pPr>
            <w:r w:rsidRPr="00FD4F27">
              <w:t xml:space="preserve">None </w:t>
            </w:r>
          </w:p>
        </w:tc>
      </w:tr>
      <w:tr w:rsidR="00FD00B2" w:rsidRPr="00FD4F27" w:rsidTr="004E3ABF">
        <w:trPr>
          <w:cantSplit/>
        </w:trPr>
        <w:tc>
          <w:tcPr>
            <w:tcW w:w="1242" w:type="dxa"/>
          </w:tcPr>
          <w:p w:rsidR="00FD00B2" w:rsidRPr="00FD4F27" w:rsidRDefault="00FD00B2" w:rsidP="004E3ABF">
            <w:pPr>
              <w:pStyle w:val="TableBody"/>
            </w:pPr>
            <w:r w:rsidRPr="00FD4F27">
              <w:t>Attributes</w:t>
            </w:r>
          </w:p>
        </w:tc>
        <w:tc>
          <w:tcPr>
            <w:tcW w:w="8334" w:type="dxa"/>
            <w:gridSpan w:val="2"/>
          </w:tcPr>
          <w:p w:rsidR="00FD00B2" w:rsidRPr="00FD4F27" w:rsidRDefault="00FD00B2" w:rsidP="004E3ABF">
            <w:pPr>
              <w:pStyle w:val="TableBody"/>
            </w:pPr>
            <w:proofErr w:type="spellStart"/>
            <w:r w:rsidRPr="00FD4F27">
              <w:t>src</w:t>
            </w:r>
            <w:proofErr w:type="spellEnd"/>
            <w:r w:rsidRPr="00FD4F27">
              <w:t>, title, alt</w:t>
            </w:r>
          </w:p>
        </w:tc>
      </w:tr>
      <w:tr w:rsidR="00FD00B2" w:rsidRPr="00FD4F27" w:rsidTr="00535442">
        <w:trPr>
          <w:cantSplit/>
        </w:trPr>
        <w:tc>
          <w:tcPr>
            <w:tcW w:w="1242" w:type="dxa"/>
          </w:tcPr>
          <w:p w:rsidR="00FD00B2" w:rsidRPr="00FD4F27" w:rsidRDefault="00FD00B2" w:rsidP="00BA3AAF">
            <w:pPr>
              <w:pStyle w:val="TableBody"/>
            </w:pPr>
            <w:r w:rsidRPr="00FD4F27">
              <w:t>Examples</w:t>
            </w:r>
          </w:p>
        </w:tc>
        <w:tc>
          <w:tcPr>
            <w:tcW w:w="8334" w:type="dxa"/>
            <w:gridSpan w:val="2"/>
          </w:tcPr>
          <w:p w:rsidR="00FD00B2" w:rsidRPr="00FD4F27" w:rsidRDefault="007A5A4D" w:rsidP="00C51D11">
            <w:pPr>
              <w:pStyle w:val="XmlExample"/>
            </w:pPr>
            <w:r>
              <w:t>&lt;</w:t>
            </w:r>
            <w:proofErr w:type="spellStart"/>
            <w:r w:rsidR="00FA13F1">
              <w:t>dc:</w:t>
            </w:r>
            <w:r>
              <w:t>image</w:t>
            </w:r>
            <w:proofErr w:type="spellEnd"/>
            <w:r>
              <w:t xml:space="preserve"> </w:t>
            </w:r>
            <w:proofErr w:type="spellStart"/>
            <w:r>
              <w:t>src</w:t>
            </w:r>
            <w:proofErr w:type="spellEnd"/>
            <w:r>
              <w:t>="</w:t>
            </w:r>
            <w:r w:rsidR="00FD00B2" w:rsidRPr="00FD4F27">
              <w:t>http://myUni.ac.uk/courses/A101/logo.png</w:t>
            </w:r>
            <w:r>
              <w:t>"</w:t>
            </w:r>
            <w:r w:rsidR="00FD00B2" w:rsidRPr="00FD4F27">
              <w:t xml:space="preserve"> title=</w:t>
            </w:r>
            <w:r>
              <w:t>"</w:t>
            </w:r>
            <w:r w:rsidR="00FD00B2" w:rsidRPr="00FD4F27">
              <w:t>Study XCRI</w:t>
            </w:r>
            <w:r>
              <w:t>"</w:t>
            </w:r>
            <w:r w:rsidR="00FD00B2" w:rsidRPr="00FD4F27">
              <w:t xml:space="preserve"> alt=</w:t>
            </w:r>
            <w:r>
              <w:t>"</w:t>
            </w:r>
            <w:r w:rsidR="00FD00B2" w:rsidRPr="00FD4F27">
              <w:t>Logo for the XCRI course</w:t>
            </w:r>
            <w:r>
              <w:t>"</w:t>
            </w:r>
            <w:r w:rsidR="00FD00B2" w:rsidRPr="00FD4F27">
              <w:t>/&gt;</w:t>
            </w:r>
          </w:p>
        </w:tc>
      </w:tr>
      <w:tr w:rsidR="00FD00B2" w:rsidRPr="00FD4F27" w:rsidTr="00535442">
        <w:trPr>
          <w:cantSplit/>
        </w:trPr>
        <w:tc>
          <w:tcPr>
            <w:tcW w:w="1242" w:type="dxa"/>
          </w:tcPr>
          <w:p w:rsidR="00FD00B2" w:rsidRPr="00FD4F27" w:rsidRDefault="00FD00B2" w:rsidP="00BA3AAF">
            <w:pPr>
              <w:pStyle w:val="TableBody"/>
            </w:pPr>
            <w:r w:rsidRPr="00FD4F27">
              <w:t>Comments</w:t>
            </w:r>
          </w:p>
        </w:tc>
        <w:tc>
          <w:tcPr>
            <w:tcW w:w="8334" w:type="dxa"/>
            <w:gridSpan w:val="2"/>
          </w:tcPr>
          <w:p w:rsidR="00FD00B2" w:rsidRPr="00FD4F27" w:rsidRDefault="00EE1B9B" w:rsidP="00D66AF9">
            <w:pPr>
              <w:pStyle w:val="TableBody"/>
            </w:pPr>
            <w:r>
              <w:t>A typical image might be an organisation's logo, drawn from its website.</w:t>
            </w:r>
          </w:p>
        </w:tc>
      </w:tr>
    </w:tbl>
    <w:p w:rsidR="006237B6" w:rsidRPr="00FD4F27" w:rsidRDefault="006237B6" w:rsidP="00C51D11">
      <w:pPr>
        <w:pStyle w:val="Heading4"/>
        <w:rPr>
          <w:lang w:val="en-GB"/>
        </w:rPr>
      </w:pPr>
      <w:r w:rsidRPr="00FD4F27">
        <w:rPr>
          <w:lang w:val="en-GB"/>
        </w:rPr>
        <w:t>Attributes of image</w:t>
      </w:r>
    </w:p>
    <w:p w:rsidR="006237B6" w:rsidRPr="00FD4F27" w:rsidRDefault="006237B6" w:rsidP="00C51D11">
      <w:pPr>
        <w:pStyle w:val="Heading5"/>
        <w:rPr>
          <w:lang w:val="en-GB"/>
        </w:rPr>
      </w:pPr>
      <w:proofErr w:type="spellStart"/>
      <w:proofErr w:type="gramStart"/>
      <w:r w:rsidRPr="00FD4F27">
        <w:rPr>
          <w:lang w:val="en-GB"/>
        </w:rPr>
        <w:t>src</w:t>
      </w:r>
      <w:proofErr w:type="spellEnd"/>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7095"/>
      </w:tblGrid>
      <w:tr w:rsidR="006237B6" w:rsidRPr="00FD4F27" w:rsidTr="0005222E">
        <w:trPr>
          <w:cantSplit/>
        </w:trPr>
        <w:tc>
          <w:tcPr>
            <w:tcW w:w="1239" w:type="dxa"/>
          </w:tcPr>
          <w:p w:rsidR="006237B6" w:rsidRPr="00FD4F27" w:rsidRDefault="006237B6" w:rsidP="00C51D11">
            <w:pPr>
              <w:pStyle w:val="TableHeader"/>
              <w:keepNext/>
              <w:keepLines/>
            </w:pPr>
            <w:r w:rsidRPr="00FD4F27">
              <w:t>Attribute</w:t>
            </w:r>
          </w:p>
        </w:tc>
        <w:tc>
          <w:tcPr>
            <w:tcW w:w="7095" w:type="dxa"/>
          </w:tcPr>
          <w:p w:rsidR="006237B6" w:rsidRPr="00FD4F27" w:rsidRDefault="006237B6" w:rsidP="00C51D11">
            <w:pPr>
              <w:pStyle w:val="TableHeader"/>
              <w:keepNext/>
              <w:keepLines/>
            </w:pPr>
            <w:r w:rsidRPr="00FD4F27">
              <w:t xml:space="preserve">Name: </w:t>
            </w:r>
            <w:proofErr w:type="spellStart"/>
            <w:r w:rsidRPr="00FD4F27">
              <w:t>src</w:t>
            </w:r>
            <w:proofErr w:type="spellEnd"/>
          </w:p>
        </w:tc>
      </w:tr>
      <w:tr w:rsidR="006237B6" w:rsidRPr="00FD4F27" w:rsidTr="0005222E">
        <w:trPr>
          <w:cantSplit/>
        </w:trPr>
        <w:tc>
          <w:tcPr>
            <w:tcW w:w="1239" w:type="dxa"/>
          </w:tcPr>
          <w:p w:rsidR="006237B6" w:rsidRPr="00FD4F27" w:rsidRDefault="006237B6" w:rsidP="006708C6">
            <w:pPr>
              <w:pStyle w:val="TableBody"/>
            </w:pPr>
            <w:r w:rsidRPr="00FD4F27">
              <w:t>Description</w:t>
            </w:r>
          </w:p>
        </w:tc>
        <w:tc>
          <w:tcPr>
            <w:tcW w:w="7095" w:type="dxa"/>
          </w:tcPr>
          <w:p w:rsidR="006237B6" w:rsidRPr="00FD4F27" w:rsidRDefault="0051579D" w:rsidP="006708C6">
            <w:pPr>
              <w:pStyle w:val="TableBody"/>
            </w:pPr>
            <w:r w:rsidRPr="00FD4F27">
              <w:t>Identifies the location of the image on the internet.</w:t>
            </w:r>
          </w:p>
        </w:tc>
      </w:tr>
      <w:tr w:rsidR="006237B6" w:rsidRPr="00FD4F27" w:rsidTr="0005222E">
        <w:trPr>
          <w:cantSplit/>
        </w:trPr>
        <w:tc>
          <w:tcPr>
            <w:tcW w:w="1239" w:type="dxa"/>
          </w:tcPr>
          <w:p w:rsidR="006237B6" w:rsidRPr="00FD4F27" w:rsidRDefault="006237B6" w:rsidP="006708C6">
            <w:pPr>
              <w:pStyle w:val="TableBody"/>
            </w:pPr>
            <w:r w:rsidRPr="00FD4F27">
              <w:t>Format</w:t>
            </w:r>
          </w:p>
        </w:tc>
        <w:tc>
          <w:tcPr>
            <w:tcW w:w="7095" w:type="dxa"/>
          </w:tcPr>
          <w:p w:rsidR="006237B6" w:rsidRPr="00FD4F27" w:rsidRDefault="009E4EA6" w:rsidP="008854A1">
            <w:pPr>
              <w:pStyle w:val="TableBody"/>
            </w:pPr>
            <w:r w:rsidRPr="00FD4F27">
              <w:t xml:space="preserve">The content </w:t>
            </w:r>
            <w:r w:rsidR="008854A1" w:rsidRPr="00FD4F27">
              <w:t>MUST</w:t>
            </w:r>
            <w:r w:rsidRPr="00FD4F27">
              <w:t xml:space="preserve"> conform to a URI as in </w:t>
            </w:r>
            <w:hyperlink r:id="rId38" w:history="1">
              <w:r w:rsidR="001F352F" w:rsidRPr="00FD4F27">
                <w:rPr>
                  <w:rStyle w:val="Hyperlink"/>
                </w:rPr>
                <w:t>IETF RFC 3986</w:t>
              </w:r>
            </w:hyperlink>
            <w:r w:rsidRPr="00FD4F27">
              <w:t>.</w:t>
            </w:r>
          </w:p>
        </w:tc>
      </w:tr>
      <w:tr w:rsidR="006237B6" w:rsidRPr="00FD4F27" w:rsidTr="0005222E">
        <w:trPr>
          <w:cantSplit/>
        </w:trPr>
        <w:tc>
          <w:tcPr>
            <w:tcW w:w="1239" w:type="dxa"/>
          </w:tcPr>
          <w:p w:rsidR="006237B6" w:rsidRPr="00FD4F27" w:rsidRDefault="006237B6" w:rsidP="006708C6">
            <w:pPr>
              <w:pStyle w:val="TableBody"/>
            </w:pPr>
            <w:r w:rsidRPr="00FD4F27">
              <w:t>Optionality</w:t>
            </w:r>
          </w:p>
        </w:tc>
        <w:tc>
          <w:tcPr>
            <w:tcW w:w="7095" w:type="dxa"/>
          </w:tcPr>
          <w:p w:rsidR="006237B6" w:rsidRPr="00FD4F27" w:rsidRDefault="001F352F" w:rsidP="006708C6">
            <w:pPr>
              <w:pStyle w:val="TableBody"/>
            </w:pPr>
            <w:r w:rsidRPr="00FD4F27">
              <w:t>Mandatory</w:t>
            </w:r>
          </w:p>
        </w:tc>
      </w:tr>
      <w:tr w:rsidR="006237B6" w:rsidRPr="00FD4F27" w:rsidTr="0005222E">
        <w:trPr>
          <w:cantSplit/>
        </w:trPr>
        <w:tc>
          <w:tcPr>
            <w:tcW w:w="1239" w:type="dxa"/>
          </w:tcPr>
          <w:p w:rsidR="006237B6" w:rsidRPr="00FD4F27" w:rsidRDefault="006237B6" w:rsidP="006708C6">
            <w:pPr>
              <w:pStyle w:val="TableBody"/>
            </w:pPr>
            <w:r w:rsidRPr="00FD4F27">
              <w:t>Examples</w:t>
            </w:r>
          </w:p>
        </w:tc>
        <w:tc>
          <w:tcPr>
            <w:tcW w:w="7095" w:type="dxa"/>
          </w:tcPr>
          <w:p w:rsidR="006237B6" w:rsidRPr="00FD4F27" w:rsidRDefault="0051579D" w:rsidP="006708C6">
            <w:pPr>
              <w:pStyle w:val="TableBody"/>
            </w:pPr>
            <w:r w:rsidRPr="00FD4F27">
              <w:t>See element.</w:t>
            </w:r>
          </w:p>
        </w:tc>
      </w:tr>
    </w:tbl>
    <w:p w:rsidR="006237B6" w:rsidRPr="00FD4F27" w:rsidRDefault="006237B6" w:rsidP="006237B6">
      <w:pPr>
        <w:pStyle w:val="Heading5"/>
        <w:rPr>
          <w:lang w:val="en-GB"/>
        </w:rPr>
      </w:pPr>
      <w:proofErr w:type="gramStart"/>
      <w:r w:rsidRPr="00FD4F27">
        <w:rPr>
          <w:lang w:val="en-GB"/>
        </w:rPr>
        <w:t>title</w:t>
      </w:r>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7095"/>
      </w:tblGrid>
      <w:tr w:rsidR="006237B6" w:rsidRPr="00FD4F27" w:rsidTr="0005222E">
        <w:trPr>
          <w:cantSplit/>
        </w:trPr>
        <w:tc>
          <w:tcPr>
            <w:tcW w:w="1239" w:type="dxa"/>
          </w:tcPr>
          <w:p w:rsidR="006237B6" w:rsidRPr="00FD4F27" w:rsidRDefault="006237B6" w:rsidP="006708C6">
            <w:pPr>
              <w:pStyle w:val="TableHeader"/>
            </w:pPr>
            <w:r w:rsidRPr="00FD4F27">
              <w:t>Attribute</w:t>
            </w:r>
          </w:p>
        </w:tc>
        <w:tc>
          <w:tcPr>
            <w:tcW w:w="7095" w:type="dxa"/>
          </w:tcPr>
          <w:p w:rsidR="006237B6" w:rsidRPr="00FD4F27" w:rsidRDefault="006237B6" w:rsidP="006237B6">
            <w:pPr>
              <w:pStyle w:val="TableHeader"/>
            </w:pPr>
            <w:r w:rsidRPr="00FD4F27">
              <w:t>Name: title</w:t>
            </w:r>
          </w:p>
        </w:tc>
      </w:tr>
      <w:tr w:rsidR="006237B6" w:rsidRPr="00FD4F27" w:rsidTr="0005222E">
        <w:trPr>
          <w:cantSplit/>
        </w:trPr>
        <w:tc>
          <w:tcPr>
            <w:tcW w:w="1239" w:type="dxa"/>
          </w:tcPr>
          <w:p w:rsidR="006237B6" w:rsidRPr="00FD4F27" w:rsidRDefault="006237B6" w:rsidP="006708C6">
            <w:pPr>
              <w:pStyle w:val="TableBody"/>
            </w:pPr>
            <w:r w:rsidRPr="00FD4F27">
              <w:t>Description</w:t>
            </w:r>
          </w:p>
        </w:tc>
        <w:tc>
          <w:tcPr>
            <w:tcW w:w="7095" w:type="dxa"/>
          </w:tcPr>
          <w:p w:rsidR="006237B6" w:rsidRPr="00FD4F27" w:rsidRDefault="0051579D" w:rsidP="0051579D">
            <w:pPr>
              <w:pStyle w:val="TableBody"/>
            </w:pPr>
            <w:r w:rsidRPr="00FD4F27">
              <w:t>The name of an image, such as could be used as a caption.</w:t>
            </w:r>
          </w:p>
        </w:tc>
      </w:tr>
      <w:tr w:rsidR="006237B6" w:rsidRPr="00FD4F27" w:rsidTr="0005222E">
        <w:trPr>
          <w:cantSplit/>
        </w:trPr>
        <w:tc>
          <w:tcPr>
            <w:tcW w:w="1239" w:type="dxa"/>
          </w:tcPr>
          <w:p w:rsidR="006237B6" w:rsidRPr="00FD4F27" w:rsidRDefault="006237B6" w:rsidP="006708C6">
            <w:pPr>
              <w:pStyle w:val="TableBody"/>
            </w:pPr>
            <w:r w:rsidRPr="00FD4F27">
              <w:t>Format</w:t>
            </w:r>
          </w:p>
        </w:tc>
        <w:tc>
          <w:tcPr>
            <w:tcW w:w="7095" w:type="dxa"/>
          </w:tcPr>
          <w:p w:rsidR="006237B6" w:rsidRPr="00FD4F27" w:rsidRDefault="00EF7BAF" w:rsidP="006708C6">
            <w:pPr>
              <w:pStyle w:val="TableBody"/>
            </w:pPr>
            <w:r w:rsidRPr="00FD4F27">
              <w:t>Plain text</w:t>
            </w:r>
          </w:p>
        </w:tc>
      </w:tr>
      <w:tr w:rsidR="006237B6" w:rsidRPr="00FD4F27" w:rsidTr="0005222E">
        <w:trPr>
          <w:cantSplit/>
        </w:trPr>
        <w:tc>
          <w:tcPr>
            <w:tcW w:w="1239" w:type="dxa"/>
          </w:tcPr>
          <w:p w:rsidR="006237B6" w:rsidRPr="00FD4F27" w:rsidRDefault="006237B6" w:rsidP="006708C6">
            <w:pPr>
              <w:pStyle w:val="TableBody"/>
            </w:pPr>
            <w:r w:rsidRPr="00FD4F27">
              <w:t>Optionality</w:t>
            </w:r>
          </w:p>
        </w:tc>
        <w:tc>
          <w:tcPr>
            <w:tcW w:w="7095" w:type="dxa"/>
          </w:tcPr>
          <w:p w:rsidR="006237B6" w:rsidRPr="00FD4F27" w:rsidRDefault="006237B6" w:rsidP="006708C6">
            <w:pPr>
              <w:pStyle w:val="TableBody"/>
            </w:pPr>
            <w:r w:rsidRPr="00FD4F27">
              <w:t>Optional</w:t>
            </w:r>
          </w:p>
        </w:tc>
      </w:tr>
      <w:tr w:rsidR="006237B6" w:rsidRPr="00FD4F27" w:rsidTr="0005222E">
        <w:trPr>
          <w:cantSplit/>
        </w:trPr>
        <w:tc>
          <w:tcPr>
            <w:tcW w:w="1239" w:type="dxa"/>
          </w:tcPr>
          <w:p w:rsidR="006237B6" w:rsidRPr="00FD4F27" w:rsidRDefault="006237B6" w:rsidP="006708C6">
            <w:pPr>
              <w:pStyle w:val="TableBody"/>
            </w:pPr>
            <w:r w:rsidRPr="00FD4F27">
              <w:t>Examples</w:t>
            </w:r>
          </w:p>
        </w:tc>
        <w:tc>
          <w:tcPr>
            <w:tcW w:w="7095" w:type="dxa"/>
          </w:tcPr>
          <w:p w:rsidR="006237B6" w:rsidRPr="00FD4F27" w:rsidRDefault="0051579D" w:rsidP="006708C6">
            <w:pPr>
              <w:pStyle w:val="TableBody"/>
            </w:pPr>
            <w:r w:rsidRPr="00FD4F27">
              <w:t>See element.</w:t>
            </w:r>
          </w:p>
        </w:tc>
      </w:tr>
    </w:tbl>
    <w:p w:rsidR="006237B6" w:rsidRPr="00FD4F27" w:rsidRDefault="00ED42A6" w:rsidP="00ED42A6">
      <w:pPr>
        <w:pStyle w:val="Heading5"/>
        <w:rPr>
          <w:lang w:val="en-GB"/>
        </w:rPr>
      </w:pPr>
      <w:proofErr w:type="gramStart"/>
      <w:r w:rsidRPr="00FD4F27">
        <w:rPr>
          <w:lang w:val="en-GB"/>
        </w:rPr>
        <w:t>alt</w:t>
      </w:r>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7095"/>
      </w:tblGrid>
      <w:tr w:rsidR="00ED42A6" w:rsidRPr="00FD4F27" w:rsidTr="0005222E">
        <w:trPr>
          <w:cantSplit/>
        </w:trPr>
        <w:tc>
          <w:tcPr>
            <w:tcW w:w="1239" w:type="dxa"/>
          </w:tcPr>
          <w:p w:rsidR="00ED42A6" w:rsidRPr="00FD4F27" w:rsidRDefault="00ED42A6" w:rsidP="006708C6">
            <w:pPr>
              <w:pStyle w:val="TableHeader"/>
            </w:pPr>
            <w:r w:rsidRPr="00FD4F27">
              <w:t>Attribute</w:t>
            </w:r>
          </w:p>
        </w:tc>
        <w:tc>
          <w:tcPr>
            <w:tcW w:w="7095" w:type="dxa"/>
          </w:tcPr>
          <w:p w:rsidR="00ED42A6" w:rsidRPr="00FD4F27" w:rsidRDefault="00ED42A6" w:rsidP="00ED42A6">
            <w:pPr>
              <w:pStyle w:val="TableHeader"/>
            </w:pPr>
            <w:r w:rsidRPr="00FD4F27">
              <w:t>Name: alt</w:t>
            </w:r>
          </w:p>
        </w:tc>
      </w:tr>
      <w:tr w:rsidR="00ED42A6" w:rsidRPr="00FD4F27" w:rsidTr="0005222E">
        <w:trPr>
          <w:cantSplit/>
        </w:trPr>
        <w:tc>
          <w:tcPr>
            <w:tcW w:w="1239" w:type="dxa"/>
          </w:tcPr>
          <w:p w:rsidR="00ED42A6" w:rsidRPr="00FD4F27" w:rsidRDefault="00ED42A6" w:rsidP="006708C6">
            <w:pPr>
              <w:pStyle w:val="TableBody"/>
            </w:pPr>
            <w:r w:rsidRPr="00FD4F27">
              <w:t>Description</w:t>
            </w:r>
          </w:p>
        </w:tc>
        <w:tc>
          <w:tcPr>
            <w:tcW w:w="7095" w:type="dxa"/>
          </w:tcPr>
          <w:p w:rsidR="00ED42A6" w:rsidRPr="00FD4F27" w:rsidRDefault="003F5B78" w:rsidP="003F5B78">
            <w:pPr>
              <w:pStyle w:val="TableBody"/>
            </w:pPr>
            <w:r w:rsidRPr="00FD4F27">
              <w:t>Alternative text to display if the image cannot be rendered. While @alt is strictly optional, a Producer SHOULD provide meaningful alternative text.</w:t>
            </w:r>
          </w:p>
        </w:tc>
      </w:tr>
      <w:tr w:rsidR="00ED42A6" w:rsidRPr="00FD4F27" w:rsidTr="0005222E">
        <w:trPr>
          <w:cantSplit/>
        </w:trPr>
        <w:tc>
          <w:tcPr>
            <w:tcW w:w="1239" w:type="dxa"/>
          </w:tcPr>
          <w:p w:rsidR="00ED42A6" w:rsidRPr="00FD4F27" w:rsidRDefault="00ED42A6" w:rsidP="006708C6">
            <w:pPr>
              <w:pStyle w:val="TableBody"/>
            </w:pPr>
            <w:r w:rsidRPr="00FD4F27">
              <w:t>Format</w:t>
            </w:r>
          </w:p>
        </w:tc>
        <w:tc>
          <w:tcPr>
            <w:tcW w:w="7095" w:type="dxa"/>
          </w:tcPr>
          <w:p w:rsidR="00ED42A6" w:rsidRPr="00FD4F27" w:rsidRDefault="00EF7BAF" w:rsidP="006708C6">
            <w:pPr>
              <w:pStyle w:val="TableBody"/>
            </w:pPr>
            <w:r w:rsidRPr="00FD4F27">
              <w:t>Plain text</w:t>
            </w:r>
          </w:p>
        </w:tc>
      </w:tr>
      <w:tr w:rsidR="00ED42A6" w:rsidRPr="00FD4F27" w:rsidTr="0005222E">
        <w:trPr>
          <w:cantSplit/>
        </w:trPr>
        <w:tc>
          <w:tcPr>
            <w:tcW w:w="1239" w:type="dxa"/>
          </w:tcPr>
          <w:p w:rsidR="00ED42A6" w:rsidRPr="00FD4F27" w:rsidRDefault="00ED42A6" w:rsidP="006708C6">
            <w:pPr>
              <w:pStyle w:val="TableBody"/>
            </w:pPr>
            <w:r w:rsidRPr="00FD4F27">
              <w:t>Optionality</w:t>
            </w:r>
          </w:p>
        </w:tc>
        <w:tc>
          <w:tcPr>
            <w:tcW w:w="7095" w:type="dxa"/>
          </w:tcPr>
          <w:p w:rsidR="00ED42A6" w:rsidRPr="00FD4F27" w:rsidRDefault="008854A1" w:rsidP="006708C6">
            <w:pPr>
              <w:pStyle w:val="TableBody"/>
            </w:pPr>
            <w:r w:rsidRPr="00FD4F27">
              <w:t>Preferred</w:t>
            </w:r>
          </w:p>
        </w:tc>
      </w:tr>
      <w:tr w:rsidR="00ED42A6" w:rsidRPr="00FD4F27" w:rsidTr="0005222E">
        <w:trPr>
          <w:cantSplit/>
        </w:trPr>
        <w:tc>
          <w:tcPr>
            <w:tcW w:w="1239" w:type="dxa"/>
          </w:tcPr>
          <w:p w:rsidR="00ED42A6" w:rsidRPr="00FD4F27" w:rsidRDefault="00ED42A6" w:rsidP="006708C6">
            <w:pPr>
              <w:pStyle w:val="TableBody"/>
            </w:pPr>
            <w:r w:rsidRPr="00FD4F27">
              <w:t>Examples</w:t>
            </w:r>
          </w:p>
        </w:tc>
        <w:tc>
          <w:tcPr>
            <w:tcW w:w="7095" w:type="dxa"/>
          </w:tcPr>
          <w:p w:rsidR="00ED42A6" w:rsidRPr="00FD4F27" w:rsidRDefault="00E16EF3" w:rsidP="006708C6">
            <w:pPr>
              <w:pStyle w:val="TableBody"/>
            </w:pPr>
            <w:r w:rsidRPr="00FD4F27">
              <w:t>See element</w:t>
            </w:r>
          </w:p>
        </w:tc>
      </w:tr>
      <w:tr w:rsidR="00ED42A6" w:rsidRPr="00FD4F27" w:rsidTr="0005222E">
        <w:trPr>
          <w:cantSplit/>
        </w:trPr>
        <w:tc>
          <w:tcPr>
            <w:tcW w:w="1239" w:type="dxa"/>
          </w:tcPr>
          <w:p w:rsidR="00ED42A6" w:rsidRPr="00FD4F27" w:rsidRDefault="00ED42A6" w:rsidP="006708C6">
            <w:pPr>
              <w:pStyle w:val="TableBody"/>
            </w:pPr>
            <w:r w:rsidRPr="00FD4F27">
              <w:t>Comments</w:t>
            </w:r>
          </w:p>
        </w:tc>
        <w:tc>
          <w:tcPr>
            <w:tcW w:w="7095" w:type="dxa"/>
          </w:tcPr>
          <w:p w:rsidR="00ED42A6" w:rsidRPr="00FD4F27" w:rsidRDefault="00E16EF3" w:rsidP="006708C6">
            <w:pPr>
              <w:pStyle w:val="TableBody"/>
            </w:pPr>
            <w:r w:rsidRPr="00FD4F27">
              <w:t>None</w:t>
            </w:r>
          </w:p>
        </w:tc>
      </w:tr>
    </w:tbl>
    <w:p w:rsidR="00E71D9B" w:rsidRPr="00FD4F27" w:rsidRDefault="009D6B39" w:rsidP="00E71D9B">
      <w:pPr>
        <w:pStyle w:val="Heading3"/>
        <w:rPr>
          <w:lang w:val="en-GB"/>
        </w:rPr>
      </w:pPr>
      <w:bookmarkStart w:id="23" w:name="_Toc321402640"/>
      <w:proofErr w:type="spellStart"/>
      <w:proofErr w:type="gramStart"/>
      <w:r w:rsidRPr="00FD4F27">
        <w:rPr>
          <w:lang w:val="en-GB"/>
        </w:rPr>
        <w:t>isPartOf</w:t>
      </w:r>
      <w:bookmarkEnd w:id="23"/>
      <w:proofErr w:type="spellEnd"/>
      <w:proofErr w:type="gramEnd"/>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A5199F">
        <w:trPr>
          <w:cantSplit/>
        </w:trPr>
        <w:tc>
          <w:tcPr>
            <w:tcW w:w="1242" w:type="dxa"/>
          </w:tcPr>
          <w:p w:rsidR="00D345FD" w:rsidRPr="00FD4F27" w:rsidRDefault="00D345FD" w:rsidP="00A5199F">
            <w:pPr>
              <w:pStyle w:val="TableHeader"/>
              <w:keepNext/>
            </w:pPr>
            <w:r w:rsidRPr="00FD4F27">
              <w:t>Element</w:t>
            </w:r>
          </w:p>
        </w:tc>
        <w:tc>
          <w:tcPr>
            <w:tcW w:w="2977" w:type="dxa"/>
          </w:tcPr>
          <w:p w:rsidR="00D345FD" w:rsidRPr="00FD4F27" w:rsidRDefault="00D345FD" w:rsidP="00A5199F">
            <w:pPr>
              <w:pStyle w:val="TableHeader"/>
              <w:keepNext/>
            </w:pPr>
            <w:r w:rsidRPr="00FD4F27">
              <w:t xml:space="preserve">Name: </w:t>
            </w:r>
            <w:proofErr w:type="spellStart"/>
            <w:r w:rsidRPr="00FD4F27">
              <w:t>isPartOf</w:t>
            </w:r>
            <w:proofErr w:type="spellEnd"/>
          </w:p>
        </w:tc>
        <w:tc>
          <w:tcPr>
            <w:tcW w:w="5357" w:type="dxa"/>
          </w:tcPr>
          <w:p w:rsidR="00D345FD" w:rsidRPr="00FD4F27" w:rsidRDefault="00D345FD" w:rsidP="00A5199F">
            <w:pPr>
              <w:pStyle w:val="TableHeader"/>
              <w:keepNext/>
            </w:pPr>
            <w:r w:rsidRPr="00FD4F27">
              <w:t xml:space="preserve">Namespace: </w:t>
            </w:r>
            <w:r w:rsidR="004F1E59" w:rsidRPr="00FD4F27">
              <w:t>http://purl.org/net/mlo</w:t>
            </w:r>
          </w:p>
        </w:tc>
      </w:tr>
      <w:tr w:rsidR="00D345FD" w:rsidRPr="00FD4F27" w:rsidTr="00A5199F">
        <w:trPr>
          <w:cantSplit/>
        </w:trPr>
        <w:tc>
          <w:tcPr>
            <w:tcW w:w="1242" w:type="dxa"/>
          </w:tcPr>
          <w:p w:rsidR="00D345FD" w:rsidRPr="00FD4F27" w:rsidRDefault="00D345FD" w:rsidP="005C2BE2">
            <w:pPr>
              <w:pStyle w:val="TableBody"/>
            </w:pPr>
            <w:r w:rsidRPr="00FD4F27">
              <w:t>Description</w:t>
            </w:r>
          </w:p>
        </w:tc>
        <w:tc>
          <w:tcPr>
            <w:tcW w:w="8334" w:type="dxa"/>
            <w:gridSpan w:val="2"/>
          </w:tcPr>
          <w:p w:rsidR="00D345FD" w:rsidRPr="00FD4F27" w:rsidRDefault="00D345FD" w:rsidP="005C2BE2">
            <w:pPr>
              <w:pStyle w:val="TableBody"/>
            </w:pPr>
            <w:r w:rsidRPr="00FD4F27">
              <w:t>Text about relationship between the resource and a parent resource.</w:t>
            </w:r>
          </w:p>
        </w:tc>
      </w:tr>
      <w:tr w:rsidR="00D345FD" w:rsidRPr="00FD4F27" w:rsidTr="00A5199F">
        <w:trPr>
          <w:cantSplit/>
        </w:trPr>
        <w:tc>
          <w:tcPr>
            <w:tcW w:w="1242" w:type="dxa"/>
          </w:tcPr>
          <w:p w:rsidR="00D345FD" w:rsidRPr="00FD4F27" w:rsidRDefault="00D345FD" w:rsidP="005C2BE2">
            <w:pPr>
              <w:pStyle w:val="TableBody"/>
            </w:pPr>
            <w:r w:rsidRPr="00FD4F27">
              <w:t>Format</w:t>
            </w:r>
          </w:p>
        </w:tc>
        <w:tc>
          <w:tcPr>
            <w:tcW w:w="8334" w:type="dxa"/>
            <w:gridSpan w:val="2"/>
          </w:tcPr>
          <w:p w:rsidR="00D345FD" w:rsidRPr="00FD4F27" w:rsidRDefault="00D345FD" w:rsidP="005C2BE2">
            <w:pPr>
              <w:pStyle w:val="TableBody"/>
            </w:pPr>
            <w:r w:rsidRPr="00FD4F27">
              <w:t>Plain text (see Comments)</w:t>
            </w:r>
          </w:p>
        </w:tc>
      </w:tr>
      <w:tr w:rsidR="00D345FD" w:rsidRPr="00FD4F27" w:rsidTr="00A5199F">
        <w:trPr>
          <w:cantSplit/>
        </w:trPr>
        <w:tc>
          <w:tcPr>
            <w:tcW w:w="1242" w:type="dxa"/>
          </w:tcPr>
          <w:p w:rsidR="00D345FD" w:rsidRPr="00FD4F27" w:rsidRDefault="00D345FD" w:rsidP="005C2BE2">
            <w:pPr>
              <w:pStyle w:val="TableBody"/>
            </w:pPr>
            <w:r w:rsidRPr="00FD4F27">
              <w:t>Optionality</w:t>
            </w:r>
          </w:p>
        </w:tc>
        <w:tc>
          <w:tcPr>
            <w:tcW w:w="8334" w:type="dxa"/>
            <w:gridSpan w:val="2"/>
          </w:tcPr>
          <w:p w:rsidR="00D345FD" w:rsidRPr="00FD4F27" w:rsidRDefault="00D345FD" w:rsidP="0047110F">
            <w:pPr>
              <w:pStyle w:val="TableBody"/>
            </w:pPr>
            <w:r w:rsidRPr="00FD4F27">
              <w:t>Optional (see Comments)</w:t>
            </w:r>
          </w:p>
        </w:tc>
      </w:tr>
      <w:tr w:rsidR="00D345FD" w:rsidRPr="00FD4F27" w:rsidTr="00A5199F">
        <w:trPr>
          <w:cantSplit/>
        </w:trPr>
        <w:tc>
          <w:tcPr>
            <w:tcW w:w="1242" w:type="dxa"/>
          </w:tcPr>
          <w:p w:rsidR="00D345FD" w:rsidRPr="00FD4F27" w:rsidRDefault="00D345FD" w:rsidP="005C2BE2">
            <w:pPr>
              <w:pStyle w:val="TableBody"/>
            </w:pPr>
            <w:r w:rsidRPr="00FD4F27">
              <w:t>Parent</w:t>
            </w:r>
          </w:p>
        </w:tc>
        <w:tc>
          <w:tcPr>
            <w:tcW w:w="8334" w:type="dxa"/>
            <w:gridSpan w:val="2"/>
          </w:tcPr>
          <w:p w:rsidR="00D345FD" w:rsidRPr="00FD4F27" w:rsidRDefault="00D345FD" w:rsidP="005C2BE2">
            <w:pPr>
              <w:pStyle w:val="TableBody"/>
            </w:pPr>
            <w:r w:rsidRPr="00FD4F27">
              <w:t>See core element sections.</w:t>
            </w:r>
          </w:p>
        </w:tc>
      </w:tr>
      <w:tr w:rsidR="00D345FD" w:rsidRPr="00FD4F27" w:rsidTr="00A5199F">
        <w:trPr>
          <w:cantSplit/>
        </w:trPr>
        <w:tc>
          <w:tcPr>
            <w:tcW w:w="1242" w:type="dxa"/>
          </w:tcPr>
          <w:p w:rsidR="00D345FD" w:rsidRPr="00FD4F27" w:rsidRDefault="00D345FD" w:rsidP="005C2BE2">
            <w:pPr>
              <w:pStyle w:val="TableBody"/>
            </w:pPr>
            <w:r w:rsidRPr="00FD4F27">
              <w:lastRenderedPageBreak/>
              <w:t>Children</w:t>
            </w:r>
          </w:p>
        </w:tc>
        <w:tc>
          <w:tcPr>
            <w:tcW w:w="8334" w:type="dxa"/>
            <w:gridSpan w:val="2"/>
          </w:tcPr>
          <w:p w:rsidR="00D345FD" w:rsidRPr="00FD4F27" w:rsidRDefault="00D345FD" w:rsidP="005C2BE2">
            <w:pPr>
              <w:pStyle w:val="TableBody"/>
            </w:pPr>
            <w:r w:rsidRPr="00FD4F27">
              <w:t>None  (see Comments)</w:t>
            </w:r>
          </w:p>
        </w:tc>
      </w:tr>
      <w:tr w:rsidR="00D345FD" w:rsidRPr="00FD4F27" w:rsidTr="00A5199F">
        <w:trPr>
          <w:cantSplit/>
        </w:trPr>
        <w:tc>
          <w:tcPr>
            <w:tcW w:w="1242" w:type="dxa"/>
          </w:tcPr>
          <w:p w:rsidR="00D345FD" w:rsidRPr="00FD4F27" w:rsidRDefault="00D345FD" w:rsidP="005C2BE2">
            <w:pPr>
              <w:pStyle w:val="TableBody"/>
            </w:pPr>
            <w:r w:rsidRPr="00FD4F27">
              <w:t>Attributes</w:t>
            </w:r>
          </w:p>
        </w:tc>
        <w:tc>
          <w:tcPr>
            <w:tcW w:w="8334" w:type="dxa"/>
            <w:gridSpan w:val="2"/>
          </w:tcPr>
          <w:p w:rsidR="00D345FD" w:rsidRPr="00FD4F27" w:rsidRDefault="00D345FD" w:rsidP="0047110F">
            <w:pPr>
              <w:pStyle w:val="TableBody"/>
            </w:pPr>
            <w:r w:rsidRPr="00FD4F27">
              <w:t>None  (see Comments)</w:t>
            </w:r>
          </w:p>
        </w:tc>
      </w:tr>
      <w:tr w:rsidR="00D345FD" w:rsidRPr="00FD4F27" w:rsidTr="00A5199F">
        <w:trPr>
          <w:cantSplit/>
        </w:trPr>
        <w:tc>
          <w:tcPr>
            <w:tcW w:w="1242" w:type="dxa"/>
          </w:tcPr>
          <w:p w:rsidR="00D345FD" w:rsidRPr="00FD4F27" w:rsidRDefault="00D345FD" w:rsidP="005C2BE2">
            <w:pPr>
              <w:pStyle w:val="TableBody"/>
            </w:pPr>
            <w:r w:rsidRPr="00FD4F27">
              <w:t>Comments</w:t>
            </w:r>
          </w:p>
        </w:tc>
        <w:tc>
          <w:tcPr>
            <w:tcW w:w="8334" w:type="dxa"/>
            <w:gridSpan w:val="2"/>
          </w:tcPr>
          <w:p w:rsidR="00D345FD" w:rsidRPr="00FD4F27" w:rsidRDefault="00D345FD" w:rsidP="005C2BE2">
            <w:pPr>
              <w:pStyle w:val="TableBody"/>
            </w:pPr>
            <w:r w:rsidRPr="00FD4F27">
              <w:t>This element is currently unstructured. It is envisaged that implementers may wish to define structures for this element, so that it can be used to describe how the core parent element relates to another element. For example this element might contain an identifier and a type of relationship.</w:t>
            </w:r>
          </w:p>
        </w:tc>
      </w:tr>
    </w:tbl>
    <w:p w:rsidR="00E71D9B" w:rsidRPr="00FD4F27" w:rsidRDefault="00681E59" w:rsidP="00E71D9B">
      <w:pPr>
        <w:pStyle w:val="Heading3"/>
        <w:rPr>
          <w:lang w:val="en-GB"/>
        </w:rPr>
      </w:pPr>
      <w:bookmarkStart w:id="24" w:name="_Toc321402641"/>
      <w:proofErr w:type="gramStart"/>
      <w:r w:rsidRPr="00FD4F27">
        <w:rPr>
          <w:lang w:val="en-GB"/>
        </w:rPr>
        <w:t>s</w:t>
      </w:r>
      <w:r w:rsidR="009D6B39" w:rsidRPr="00FD4F27">
        <w:rPr>
          <w:lang w:val="en-GB"/>
        </w:rPr>
        <w:t>ubject</w:t>
      </w:r>
      <w:bookmarkEnd w:id="24"/>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48501C">
        <w:trPr>
          <w:cantSplit/>
        </w:trPr>
        <w:tc>
          <w:tcPr>
            <w:tcW w:w="1242" w:type="dxa"/>
          </w:tcPr>
          <w:p w:rsidR="00D345FD" w:rsidRPr="00FD4F27" w:rsidRDefault="00D345FD" w:rsidP="00536EA0">
            <w:pPr>
              <w:pStyle w:val="TableHeader"/>
            </w:pPr>
            <w:r w:rsidRPr="00FD4F27">
              <w:t>Element</w:t>
            </w:r>
          </w:p>
        </w:tc>
        <w:tc>
          <w:tcPr>
            <w:tcW w:w="2977" w:type="dxa"/>
          </w:tcPr>
          <w:p w:rsidR="00D345FD" w:rsidRPr="00FD4F27" w:rsidRDefault="00D345FD" w:rsidP="001F352F">
            <w:pPr>
              <w:pStyle w:val="TableHeader"/>
            </w:pPr>
            <w:r w:rsidRPr="00FD4F27">
              <w:t>Name: subject</w:t>
            </w:r>
          </w:p>
        </w:tc>
        <w:tc>
          <w:tcPr>
            <w:tcW w:w="5357" w:type="dxa"/>
          </w:tcPr>
          <w:p w:rsidR="00D345FD" w:rsidRPr="00FD4F27" w:rsidRDefault="00D345FD" w:rsidP="00D345FD">
            <w:pPr>
              <w:pStyle w:val="TableHeader"/>
            </w:pPr>
            <w:r w:rsidRPr="00FD4F27">
              <w:t xml:space="preserve">Namespace: </w:t>
            </w:r>
            <w:r w:rsidR="004F1E59" w:rsidRPr="00FD4F27">
              <w:t>http://purl.org/dc/elements/1.1/</w:t>
            </w:r>
          </w:p>
        </w:tc>
      </w:tr>
      <w:tr w:rsidR="00D345FD" w:rsidRPr="00FD4F27" w:rsidTr="00536EA0">
        <w:trPr>
          <w:cantSplit/>
        </w:trPr>
        <w:tc>
          <w:tcPr>
            <w:tcW w:w="9576" w:type="dxa"/>
            <w:gridSpan w:val="3"/>
          </w:tcPr>
          <w:p w:rsidR="00D345FD" w:rsidRPr="00FD4F27" w:rsidRDefault="00D345FD" w:rsidP="00681E59">
            <w:pPr>
              <w:pStyle w:val="TableBody"/>
            </w:pPr>
            <w:r w:rsidRPr="00FD4F27">
              <w:t>See subject element in core element sections.</w:t>
            </w:r>
          </w:p>
        </w:tc>
      </w:tr>
    </w:tbl>
    <w:p w:rsidR="00E71D9B" w:rsidRPr="00FD4F27" w:rsidRDefault="00681E59" w:rsidP="00E71D9B">
      <w:pPr>
        <w:pStyle w:val="Heading3"/>
        <w:rPr>
          <w:lang w:val="en-GB"/>
        </w:rPr>
      </w:pPr>
      <w:bookmarkStart w:id="25" w:name="_Toc321402642"/>
      <w:proofErr w:type="gramStart"/>
      <w:r w:rsidRPr="00FD4F27">
        <w:rPr>
          <w:lang w:val="en-GB"/>
        </w:rPr>
        <w:t>title</w:t>
      </w:r>
      <w:bookmarkEnd w:id="25"/>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D345FD">
        <w:trPr>
          <w:cantSplit/>
        </w:trPr>
        <w:tc>
          <w:tcPr>
            <w:tcW w:w="1242" w:type="dxa"/>
          </w:tcPr>
          <w:p w:rsidR="00D345FD" w:rsidRPr="00FD4F27" w:rsidRDefault="00D345FD" w:rsidP="00536EA0">
            <w:pPr>
              <w:pStyle w:val="TableHeader"/>
            </w:pPr>
            <w:r w:rsidRPr="00FD4F27">
              <w:t>Element</w:t>
            </w:r>
          </w:p>
        </w:tc>
        <w:tc>
          <w:tcPr>
            <w:tcW w:w="2977" w:type="dxa"/>
          </w:tcPr>
          <w:p w:rsidR="00D345FD" w:rsidRPr="00FD4F27" w:rsidRDefault="00D345FD" w:rsidP="001F352F">
            <w:pPr>
              <w:pStyle w:val="TableHeader"/>
            </w:pPr>
            <w:r w:rsidRPr="00FD4F27">
              <w:t>Name: title</w:t>
            </w:r>
          </w:p>
        </w:tc>
        <w:tc>
          <w:tcPr>
            <w:tcW w:w="5357" w:type="dxa"/>
          </w:tcPr>
          <w:p w:rsidR="00D345FD" w:rsidRPr="00FD4F27" w:rsidRDefault="00D345FD" w:rsidP="00D345FD">
            <w:pPr>
              <w:pStyle w:val="TableHeader"/>
            </w:pPr>
            <w:r w:rsidRPr="00FD4F27">
              <w:t xml:space="preserve">Namespace: </w:t>
            </w:r>
            <w:r w:rsidR="004F1E59" w:rsidRPr="00FD4F27">
              <w:t>http://purl.org/dc/elements/1.1/</w:t>
            </w:r>
          </w:p>
        </w:tc>
      </w:tr>
      <w:tr w:rsidR="00D345FD" w:rsidRPr="00FD4F27" w:rsidTr="00536EA0">
        <w:trPr>
          <w:cantSplit/>
        </w:trPr>
        <w:tc>
          <w:tcPr>
            <w:tcW w:w="9576" w:type="dxa"/>
            <w:gridSpan w:val="3"/>
          </w:tcPr>
          <w:p w:rsidR="00D345FD" w:rsidRPr="00FD4F27" w:rsidRDefault="00D345FD" w:rsidP="00681E59">
            <w:pPr>
              <w:pStyle w:val="TableBody"/>
            </w:pPr>
            <w:r w:rsidRPr="00FD4F27">
              <w:t>See title element in core element sections.</w:t>
            </w:r>
          </w:p>
        </w:tc>
      </w:tr>
    </w:tbl>
    <w:p w:rsidR="00E71D9B" w:rsidRPr="00FD4F27" w:rsidRDefault="00681E59" w:rsidP="00E71D9B">
      <w:pPr>
        <w:pStyle w:val="Heading3"/>
        <w:rPr>
          <w:lang w:val="en-GB"/>
        </w:rPr>
      </w:pPr>
      <w:bookmarkStart w:id="26" w:name="_Toc321402643"/>
      <w:proofErr w:type="gramStart"/>
      <w:r w:rsidRPr="00FD4F27">
        <w:rPr>
          <w:lang w:val="en-GB"/>
        </w:rPr>
        <w:t>type</w:t>
      </w:r>
      <w:bookmarkEnd w:id="26"/>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D345FD">
        <w:trPr>
          <w:cantSplit/>
        </w:trPr>
        <w:tc>
          <w:tcPr>
            <w:tcW w:w="1242" w:type="dxa"/>
          </w:tcPr>
          <w:p w:rsidR="00D345FD" w:rsidRPr="00FD4F27" w:rsidRDefault="00D345FD" w:rsidP="00536EA0">
            <w:pPr>
              <w:pStyle w:val="TableHeader"/>
            </w:pPr>
            <w:r w:rsidRPr="00FD4F27">
              <w:t>Element</w:t>
            </w:r>
          </w:p>
        </w:tc>
        <w:tc>
          <w:tcPr>
            <w:tcW w:w="2977" w:type="dxa"/>
          </w:tcPr>
          <w:p w:rsidR="00D345FD" w:rsidRPr="00FD4F27" w:rsidRDefault="00D345FD" w:rsidP="004505F0">
            <w:pPr>
              <w:pStyle w:val="TableHeader"/>
            </w:pPr>
            <w:r w:rsidRPr="00FD4F27">
              <w:t>Name: type</w:t>
            </w:r>
          </w:p>
        </w:tc>
        <w:tc>
          <w:tcPr>
            <w:tcW w:w="5357" w:type="dxa"/>
          </w:tcPr>
          <w:p w:rsidR="00D345FD" w:rsidRPr="00FD4F27" w:rsidRDefault="00D345FD" w:rsidP="00D345FD">
            <w:pPr>
              <w:pStyle w:val="TableHeader"/>
            </w:pPr>
            <w:r w:rsidRPr="00FD4F27">
              <w:t xml:space="preserve">Namespace: </w:t>
            </w:r>
            <w:r w:rsidR="004F1E59" w:rsidRPr="00FD4F27">
              <w:t>http://purl.org/dc/elements/1.1/</w:t>
            </w:r>
          </w:p>
        </w:tc>
      </w:tr>
      <w:tr w:rsidR="00D345FD" w:rsidRPr="00FD4F27" w:rsidTr="00536EA0">
        <w:trPr>
          <w:cantSplit/>
        </w:trPr>
        <w:tc>
          <w:tcPr>
            <w:tcW w:w="9576" w:type="dxa"/>
            <w:gridSpan w:val="3"/>
          </w:tcPr>
          <w:p w:rsidR="00D345FD" w:rsidRPr="00FD4F27" w:rsidRDefault="00D345FD" w:rsidP="00681E59">
            <w:pPr>
              <w:pStyle w:val="TableBody"/>
            </w:pPr>
            <w:r w:rsidRPr="00FD4F27">
              <w:t>See type element in core element section.</w:t>
            </w:r>
          </w:p>
        </w:tc>
      </w:tr>
    </w:tbl>
    <w:p w:rsidR="00DE7C82" w:rsidRPr="00FD4F27" w:rsidRDefault="00DE7C82" w:rsidP="00DE7C82">
      <w:pPr>
        <w:pStyle w:val="Heading3"/>
        <w:rPr>
          <w:lang w:val="en-GB"/>
        </w:rPr>
      </w:pPr>
      <w:bookmarkStart w:id="27" w:name="_Toc321402644"/>
      <w:proofErr w:type="spellStart"/>
      <w:proofErr w:type="gramStart"/>
      <w:r w:rsidRPr="00FD4F27">
        <w:rPr>
          <w:lang w:val="en-GB"/>
        </w:rPr>
        <w:t>url</w:t>
      </w:r>
      <w:bookmarkEnd w:id="27"/>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D345FD">
        <w:trPr>
          <w:cantSplit/>
        </w:trPr>
        <w:tc>
          <w:tcPr>
            <w:tcW w:w="1242" w:type="dxa"/>
          </w:tcPr>
          <w:p w:rsidR="00D345FD" w:rsidRPr="00FD4F27" w:rsidRDefault="00D345FD" w:rsidP="00536EA0">
            <w:pPr>
              <w:pStyle w:val="TableHeader"/>
            </w:pPr>
            <w:r w:rsidRPr="00FD4F27">
              <w:t>Element</w:t>
            </w:r>
          </w:p>
        </w:tc>
        <w:tc>
          <w:tcPr>
            <w:tcW w:w="2977" w:type="dxa"/>
          </w:tcPr>
          <w:p w:rsidR="00D345FD" w:rsidRPr="00FD4F27" w:rsidRDefault="00D345FD" w:rsidP="004505F0">
            <w:pPr>
              <w:pStyle w:val="TableHeader"/>
            </w:pPr>
            <w:r w:rsidRPr="00FD4F27">
              <w:t xml:space="preserve">Name: </w:t>
            </w:r>
            <w:proofErr w:type="spellStart"/>
            <w:r w:rsidRPr="00FD4F27">
              <w:t>url</w:t>
            </w:r>
            <w:proofErr w:type="spellEnd"/>
          </w:p>
        </w:tc>
        <w:tc>
          <w:tcPr>
            <w:tcW w:w="5357" w:type="dxa"/>
          </w:tcPr>
          <w:p w:rsidR="00D345FD" w:rsidRPr="00FD4F27" w:rsidRDefault="00D345FD" w:rsidP="00D345FD">
            <w:pPr>
              <w:pStyle w:val="TableHeader"/>
            </w:pPr>
            <w:r w:rsidRPr="00FD4F27">
              <w:t xml:space="preserve">Namespace: </w:t>
            </w:r>
            <w:r w:rsidR="004F1E59" w:rsidRPr="00FD4F27">
              <w:t>http://purl.org/net/mlo</w:t>
            </w:r>
          </w:p>
        </w:tc>
      </w:tr>
      <w:tr w:rsidR="00D345FD" w:rsidRPr="00FD4F27" w:rsidTr="00536EA0">
        <w:trPr>
          <w:cantSplit/>
        </w:trPr>
        <w:tc>
          <w:tcPr>
            <w:tcW w:w="9576" w:type="dxa"/>
            <w:gridSpan w:val="3"/>
          </w:tcPr>
          <w:p w:rsidR="00D345FD" w:rsidRPr="00FD4F27" w:rsidRDefault="00D345FD" w:rsidP="00536EA0">
            <w:pPr>
              <w:pStyle w:val="TableBody"/>
            </w:pPr>
            <w:r w:rsidRPr="00FD4F27">
              <w:t xml:space="preserve">See </w:t>
            </w:r>
            <w:proofErr w:type="spellStart"/>
            <w:r w:rsidRPr="00FD4F27">
              <w:t>url</w:t>
            </w:r>
            <w:proofErr w:type="spellEnd"/>
            <w:r w:rsidRPr="00FD4F27">
              <w:t xml:space="preserve"> element in core element section.</w:t>
            </w:r>
          </w:p>
        </w:tc>
      </w:tr>
    </w:tbl>
    <w:p w:rsidR="00B4337F" w:rsidRPr="00FD4F27" w:rsidRDefault="00B4337F" w:rsidP="00BD23D1">
      <w:pPr>
        <w:pStyle w:val="Heading2"/>
        <w:rPr>
          <w:lang w:val="en-GB"/>
        </w:rPr>
        <w:sectPr w:rsidR="00B4337F" w:rsidRPr="00FD4F27" w:rsidSect="0023468C">
          <w:type w:val="continuous"/>
          <w:pgSz w:w="12240" w:h="15840"/>
          <w:pgMar w:top="1440" w:right="1440" w:bottom="1440" w:left="1440" w:header="708" w:footer="708" w:gutter="0"/>
          <w:cols w:space="708"/>
          <w:docGrid w:linePitch="360"/>
        </w:sectPr>
      </w:pPr>
      <w:bookmarkStart w:id="28" w:name="CommonDescriptiveElements"/>
      <w:bookmarkEnd w:id="28"/>
    </w:p>
    <w:p w:rsidR="00B4337F" w:rsidRPr="00FD4F27" w:rsidRDefault="004D0BC0" w:rsidP="00B4337F">
      <w:pPr>
        <w:pStyle w:val="Heading2"/>
        <w:rPr>
          <w:lang w:val="en-GB"/>
        </w:rPr>
      </w:pPr>
      <w:bookmarkStart w:id="29" w:name="_Toc321402645"/>
      <w:r w:rsidRPr="00FD4F27">
        <w:rPr>
          <w:lang w:val="en-GB"/>
        </w:rPr>
        <w:lastRenderedPageBreak/>
        <w:t>Core</w:t>
      </w:r>
      <w:r w:rsidR="00BD23D1" w:rsidRPr="00FD4F27">
        <w:rPr>
          <w:lang w:val="en-GB"/>
        </w:rPr>
        <w:t xml:space="preserve"> element</w:t>
      </w:r>
      <w:r w:rsidR="00B4337F" w:rsidRPr="00FD4F27">
        <w:rPr>
          <w:lang w:val="en-GB"/>
        </w:rPr>
        <w:t>s</w:t>
      </w:r>
      <w:r w:rsidR="00AE78EE" w:rsidRPr="00FD4F27">
        <w:rPr>
          <w:lang w:val="en-GB"/>
        </w:rPr>
        <w:t>: General Information</w:t>
      </w:r>
      <w:bookmarkEnd w:id="29"/>
    </w:p>
    <w:p w:rsidR="00B4337F" w:rsidRPr="00FD4F27" w:rsidRDefault="009B1141" w:rsidP="009B1141">
      <w:pPr>
        <w:pStyle w:val="BodyText"/>
        <w:rPr>
          <w:lang w:val="en-GB"/>
        </w:rPr>
      </w:pPr>
      <w:r w:rsidRPr="00FD4F27">
        <w:rPr>
          <w:lang w:val="en-GB"/>
        </w:rPr>
        <w:t xml:space="preserve">The core elements in XCRI-CAP 1.2 are </w:t>
      </w:r>
      <w:proofErr w:type="spellStart"/>
      <w:r w:rsidR="004505F0" w:rsidRPr="00FD4F27">
        <w:rPr>
          <w:lang w:val="en-GB"/>
        </w:rPr>
        <w:t>c</w:t>
      </w:r>
      <w:r w:rsidR="00CA6B9B" w:rsidRPr="00FD4F27">
        <w:rPr>
          <w:lang w:val="en-GB"/>
        </w:rPr>
        <w:t>atalog</w:t>
      </w:r>
      <w:proofErr w:type="spellEnd"/>
      <w:r w:rsidR="00CA6B9B" w:rsidRPr="00FD4F27">
        <w:rPr>
          <w:lang w:val="en-GB"/>
        </w:rPr>
        <w:t xml:space="preserve">, </w:t>
      </w:r>
      <w:r w:rsidR="004505F0" w:rsidRPr="00FD4F27">
        <w:rPr>
          <w:lang w:val="en-GB"/>
        </w:rPr>
        <w:t>p</w:t>
      </w:r>
      <w:r w:rsidR="00CA6B9B" w:rsidRPr="00FD4F27">
        <w:rPr>
          <w:lang w:val="en-GB"/>
        </w:rPr>
        <w:t xml:space="preserve">rovider, </w:t>
      </w:r>
      <w:r w:rsidR="004505F0" w:rsidRPr="00FD4F27">
        <w:rPr>
          <w:lang w:val="en-GB"/>
        </w:rPr>
        <w:t>c</w:t>
      </w:r>
      <w:r w:rsidR="00CA6B9B" w:rsidRPr="00FD4F27">
        <w:rPr>
          <w:lang w:val="en-GB"/>
        </w:rPr>
        <w:t xml:space="preserve">ourse, </w:t>
      </w:r>
      <w:r w:rsidR="004505F0" w:rsidRPr="00FD4F27">
        <w:rPr>
          <w:lang w:val="en-GB"/>
        </w:rPr>
        <w:t>p</w:t>
      </w:r>
      <w:r w:rsidR="00CA6B9B" w:rsidRPr="00FD4F27">
        <w:rPr>
          <w:lang w:val="en-GB"/>
        </w:rPr>
        <w:t xml:space="preserve">resentation, </w:t>
      </w:r>
      <w:r w:rsidR="004505F0" w:rsidRPr="00FD4F27">
        <w:rPr>
          <w:lang w:val="en-GB"/>
        </w:rPr>
        <w:t>q</w:t>
      </w:r>
      <w:r w:rsidR="00CA6B9B" w:rsidRPr="00FD4F27">
        <w:rPr>
          <w:lang w:val="en-GB"/>
        </w:rPr>
        <w:t xml:space="preserve">ualification and </w:t>
      </w:r>
      <w:r w:rsidR="004505F0" w:rsidRPr="00FD4F27">
        <w:rPr>
          <w:lang w:val="en-GB"/>
        </w:rPr>
        <w:t>c</w:t>
      </w:r>
      <w:r w:rsidR="00CA6B9B" w:rsidRPr="00FD4F27">
        <w:rPr>
          <w:lang w:val="en-GB"/>
        </w:rPr>
        <w:t>redit.</w:t>
      </w:r>
      <w:r w:rsidR="00AB4C37">
        <w:rPr>
          <w:lang w:val="en-GB"/>
        </w:rPr>
        <w:t xml:space="preserve"> Location is slightly different, because it can occur within the context of a provider as an entity offering courses</w:t>
      </w:r>
      <w:r w:rsidR="00240451">
        <w:rPr>
          <w:lang w:val="en-GB"/>
        </w:rPr>
        <w:t>,</w:t>
      </w:r>
      <w:r w:rsidR="00AB4C37">
        <w:rPr>
          <w:lang w:val="en-GB"/>
        </w:rPr>
        <w:t xml:space="preserve"> or within the context of a provider as an entity relating to the venue of presentations. The relationship between the core elements</w:t>
      </w:r>
      <w:r w:rsidR="00CA6B9B" w:rsidRPr="00FD4F27">
        <w:rPr>
          <w:lang w:val="en-GB"/>
        </w:rPr>
        <w:t xml:space="preserve"> is shown in Figure 1.</w:t>
      </w:r>
    </w:p>
    <w:p w:rsidR="00CA6B9B" w:rsidRPr="00FD4F27" w:rsidRDefault="00A73580" w:rsidP="00CA6B9B">
      <w:pPr>
        <w:keepNext/>
        <w:jc w:val="center"/>
        <w:rPr>
          <w:lang w:val="en-GB"/>
        </w:rPr>
      </w:pPr>
      <w:r w:rsidRPr="00FD4F27">
        <w:rPr>
          <w:noProof/>
          <w:lang w:val="en-GB" w:eastAsia="en-GB" w:bidi="ar-SA"/>
        </w:rPr>
        <w:drawing>
          <wp:inline distT="0" distB="0" distL="0" distR="0">
            <wp:extent cx="2073275" cy="2434590"/>
            <wp:effectExtent l="19050" t="0" r="3175" b="0"/>
            <wp:docPr id="1" name="Picture 1" descr="Image:Xcri 1 2 u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Xcri 1 2 uml.png"/>
                    <pic:cNvPicPr>
                      <a:picLocks noChangeAspect="1" noChangeArrowheads="1"/>
                    </pic:cNvPicPr>
                  </pic:nvPicPr>
                  <pic:blipFill>
                    <a:blip r:embed="rId39" cstate="print"/>
                    <a:srcRect/>
                    <a:stretch>
                      <a:fillRect/>
                    </a:stretch>
                  </pic:blipFill>
                  <pic:spPr bwMode="auto">
                    <a:xfrm>
                      <a:off x="0" y="0"/>
                      <a:ext cx="2073275" cy="2434590"/>
                    </a:xfrm>
                    <a:prstGeom prst="rect">
                      <a:avLst/>
                    </a:prstGeom>
                    <a:solidFill>
                      <a:srgbClr val="000000"/>
                    </a:solidFill>
                    <a:ln w="9525">
                      <a:noFill/>
                      <a:miter lim="800000"/>
                      <a:headEnd/>
                      <a:tailEnd/>
                    </a:ln>
                  </pic:spPr>
                </pic:pic>
              </a:graphicData>
            </a:graphic>
          </wp:inline>
        </w:drawing>
      </w:r>
    </w:p>
    <w:p w:rsidR="00CA6B9B" w:rsidRPr="00FD4F27" w:rsidRDefault="00CA6B9B" w:rsidP="00CA6B9B">
      <w:pPr>
        <w:pStyle w:val="Caption"/>
        <w:jc w:val="center"/>
        <w:rPr>
          <w:lang w:val="en-GB"/>
        </w:rPr>
      </w:pPr>
      <w:r w:rsidRPr="00FD4F27">
        <w:rPr>
          <w:lang w:val="en-GB"/>
        </w:rPr>
        <w:t xml:space="preserve">Figure </w:t>
      </w:r>
      <w:r w:rsidR="000817E4" w:rsidRPr="00FD4F27">
        <w:rPr>
          <w:lang w:val="en-GB"/>
        </w:rPr>
        <w:fldChar w:fldCharType="begin"/>
      </w:r>
      <w:r w:rsidR="004A5E72" w:rsidRPr="00FD4F27">
        <w:rPr>
          <w:lang w:val="en-GB"/>
        </w:rPr>
        <w:instrText xml:space="preserve"> SEQ Figure \* ARABIC </w:instrText>
      </w:r>
      <w:r w:rsidR="000817E4" w:rsidRPr="00FD4F27">
        <w:rPr>
          <w:lang w:val="en-GB"/>
        </w:rPr>
        <w:fldChar w:fldCharType="separate"/>
      </w:r>
      <w:r w:rsidR="00483B85" w:rsidRPr="00FD4F27">
        <w:rPr>
          <w:noProof/>
          <w:lang w:val="en-GB"/>
        </w:rPr>
        <w:t>1</w:t>
      </w:r>
      <w:r w:rsidR="000817E4" w:rsidRPr="00FD4F27">
        <w:rPr>
          <w:lang w:val="en-GB"/>
        </w:rPr>
        <w:fldChar w:fldCharType="end"/>
      </w:r>
      <w:r w:rsidRPr="00FD4F27">
        <w:rPr>
          <w:lang w:val="en-GB"/>
        </w:rPr>
        <w:t>: XCRI-CAP 1.2 Information Model</w:t>
      </w:r>
    </w:p>
    <w:p w:rsidR="00AE78EE" w:rsidRPr="00FD4F27" w:rsidRDefault="00AE78EE" w:rsidP="00AE78EE">
      <w:pPr>
        <w:pStyle w:val="Heading2"/>
        <w:rPr>
          <w:lang w:val="en-GB"/>
        </w:rPr>
      </w:pPr>
      <w:bookmarkStart w:id="30" w:name="_Toc321402646"/>
      <w:r w:rsidRPr="00FD4F27">
        <w:rPr>
          <w:lang w:val="en-GB"/>
        </w:rPr>
        <w:t xml:space="preserve">Elements by core element: </w:t>
      </w:r>
      <w:proofErr w:type="spellStart"/>
      <w:r w:rsidRPr="00FD4F27">
        <w:rPr>
          <w:lang w:val="en-GB"/>
        </w:rPr>
        <w:t>catalog</w:t>
      </w:r>
      <w:bookmarkEnd w:id="30"/>
      <w:proofErr w:type="spellEnd"/>
    </w:p>
    <w:p w:rsidR="00BD23D1" w:rsidRPr="00FD4F27" w:rsidRDefault="00AE78EE" w:rsidP="00AE78EE">
      <w:pPr>
        <w:pStyle w:val="Heading3"/>
        <w:rPr>
          <w:lang w:val="en-GB"/>
        </w:rPr>
      </w:pPr>
      <w:bookmarkStart w:id="31" w:name="catalog"/>
      <w:bookmarkStart w:id="32" w:name="_Toc321402647"/>
      <w:bookmarkEnd w:id="31"/>
      <w:proofErr w:type="spellStart"/>
      <w:proofErr w:type="gramStart"/>
      <w:r w:rsidRPr="00FD4F27">
        <w:rPr>
          <w:lang w:val="en-GB"/>
        </w:rPr>
        <w:t>c</w:t>
      </w:r>
      <w:r w:rsidR="00BD23D1" w:rsidRPr="00FD4F27">
        <w:rPr>
          <w:lang w:val="en-GB"/>
        </w:rPr>
        <w:t>atalog</w:t>
      </w:r>
      <w:bookmarkEnd w:id="32"/>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48501C">
        <w:trPr>
          <w:cantSplit/>
        </w:trPr>
        <w:tc>
          <w:tcPr>
            <w:tcW w:w="1242" w:type="dxa"/>
          </w:tcPr>
          <w:p w:rsidR="00D345FD" w:rsidRPr="00FD4F27" w:rsidRDefault="00D345FD" w:rsidP="007C1C3B">
            <w:pPr>
              <w:pStyle w:val="TableHeader"/>
            </w:pPr>
            <w:r w:rsidRPr="00FD4F27">
              <w:t>Element</w:t>
            </w:r>
          </w:p>
        </w:tc>
        <w:tc>
          <w:tcPr>
            <w:tcW w:w="2977" w:type="dxa"/>
          </w:tcPr>
          <w:p w:rsidR="00D345FD" w:rsidRPr="00FD4F27" w:rsidRDefault="00D345FD" w:rsidP="007C1C3B">
            <w:pPr>
              <w:pStyle w:val="TableHeader"/>
            </w:pPr>
            <w:r w:rsidRPr="00FD4F27">
              <w:t xml:space="preserve">Name: </w:t>
            </w:r>
            <w:proofErr w:type="spellStart"/>
            <w:r w:rsidRPr="00FD4F27">
              <w:t>catalog</w:t>
            </w:r>
            <w:proofErr w:type="spellEnd"/>
          </w:p>
        </w:tc>
        <w:tc>
          <w:tcPr>
            <w:tcW w:w="5357" w:type="dxa"/>
          </w:tcPr>
          <w:p w:rsidR="00D345FD" w:rsidRPr="00FD4F27" w:rsidRDefault="00D345FD" w:rsidP="00D345FD">
            <w:pPr>
              <w:pStyle w:val="TableHeader"/>
            </w:pPr>
            <w:r w:rsidRPr="00FD4F27">
              <w:t xml:space="preserve">Namespace: </w:t>
            </w:r>
            <w:r w:rsidR="004F1E59" w:rsidRPr="00FD4F27">
              <w:t>http://xcri.org/profiles/1.2/catalog</w:t>
            </w:r>
          </w:p>
        </w:tc>
      </w:tr>
      <w:tr w:rsidR="00D345FD" w:rsidRPr="00FD4F27" w:rsidTr="00535442">
        <w:trPr>
          <w:cantSplit/>
        </w:trPr>
        <w:tc>
          <w:tcPr>
            <w:tcW w:w="1242" w:type="dxa"/>
          </w:tcPr>
          <w:p w:rsidR="00D345FD" w:rsidRPr="00FD4F27" w:rsidRDefault="00D345FD" w:rsidP="007C1C3B">
            <w:pPr>
              <w:pStyle w:val="TableBody"/>
            </w:pPr>
            <w:r w:rsidRPr="00FD4F27">
              <w:t>Description</w:t>
            </w:r>
          </w:p>
        </w:tc>
        <w:tc>
          <w:tcPr>
            <w:tcW w:w="8334" w:type="dxa"/>
            <w:gridSpan w:val="2"/>
          </w:tcPr>
          <w:p w:rsidR="00D345FD" w:rsidRPr="00FD4F27" w:rsidRDefault="00D345FD" w:rsidP="007C1C3B">
            <w:pPr>
              <w:pStyle w:val="TableBody"/>
            </w:pPr>
            <w:r w:rsidRPr="00FD4F27">
              <w:t>Root element. Holds all the data in the XCRI-CAP feed.</w:t>
            </w:r>
          </w:p>
        </w:tc>
      </w:tr>
      <w:tr w:rsidR="00D345FD" w:rsidRPr="00FD4F27" w:rsidTr="00535442">
        <w:trPr>
          <w:cantSplit/>
        </w:trPr>
        <w:tc>
          <w:tcPr>
            <w:tcW w:w="1242" w:type="dxa"/>
          </w:tcPr>
          <w:p w:rsidR="00D345FD" w:rsidRPr="00FD4F27" w:rsidRDefault="00D345FD" w:rsidP="007C1C3B">
            <w:pPr>
              <w:pStyle w:val="TableBody"/>
            </w:pPr>
            <w:r w:rsidRPr="00FD4F27">
              <w:t>Format</w:t>
            </w:r>
          </w:p>
        </w:tc>
        <w:tc>
          <w:tcPr>
            <w:tcW w:w="8334" w:type="dxa"/>
            <w:gridSpan w:val="2"/>
          </w:tcPr>
          <w:p w:rsidR="00D345FD" w:rsidRPr="00FD4F27" w:rsidRDefault="00D345FD" w:rsidP="00DE2BE6">
            <w:pPr>
              <w:pStyle w:val="TableBody"/>
            </w:pPr>
            <w:r w:rsidRPr="00FD4F27">
              <w:t xml:space="preserve">Valid XML instance conforming or strictly conforming to the XCRI-CAP 1.2 specification. See </w:t>
            </w:r>
            <w:hyperlink r:id="rId40" w:anchor="Conformance" w:history="1">
              <w:r w:rsidRPr="00FD4F27">
                <w:rPr>
                  <w:rStyle w:val="Hyperlink"/>
                </w:rPr>
                <w:t>http://www.xcri.org/wiki/index.php/XCRI_CAP_1.2#Conformance</w:t>
              </w:r>
            </w:hyperlink>
            <w:r w:rsidRPr="00FD4F27">
              <w:t>.</w:t>
            </w:r>
          </w:p>
        </w:tc>
      </w:tr>
      <w:tr w:rsidR="00D345FD" w:rsidRPr="00FD4F27" w:rsidTr="00535442">
        <w:trPr>
          <w:cantSplit/>
        </w:trPr>
        <w:tc>
          <w:tcPr>
            <w:tcW w:w="1242" w:type="dxa"/>
          </w:tcPr>
          <w:p w:rsidR="00D345FD" w:rsidRPr="00FD4F27" w:rsidRDefault="00D345FD" w:rsidP="007C1C3B">
            <w:pPr>
              <w:pStyle w:val="TableBody"/>
            </w:pPr>
            <w:r w:rsidRPr="00FD4F27">
              <w:t>Optionality</w:t>
            </w:r>
          </w:p>
        </w:tc>
        <w:tc>
          <w:tcPr>
            <w:tcW w:w="8334" w:type="dxa"/>
            <w:gridSpan w:val="2"/>
          </w:tcPr>
          <w:p w:rsidR="00D345FD" w:rsidRPr="00FD4F27" w:rsidRDefault="00D345FD" w:rsidP="007C1C3B">
            <w:pPr>
              <w:pStyle w:val="TableBody"/>
            </w:pPr>
            <w:r w:rsidRPr="00FD4F27">
              <w:t>Mandatory; one and only one</w:t>
            </w:r>
          </w:p>
        </w:tc>
      </w:tr>
      <w:tr w:rsidR="00D345FD" w:rsidRPr="00FD4F27" w:rsidTr="00535442">
        <w:trPr>
          <w:cantSplit/>
        </w:trPr>
        <w:tc>
          <w:tcPr>
            <w:tcW w:w="1242" w:type="dxa"/>
          </w:tcPr>
          <w:p w:rsidR="00D345FD" w:rsidRPr="00FD4F27" w:rsidRDefault="00D345FD" w:rsidP="007C1C3B">
            <w:pPr>
              <w:pStyle w:val="TableBody"/>
            </w:pPr>
            <w:r w:rsidRPr="00FD4F27">
              <w:t>Parent</w:t>
            </w:r>
          </w:p>
        </w:tc>
        <w:tc>
          <w:tcPr>
            <w:tcW w:w="8334" w:type="dxa"/>
            <w:gridSpan w:val="2"/>
          </w:tcPr>
          <w:p w:rsidR="00D345FD" w:rsidRPr="00FD4F27" w:rsidRDefault="00D345FD" w:rsidP="007C1C3B">
            <w:pPr>
              <w:pStyle w:val="TableBody"/>
            </w:pPr>
            <w:r w:rsidRPr="00FD4F27">
              <w:t>Not applicable</w:t>
            </w:r>
          </w:p>
        </w:tc>
      </w:tr>
      <w:tr w:rsidR="00D345FD" w:rsidRPr="00FD4F27" w:rsidTr="00535442">
        <w:trPr>
          <w:cantSplit/>
        </w:trPr>
        <w:tc>
          <w:tcPr>
            <w:tcW w:w="1242" w:type="dxa"/>
          </w:tcPr>
          <w:p w:rsidR="00D345FD" w:rsidRPr="00FD4F27" w:rsidRDefault="00D345FD" w:rsidP="007C1C3B">
            <w:pPr>
              <w:pStyle w:val="TableBody"/>
            </w:pPr>
            <w:r w:rsidRPr="00FD4F27">
              <w:t>Children</w:t>
            </w:r>
          </w:p>
        </w:tc>
        <w:tc>
          <w:tcPr>
            <w:tcW w:w="8334" w:type="dxa"/>
            <w:gridSpan w:val="2"/>
          </w:tcPr>
          <w:p w:rsidR="00D345FD" w:rsidRPr="00FD4F27" w:rsidRDefault="00D345FD" w:rsidP="007C1C3B">
            <w:pPr>
              <w:pStyle w:val="TableBody"/>
            </w:pPr>
            <w:r w:rsidRPr="00FD4F27">
              <w:t>description (preferred)</w:t>
            </w:r>
          </w:p>
          <w:p w:rsidR="00D345FD" w:rsidRPr="00FD4F27" w:rsidRDefault="00D345FD" w:rsidP="007C1C3B">
            <w:pPr>
              <w:pStyle w:val="TableBody"/>
            </w:pPr>
            <w:r w:rsidRPr="00FD4F27">
              <w:t>provider (mandatory)</w:t>
            </w:r>
          </w:p>
          <w:p w:rsidR="00D345FD" w:rsidRPr="00FD4F27" w:rsidRDefault="00D345FD" w:rsidP="00057B6F">
            <w:pPr>
              <w:pStyle w:val="TableBody"/>
            </w:pPr>
            <w:r w:rsidRPr="00FD4F27">
              <w:t>All other Common Elements MAY be included.</w:t>
            </w:r>
          </w:p>
        </w:tc>
      </w:tr>
      <w:tr w:rsidR="00D345FD" w:rsidRPr="00FD4F27" w:rsidTr="00535442">
        <w:trPr>
          <w:cantSplit/>
        </w:trPr>
        <w:tc>
          <w:tcPr>
            <w:tcW w:w="1242" w:type="dxa"/>
          </w:tcPr>
          <w:p w:rsidR="00D345FD" w:rsidRPr="00FD4F27" w:rsidRDefault="00D345FD" w:rsidP="007C1C3B">
            <w:pPr>
              <w:pStyle w:val="TableBody"/>
            </w:pPr>
            <w:r w:rsidRPr="00FD4F27">
              <w:t>Attributes</w:t>
            </w:r>
          </w:p>
        </w:tc>
        <w:tc>
          <w:tcPr>
            <w:tcW w:w="8334" w:type="dxa"/>
            <w:gridSpan w:val="2"/>
          </w:tcPr>
          <w:p w:rsidR="00D345FD" w:rsidRPr="00FD4F27" w:rsidRDefault="00240451" w:rsidP="007B1FCC">
            <w:pPr>
              <w:pStyle w:val="TableBody"/>
            </w:pPr>
            <w:r>
              <w:t>g</w:t>
            </w:r>
            <w:r w:rsidR="00D345FD" w:rsidRPr="00FD4F27">
              <w:t>enerated</w:t>
            </w:r>
          </w:p>
        </w:tc>
      </w:tr>
      <w:tr w:rsidR="00D345FD" w:rsidRPr="00FD4F27" w:rsidTr="00535442">
        <w:trPr>
          <w:cantSplit/>
        </w:trPr>
        <w:tc>
          <w:tcPr>
            <w:tcW w:w="1242" w:type="dxa"/>
          </w:tcPr>
          <w:p w:rsidR="00D345FD" w:rsidRPr="00FD4F27" w:rsidRDefault="00D345FD" w:rsidP="007C1C3B">
            <w:pPr>
              <w:pStyle w:val="TableBody"/>
            </w:pPr>
            <w:r w:rsidRPr="00FD4F27">
              <w:t>Examples</w:t>
            </w:r>
          </w:p>
        </w:tc>
        <w:tc>
          <w:tcPr>
            <w:tcW w:w="8334" w:type="dxa"/>
            <w:gridSpan w:val="2"/>
          </w:tcPr>
          <w:p w:rsidR="00D345FD" w:rsidRPr="00FD4F27" w:rsidRDefault="00D345FD" w:rsidP="00B93427">
            <w:pPr>
              <w:pStyle w:val="TableBody"/>
            </w:pPr>
            <w:r w:rsidRPr="00FD4F27">
              <w:t xml:space="preserve">Sample XCRI-CAP 1.2 example file: </w:t>
            </w:r>
            <w:hyperlink r:id="rId41" w:history="1">
              <w:r w:rsidRPr="00FD4F27">
                <w:rPr>
                  <w:rStyle w:val="Hyperlink"/>
                </w:rPr>
                <w:t>http://www.xcri.co.uk/technical-implementation/272-sample-xcri-cap-12-instance-file-for-the-open-university.html</w:t>
              </w:r>
            </w:hyperlink>
            <w:r w:rsidRPr="00FD4F27">
              <w:t>. This example file will be replaced or enhanced by specific files relating to communities of practice.</w:t>
            </w:r>
          </w:p>
        </w:tc>
      </w:tr>
      <w:tr w:rsidR="00D345FD" w:rsidRPr="00FD4F27" w:rsidTr="00535442">
        <w:trPr>
          <w:cantSplit/>
        </w:trPr>
        <w:tc>
          <w:tcPr>
            <w:tcW w:w="1242" w:type="dxa"/>
          </w:tcPr>
          <w:p w:rsidR="00D345FD" w:rsidRPr="00FD4F27" w:rsidRDefault="00D345FD" w:rsidP="007C1C3B">
            <w:pPr>
              <w:pStyle w:val="TableBody"/>
            </w:pPr>
            <w:r w:rsidRPr="00FD4F27">
              <w:lastRenderedPageBreak/>
              <w:t>Comments</w:t>
            </w:r>
          </w:p>
        </w:tc>
        <w:tc>
          <w:tcPr>
            <w:tcW w:w="8334" w:type="dxa"/>
            <w:gridSpan w:val="2"/>
          </w:tcPr>
          <w:p w:rsidR="00D345FD" w:rsidRPr="00FD4F27" w:rsidRDefault="00D345FD" w:rsidP="007C1C3B">
            <w:pPr>
              <w:pStyle w:val="TableBody"/>
            </w:pPr>
            <w:r w:rsidRPr="00FD4F27">
              <w:t xml:space="preserve">The </w:t>
            </w:r>
            <w:proofErr w:type="spellStart"/>
            <w:r w:rsidRPr="00FD4F27">
              <w:t>catalog</w:t>
            </w:r>
            <w:proofErr w:type="spellEnd"/>
            <w:r w:rsidRPr="00FD4F27">
              <w:t xml:space="preserve"> element does not imply a relationship between the XCRI-CAP document and a course </w:t>
            </w:r>
            <w:proofErr w:type="spellStart"/>
            <w:r w:rsidRPr="00FD4F27">
              <w:t>catalog</w:t>
            </w:r>
            <w:proofErr w:type="spellEnd"/>
            <w:r w:rsidRPr="00FD4F27">
              <w:t xml:space="preserve">. A </w:t>
            </w:r>
            <w:proofErr w:type="spellStart"/>
            <w:r w:rsidRPr="00FD4F27">
              <w:t>catalog</w:t>
            </w:r>
            <w:proofErr w:type="spellEnd"/>
            <w:r w:rsidRPr="00FD4F27">
              <w:t xml:space="preserve"> does not necessarily relate to a concept of a </w:t>
            </w:r>
            <w:proofErr w:type="spellStart"/>
            <w:r w:rsidRPr="00FD4F27">
              <w:t>catalog</w:t>
            </w:r>
            <w:proofErr w:type="spellEnd"/>
            <w:r w:rsidRPr="00FD4F27">
              <w:t xml:space="preserve"> in an originating or consuming system, but rather provides the context for the content of the XCRI-CAP document.</w:t>
            </w:r>
          </w:p>
        </w:tc>
      </w:tr>
    </w:tbl>
    <w:p w:rsidR="00D31E81" w:rsidRPr="00FD4F27" w:rsidRDefault="00D9068B" w:rsidP="00AE78EE">
      <w:pPr>
        <w:pStyle w:val="Heading4"/>
        <w:rPr>
          <w:lang w:val="en-GB"/>
        </w:rPr>
      </w:pPr>
      <w:r w:rsidRPr="00FD4F27">
        <w:rPr>
          <w:lang w:val="en-GB"/>
        </w:rPr>
        <w:t xml:space="preserve"> </w:t>
      </w:r>
      <w:r w:rsidR="00D31A6A" w:rsidRPr="00FD4F27">
        <w:rPr>
          <w:lang w:val="en-GB"/>
        </w:rPr>
        <w:t xml:space="preserve">Attributes of </w:t>
      </w:r>
      <w:proofErr w:type="spellStart"/>
      <w:r w:rsidR="00D31A6A" w:rsidRPr="00FD4F27">
        <w:rPr>
          <w:lang w:val="en-GB"/>
        </w:rPr>
        <w:t>c</w:t>
      </w:r>
      <w:r w:rsidR="00882A70" w:rsidRPr="00FD4F27">
        <w:rPr>
          <w:lang w:val="en-GB"/>
        </w:rPr>
        <w:t>atalog</w:t>
      </w:r>
      <w:proofErr w:type="spellEnd"/>
    </w:p>
    <w:p w:rsidR="00882A70" w:rsidRPr="00FD4F27" w:rsidRDefault="00882A70" w:rsidP="00AE78EE">
      <w:pPr>
        <w:pStyle w:val="Heading5"/>
        <w:rPr>
          <w:lang w:val="en-GB"/>
        </w:rPr>
      </w:pPr>
      <w:proofErr w:type="gramStart"/>
      <w:r w:rsidRPr="00FD4F27">
        <w:rPr>
          <w:lang w:val="en-GB"/>
        </w:rPr>
        <w:t>generated</w:t>
      </w:r>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58"/>
      </w:tblGrid>
      <w:tr w:rsidR="00882A70" w:rsidRPr="00FD4F27" w:rsidTr="005630E9">
        <w:trPr>
          <w:cantSplit/>
        </w:trPr>
        <w:tc>
          <w:tcPr>
            <w:tcW w:w="1276" w:type="dxa"/>
          </w:tcPr>
          <w:p w:rsidR="00882A70" w:rsidRPr="00FD4F27" w:rsidRDefault="00882A70" w:rsidP="006708C6">
            <w:pPr>
              <w:pStyle w:val="TableHeader"/>
            </w:pPr>
            <w:r w:rsidRPr="00FD4F27">
              <w:t>Attribute</w:t>
            </w:r>
          </w:p>
        </w:tc>
        <w:tc>
          <w:tcPr>
            <w:tcW w:w="7058" w:type="dxa"/>
          </w:tcPr>
          <w:p w:rsidR="00882A70" w:rsidRPr="00FD4F27" w:rsidRDefault="00882A70" w:rsidP="00882A70">
            <w:pPr>
              <w:pStyle w:val="TableHeader"/>
            </w:pPr>
            <w:r w:rsidRPr="00FD4F27">
              <w:t>Name: generated</w:t>
            </w:r>
          </w:p>
        </w:tc>
      </w:tr>
      <w:tr w:rsidR="00882A70" w:rsidRPr="00FD4F27" w:rsidTr="005630E9">
        <w:trPr>
          <w:cantSplit/>
        </w:trPr>
        <w:tc>
          <w:tcPr>
            <w:tcW w:w="1276" w:type="dxa"/>
          </w:tcPr>
          <w:p w:rsidR="00882A70" w:rsidRPr="00FD4F27" w:rsidRDefault="00882A70" w:rsidP="006708C6">
            <w:pPr>
              <w:pStyle w:val="TableBody"/>
            </w:pPr>
            <w:r w:rsidRPr="00FD4F27">
              <w:t>Description</w:t>
            </w:r>
          </w:p>
        </w:tc>
        <w:tc>
          <w:tcPr>
            <w:tcW w:w="7058" w:type="dxa"/>
          </w:tcPr>
          <w:p w:rsidR="00882A70" w:rsidRPr="00FD4F27" w:rsidRDefault="00A157AC" w:rsidP="006708C6">
            <w:pPr>
              <w:pStyle w:val="TableBody"/>
            </w:pPr>
            <w:r w:rsidRPr="00FD4F27">
              <w:t xml:space="preserve">The date and time at which the </w:t>
            </w:r>
            <w:proofErr w:type="spellStart"/>
            <w:r w:rsidRPr="00FD4F27">
              <w:t>catalog</w:t>
            </w:r>
            <w:proofErr w:type="spellEnd"/>
            <w:r w:rsidRPr="00FD4F27">
              <w:t xml:space="preserve"> was generated</w:t>
            </w:r>
          </w:p>
        </w:tc>
      </w:tr>
      <w:tr w:rsidR="00882A70" w:rsidRPr="00FD4F27" w:rsidTr="005630E9">
        <w:trPr>
          <w:cantSplit/>
        </w:trPr>
        <w:tc>
          <w:tcPr>
            <w:tcW w:w="1276" w:type="dxa"/>
          </w:tcPr>
          <w:p w:rsidR="00882A70" w:rsidRPr="00FD4F27" w:rsidRDefault="00882A70" w:rsidP="006708C6">
            <w:pPr>
              <w:pStyle w:val="TableBody"/>
            </w:pPr>
            <w:r w:rsidRPr="00FD4F27">
              <w:t>Format</w:t>
            </w:r>
          </w:p>
        </w:tc>
        <w:tc>
          <w:tcPr>
            <w:tcW w:w="7058" w:type="dxa"/>
          </w:tcPr>
          <w:p w:rsidR="00BF2010" w:rsidRPr="00FD4F27" w:rsidRDefault="00A157AC" w:rsidP="006708C6">
            <w:pPr>
              <w:pStyle w:val="TableBody"/>
            </w:pPr>
            <w:r w:rsidRPr="00FD4F27">
              <w:t xml:space="preserve">The content </w:t>
            </w:r>
            <w:r w:rsidR="007B1FCC" w:rsidRPr="00FD4F27">
              <w:t>MUST</w:t>
            </w:r>
            <w:r w:rsidRPr="00FD4F27">
              <w:t xml:space="preserve"> comply with </w:t>
            </w:r>
            <w:r w:rsidR="00BF2010" w:rsidRPr="00FD4F27">
              <w:t xml:space="preserve">date and time format for </w:t>
            </w:r>
            <w:r w:rsidRPr="00FD4F27">
              <w:t>ISO 8601</w:t>
            </w:r>
            <w:r w:rsidR="00BF2010" w:rsidRPr="00FD4F27">
              <w:t>.</w:t>
            </w:r>
          </w:p>
          <w:p w:rsidR="00882A70" w:rsidRPr="00FD4F27" w:rsidRDefault="00BF2010" w:rsidP="006708C6">
            <w:pPr>
              <w:pStyle w:val="TableBody"/>
            </w:pPr>
            <w:r w:rsidRPr="00FD4F27">
              <w:t>YYYY-MM-</w:t>
            </w:r>
            <w:proofErr w:type="spellStart"/>
            <w:r w:rsidRPr="00FD4F27">
              <w:t>DDThh:mm:ss</w:t>
            </w:r>
            <w:r w:rsidR="00240451">
              <w:t>Z</w:t>
            </w:r>
            <w:proofErr w:type="spellEnd"/>
          </w:p>
        </w:tc>
      </w:tr>
      <w:tr w:rsidR="00882A70" w:rsidRPr="00FD4F27" w:rsidTr="005630E9">
        <w:trPr>
          <w:cantSplit/>
        </w:trPr>
        <w:tc>
          <w:tcPr>
            <w:tcW w:w="1276" w:type="dxa"/>
          </w:tcPr>
          <w:p w:rsidR="00882A70" w:rsidRPr="00FD4F27" w:rsidRDefault="00882A70" w:rsidP="006708C6">
            <w:pPr>
              <w:pStyle w:val="TableBody"/>
            </w:pPr>
            <w:r w:rsidRPr="00FD4F27">
              <w:t>Optionality</w:t>
            </w:r>
          </w:p>
        </w:tc>
        <w:tc>
          <w:tcPr>
            <w:tcW w:w="7058" w:type="dxa"/>
          </w:tcPr>
          <w:p w:rsidR="00882A70" w:rsidRPr="00FD4F27" w:rsidRDefault="007B1FCC" w:rsidP="006708C6">
            <w:pPr>
              <w:pStyle w:val="TableBody"/>
            </w:pPr>
            <w:r w:rsidRPr="00FD4F27">
              <w:t>Mandatory</w:t>
            </w:r>
          </w:p>
        </w:tc>
      </w:tr>
      <w:tr w:rsidR="00882A70" w:rsidRPr="00FD4F27" w:rsidTr="005630E9">
        <w:trPr>
          <w:cantSplit/>
        </w:trPr>
        <w:tc>
          <w:tcPr>
            <w:tcW w:w="1276" w:type="dxa"/>
          </w:tcPr>
          <w:p w:rsidR="00882A70" w:rsidRPr="00FD4F27" w:rsidRDefault="00882A70" w:rsidP="006708C6">
            <w:pPr>
              <w:pStyle w:val="TableBody"/>
            </w:pPr>
            <w:r w:rsidRPr="00FD4F27">
              <w:t>Examples</w:t>
            </w:r>
          </w:p>
        </w:tc>
        <w:tc>
          <w:tcPr>
            <w:tcW w:w="7058" w:type="dxa"/>
          </w:tcPr>
          <w:p w:rsidR="00882A70" w:rsidRPr="00FD4F27" w:rsidRDefault="00D2723A" w:rsidP="006708C6">
            <w:pPr>
              <w:pStyle w:val="TableBody"/>
            </w:pPr>
            <w:r w:rsidRPr="00FD4F27">
              <w:t>2011-12-21T17:45:00Z</w:t>
            </w:r>
          </w:p>
        </w:tc>
      </w:tr>
    </w:tbl>
    <w:p w:rsidR="00882A70" w:rsidRPr="00FD4F27" w:rsidRDefault="00AB4F00" w:rsidP="00BB39F9">
      <w:pPr>
        <w:pStyle w:val="Heading3"/>
        <w:rPr>
          <w:lang w:val="en-GB"/>
        </w:rPr>
      </w:pPr>
      <w:bookmarkStart w:id="33" w:name="_Toc321402648"/>
      <w:proofErr w:type="gramStart"/>
      <w:r w:rsidRPr="00FD4F27">
        <w:rPr>
          <w:lang w:val="en-GB"/>
        </w:rPr>
        <w:t>d</w:t>
      </w:r>
      <w:r w:rsidR="00BB39F9" w:rsidRPr="00FD4F27">
        <w:rPr>
          <w:lang w:val="en-GB"/>
        </w:rPr>
        <w:t>escription</w:t>
      </w:r>
      <w:bookmarkEnd w:id="33"/>
      <w:proofErr w:type="gramEnd"/>
    </w:p>
    <w:p w:rsidR="00AB4F00" w:rsidRPr="00FD4F27" w:rsidRDefault="00AB4F00" w:rsidP="00AB4F00">
      <w:pPr>
        <w:rPr>
          <w:lang w:val="en-GB"/>
        </w:rPr>
      </w:pPr>
      <w:proofErr w:type="spellStart"/>
      <w:proofErr w:type="gramStart"/>
      <w:r w:rsidRPr="00FD4F27">
        <w:rPr>
          <w:lang w:val="en-GB"/>
        </w:rPr>
        <w:t>catalog</w:t>
      </w:r>
      <w:proofErr w:type="spellEnd"/>
      <w:proofErr w:type="gramEnd"/>
      <w:r w:rsidRPr="00FD4F27">
        <w:rPr>
          <w:lang w:val="en-GB"/>
        </w:rPr>
        <w:t xml:space="preserve"> &gt;&gt;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48501C">
        <w:trPr>
          <w:cantSplit/>
        </w:trPr>
        <w:tc>
          <w:tcPr>
            <w:tcW w:w="1242" w:type="dxa"/>
          </w:tcPr>
          <w:p w:rsidR="00D345FD" w:rsidRPr="00FD4F27" w:rsidRDefault="00D345FD" w:rsidP="006708C6">
            <w:pPr>
              <w:pStyle w:val="TableHeader"/>
            </w:pPr>
            <w:r w:rsidRPr="00FD4F27">
              <w:t>Element</w:t>
            </w:r>
          </w:p>
        </w:tc>
        <w:tc>
          <w:tcPr>
            <w:tcW w:w="2977" w:type="dxa"/>
          </w:tcPr>
          <w:p w:rsidR="00D345FD" w:rsidRPr="00FD4F27" w:rsidRDefault="00D345FD" w:rsidP="006708C6">
            <w:pPr>
              <w:pStyle w:val="TableHeader"/>
            </w:pPr>
            <w:r w:rsidRPr="00FD4F27">
              <w:t>Name: description</w:t>
            </w:r>
          </w:p>
        </w:tc>
        <w:tc>
          <w:tcPr>
            <w:tcW w:w="5357" w:type="dxa"/>
          </w:tcPr>
          <w:p w:rsidR="00D345FD" w:rsidRPr="00FD4F27" w:rsidRDefault="00D345FD" w:rsidP="00D345FD">
            <w:pPr>
              <w:pStyle w:val="TableHeader"/>
            </w:pPr>
            <w:r w:rsidRPr="00FD4F27">
              <w:t xml:space="preserve">Namespace: </w:t>
            </w:r>
            <w:r w:rsidR="001972B8" w:rsidRPr="00FD4F27">
              <w:t>http://purl.org/dc/elements/1.1/</w:t>
            </w:r>
          </w:p>
        </w:tc>
      </w:tr>
      <w:tr w:rsidR="00D345FD" w:rsidRPr="00FD4F27" w:rsidTr="006708C6">
        <w:trPr>
          <w:cantSplit/>
        </w:trPr>
        <w:tc>
          <w:tcPr>
            <w:tcW w:w="1242" w:type="dxa"/>
          </w:tcPr>
          <w:p w:rsidR="00D345FD" w:rsidRPr="00FD4F27" w:rsidRDefault="00D345FD" w:rsidP="006708C6">
            <w:pPr>
              <w:pStyle w:val="TableBody"/>
            </w:pPr>
            <w:r w:rsidRPr="00FD4F27">
              <w:t>Description</w:t>
            </w:r>
          </w:p>
        </w:tc>
        <w:tc>
          <w:tcPr>
            <w:tcW w:w="8334" w:type="dxa"/>
            <w:gridSpan w:val="2"/>
          </w:tcPr>
          <w:p w:rsidR="00D345FD" w:rsidRPr="00FD4F27" w:rsidRDefault="00D345FD" w:rsidP="008975E3">
            <w:pPr>
              <w:pStyle w:val="TableBody"/>
            </w:pPr>
            <w:r w:rsidRPr="00FD4F27">
              <w:t xml:space="preserve">Textual description of the coverage of the </w:t>
            </w:r>
            <w:proofErr w:type="spellStart"/>
            <w:r w:rsidRPr="00FD4F27">
              <w:t>catalog</w:t>
            </w:r>
            <w:proofErr w:type="spellEnd"/>
            <w:r w:rsidRPr="00FD4F27">
              <w:t>, its provenance, status</w:t>
            </w:r>
            <w:r w:rsidR="00E71A1C">
              <w:t>, licen</w:t>
            </w:r>
            <w:r w:rsidR="008975E3">
              <w:t>s</w:t>
            </w:r>
            <w:r w:rsidR="00E71A1C">
              <w:t xml:space="preserve">ing arrangements  </w:t>
            </w:r>
            <w:r w:rsidRPr="00FD4F27">
              <w:t>and similar information to guide an aggregator</w:t>
            </w:r>
          </w:p>
        </w:tc>
      </w:tr>
      <w:tr w:rsidR="00D345FD" w:rsidRPr="00FD4F27" w:rsidTr="006708C6">
        <w:trPr>
          <w:cantSplit/>
        </w:trPr>
        <w:tc>
          <w:tcPr>
            <w:tcW w:w="1242" w:type="dxa"/>
          </w:tcPr>
          <w:p w:rsidR="00D345FD" w:rsidRPr="00FD4F27" w:rsidRDefault="00D345FD" w:rsidP="006708C6">
            <w:pPr>
              <w:pStyle w:val="TableBody"/>
            </w:pPr>
            <w:r w:rsidRPr="00FD4F27">
              <w:t>Format</w:t>
            </w:r>
          </w:p>
        </w:tc>
        <w:tc>
          <w:tcPr>
            <w:tcW w:w="8334" w:type="dxa"/>
            <w:gridSpan w:val="2"/>
          </w:tcPr>
          <w:p w:rsidR="00D345FD" w:rsidRPr="00FD4F27" w:rsidRDefault="00290544" w:rsidP="00FC0C4E">
            <w:pPr>
              <w:pStyle w:val="TableBody"/>
            </w:pPr>
            <w:r>
              <w:t xml:space="preserve">Plain text; max: </w:t>
            </w:r>
            <w:r w:rsidR="00440BF9">
              <w:t>4,000</w:t>
            </w:r>
            <w:r w:rsidR="00D345FD" w:rsidRPr="00FD4F27">
              <w:t xml:space="preserve"> characters</w:t>
            </w:r>
          </w:p>
        </w:tc>
      </w:tr>
      <w:tr w:rsidR="00D345FD" w:rsidRPr="00FD4F27" w:rsidTr="006708C6">
        <w:trPr>
          <w:cantSplit/>
        </w:trPr>
        <w:tc>
          <w:tcPr>
            <w:tcW w:w="1242" w:type="dxa"/>
          </w:tcPr>
          <w:p w:rsidR="00D345FD" w:rsidRPr="00FD4F27" w:rsidRDefault="00D345FD" w:rsidP="006708C6">
            <w:pPr>
              <w:pStyle w:val="TableBody"/>
            </w:pPr>
            <w:r w:rsidRPr="00FD4F27">
              <w:t>Optionality</w:t>
            </w:r>
          </w:p>
        </w:tc>
        <w:tc>
          <w:tcPr>
            <w:tcW w:w="8334" w:type="dxa"/>
            <w:gridSpan w:val="2"/>
          </w:tcPr>
          <w:p w:rsidR="00D345FD" w:rsidRPr="00FD4F27" w:rsidRDefault="00D345FD" w:rsidP="003D1A9F">
            <w:pPr>
              <w:pStyle w:val="TableBody"/>
            </w:pPr>
            <w:r w:rsidRPr="00FD4F27">
              <w:t>Preferred</w:t>
            </w:r>
          </w:p>
        </w:tc>
      </w:tr>
      <w:tr w:rsidR="00D345FD" w:rsidRPr="00FD4F27" w:rsidTr="006708C6">
        <w:trPr>
          <w:cantSplit/>
        </w:trPr>
        <w:tc>
          <w:tcPr>
            <w:tcW w:w="1242" w:type="dxa"/>
          </w:tcPr>
          <w:p w:rsidR="00D345FD" w:rsidRPr="00FD4F27" w:rsidRDefault="00D345FD" w:rsidP="006708C6">
            <w:pPr>
              <w:pStyle w:val="TableBody"/>
            </w:pPr>
            <w:r w:rsidRPr="00FD4F27">
              <w:t>Parent</w:t>
            </w:r>
          </w:p>
        </w:tc>
        <w:tc>
          <w:tcPr>
            <w:tcW w:w="8334" w:type="dxa"/>
            <w:gridSpan w:val="2"/>
          </w:tcPr>
          <w:p w:rsidR="00D345FD" w:rsidRPr="00FD4F27" w:rsidRDefault="00E71A1C" w:rsidP="006708C6">
            <w:pPr>
              <w:pStyle w:val="TableBody"/>
            </w:pPr>
            <w:proofErr w:type="spellStart"/>
            <w:r w:rsidRPr="00FD4F27">
              <w:t>C</w:t>
            </w:r>
            <w:r w:rsidR="00D345FD" w:rsidRPr="00FD4F27">
              <w:t>atalog</w:t>
            </w:r>
            <w:proofErr w:type="spellEnd"/>
          </w:p>
        </w:tc>
      </w:tr>
      <w:tr w:rsidR="00D345FD" w:rsidRPr="00FD4F27" w:rsidTr="006708C6">
        <w:trPr>
          <w:cantSplit/>
        </w:trPr>
        <w:tc>
          <w:tcPr>
            <w:tcW w:w="1242" w:type="dxa"/>
          </w:tcPr>
          <w:p w:rsidR="00D345FD" w:rsidRPr="00FD4F27" w:rsidRDefault="00D345FD" w:rsidP="006708C6">
            <w:pPr>
              <w:pStyle w:val="TableBody"/>
            </w:pPr>
            <w:r w:rsidRPr="00FD4F27">
              <w:t>Children</w:t>
            </w:r>
          </w:p>
        </w:tc>
        <w:tc>
          <w:tcPr>
            <w:tcW w:w="8334" w:type="dxa"/>
            <w:gridSpan w:val="2"/>
          </w:tcPr>
          <w:p w:rsidR="00D345FD" w:rsidRPr="00FD4F27" w:rsidRDefault="00D345FD" w:rsidP="006708C6">
            <w:pPr>
              <w:pStyle w:val="TableBody"/>
              <w:rPr>
                <w:rFonts w:ascii="Arial" w:hAnsi="Arial" w:cs="Arial"/>
                <w:color w:val="000000"/>
                <w:sz w:val="20"/>
                <w:szCs w:val="20"/>
                <w:lang w:bidi="ar-SA"/>
              </w:rPr>
            </w:pPr>
            <w:r w:rsidRPr="00FD4F27">
              <w:t>None</w:t>
            </w:r>
          </w:p>
        </w:tc>
      </w:tr>
      <w:tr w:rsidR="00D345FD" w:rsidRPr="00FD4F27" w:rsidTr="006708C6">
        <w:trPr>
          <w:cantSplit/>
        </w:trPr>
        <w:tc>
          <w:tcPr>
            <w:tcW w:w="1242" w:type="dxa"/>
          </w:tcPr>
          <w:p w:rsidR="00D345FD" w:rsidRPr="00FD4F27" w:rsidRDefault="00D345FD" w:rsidP="006708C6">
            <w:pPr>
              <w:pStyle w:val="TableBody"/>
            </w:pPr>
            <w:r w:rsidRPr="00FD4F27">
              <w:t>Attributes</w:t>
            </w:r>
          </w:p>
        </w:tc>
        <w:tc>
          <w:tcPr>
            <w:tcW w:w="8334" w:type="dxa"/>
            <w:gridSpan w:val="2"/>
          </w:tcPr>
          <w:p w:rsidR="00D345FD" w:rsidRPr="00FD4F27" w:rsidRDefault="00D345FD" w:rsidP="006708C6">
            <w:pPr>
              <w:pStyle w:val="TableBody"/>
            </w:pPr>
            <w:r w:rsidRPr="00FD4F27">
              <w:t>None</w:t>
            </w:r>
          </w:p>
        </w:tc>
      </w:tr>
      <w:tr w:rsidR="00D345FD" w:rsidRPr="00FD4F27" w:rsidTr="006708C6">
        <w:trPr>
          <w:cantSplit/>
        </w:trPr>
        <w:tc>
          <w:tcPr>
            <w:tcW w:w="1242" w:type="dxa"/>
          </w:tcPr>
          <w:p w:rsidR="00D345FD" w:rsidRPr="00FD4F27" w:rsidRDefault="00D345FD" w:rsidP="006708C6">
            <w:pPr>
              <w:pStyle w:val="TableBody"/>
            </w:pPr>
            <w:r w:rsidRPr="00FD4F27">
              <w:t>Examples</w:t>
            </w:r>
          </w:p>
        </w:tc>
        <w:tc>
          <w:tcPr>
            <w:tcW w:w="8334" w:type="dxa"/>
            <w:gridSpan w:val="2"/>
          </w:tcPr>
          <w:p w:rsidR="00D345FD" w:rsidRPr="00FD4F27" w:rsidRDefault="00D345FD" w:rsidP="00C51D11">
            <w:pPr>
              <w:pStyle w:val="XmlExample"/>
            </w:pPr>
            <w:r w:rsidRPr="00FD4F27">
              <w:t>&lt;</w:t>
            </w:r>
            <w:proofErr w:type="spellStart"/>
            <w:r w:rsidR="00FA13F1">
              <w:t>dc</w:t>
            </w:r>
            <w:proofErr w:type="gramStart"/>
            <w:r w:rsidR="00FA13F1">
              <w:t>:</w:t>
            </w:r>
            <w:r w:rsidRPr="00FD4F27">
              <w:t>description</w:t>
            </w:r>
            <w:proofErr w:type="spellEnd"/>
            <w:proofErr w:type="gramEnd"/>
            <w:r w:rsidRPr="00FD4F27">
              <w:t xml:space="preserve">&gt;Continuing Professional Development (CPD) courses offered by the Business School, University of </w:t>
            </w:r>
            <w:proofErr w:type="spellStart"/>
            <w:r w:rsidRPr="00FD4F27">
              <w:t>Innsmouth</w:t>
            </w:r>
            <w:proofErr w:type="spellEnd"/>
            <w:r w:rsidRPr="00FD4F27">
              <w:t>. Updated daily.</w:t>
            </w:r>
            <w:r w:rsidR="008975E3">
              <w:t xml:space="preserve"> Licence: Open Government Licence (OGL), v1.0</w:t>
            </w:r>
            <w:r w:rsidRPr="00FD4F27">
              <w:t>&lt;/</w:t>
            </w:r>
            <w:proofErr w:type="spellStart"/>
            <w:r w:rsidR="00FA13F1">
              <w:t>dc:</w:t>
            </w:r>
            <w:r w:rsidRPr="00FD4F27">
              <w:t>description</w:t>
            </w:r>
            <w:proofErr w:type="spellEnd"/>
            <w:r w:rsidRPr="00FD4F27">
              <w:t>&gt;</w:t>
            </w:r>
          </w:p>
        </w:tc>
      </w:tr>
    </w:tbl>
    <w:p w:rsidR="00DE7C82" w:rsidRPr="00FD4F27" w:rsidRDefault="00DE7C82" w:rsidP="00DE7C82">
      <w:pPr>
        <w:pStyle w:val="Heading4"/>
        <w:rPr>
          <w:lang w:val="en-GB"/>
        </w:rPr>
      </w:pPr>
      <w:r w:rsidRPr="00FD4F27">
        <w:rPr>
          <w:lang w:val="en-GB"/>
        </w:rPr>
        <w:t>Attributes of description</w:t>
      </w:r>
    </w:p>
    <w:p w:rsidR="00DE7C82" w:rsidRPr="00FD4F27" w:rsidRDefault="00DE7C82" w:rsidP="00DE7C82">
      <w:pPr>
        <w:pStyle w:val="Heading5"/>
        <w:rPr>
          <w:lang w:val="en-GB"/>
        </w:rPr>
      </w:pPr>
      <w:bookmarkStart w:id="34" w:name="_xml:lang"/>
      <w:bookmarkEnd w:id="34"/>
      <w:proofErr w:type="spellStart"/>
      <w:proofErr w:type="gramStart"/>
      <w:r w:rsidRPr="00FD4F27">
        <w:rPr>
          <w:lang w:val="en-GB"/>
        </w:rPr>
        <w:t>xml:</w:t>
      </w:r>
      <w:proofErr w:type="gramEnd"/>
      <w:r w:rsidRPr="00FD4F27">
        <w:rPr>
          <w:lang w:val="en-GB"/>
        </w:rPr>
        <w:t>lang</w:t>
      </w:r>
      <w:proofErr w:type="spell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7095"/>
      </w:tblGrid>
      <w:tr w:rsidR="00DE7C82" w:rsidRPr="00FD4F27" w:rsidTr="0005222E">
        <w:trPr>
          <w:cantSplit/>
        </w:trPr>
        <w:tc>
          <w:tcPr>
            <w:tcW w:w="1239" w:type="dxa"/>
          </w:tcPr>
          <w:p w:rsidR="00DE7C82" w:rsidRPr="00FD4F27" w:rsidRDefault="00DE7C82" w:rsidP="00536EA0">
            <w:pPr>
              <w:pStyle w:val="TableHeader"/>
            </w:pPr>
            <w:r w:rsidRPr="00FD4F27">
              <w:t>Attribute</w:t>
            </w:r>
          </w:p>
        </w:tc>
        <w:tc>
          <w:tcPr>
            <w:tcW w:w="7095" w:type="dxa"/>
          </w:tcPr>
          <w:p w:rsidR="00DE7C82" w:rsidRPr="00FD4F27" w:rsidRDefault="00DE7C82" w:rsidP="00536EA0">
            <w:pPr>
              <w:pStyle w:val="TableHeader"/>
            </w:pPr>
            <w:r w:rsidRPr="00FD4F27">
              <w:t xml:space="preserve">Name: </w:t>
            </w:r>
            <w:proofErr w:type="spellStart"/>
            <w:r w:rsidRPr="00FD4F27">
              <w:t>xml:lang</w:t>
            </w:r>
            <w:proofErr w:type="spellEnd"/>
          </w:p>
        </w:tc>
      </w:tr>
      <w:tr w:rsidR="00DE7C82" w:rsidRPr="00FD4F27" w:rsidTr="0005222E">
        <w:trPr>
          <w:cantSplit/>
        </w:trPr>
        <w:tc>
          <w:tcPr>
            <w:tcW w:w="1239" w:type="dxa"/>
          </w:tcPr>
          <w:p w:rsidR="00DE7C82" w:rsidRPr="00FD4F27" w:rsidRDefault="00DE7C82" w:rsidP="00536EA0">
            <w:pPr>
              <w:pStyle w:val="TableBody"/>
            </w:pPr>
            <w:r w:rsidRPr="00FD4F27">
              <w:t>Description</w:t>
            </w:r>
          </w:p>
        </w:tc>
        <w:tc>
          <w:tcPr>
            <w:tcW w:w="7095" w:type="dxa"/>
          </w:tcPr>
          <w:p w:rsidR="00DE7C82" w:rsidRPr="00FD4F27" w:rsidRDefault="00DE7C82" w:rsidP="00536EA0">
            <w:pPr>
              <w:pStyle w:val="TableBody"/>
            </w:pPr>
            <w:r w:rsidRPr="00FD4F27">
              <w:t>The language used for the description</w:t>
            </w:r>
          </w:p>
        </w:tc>
      </w:tr>
      <w:tr w:rsidR="00DE7C82" w:rsidRPr="00FD4F27" w:rsidTr="0005222E">
        <w:trPr>
          <w:cantSplit/>
        </w:trPr>
        <w:tc>
          <w:tcPr>
            <w:tcW w:w="1239" w:type="dxa"/>
          </w:tcPr>
          <w:p w:rsidR="00DE7C82" w:rsidRPr="00FD4F27" w:rsidRDefault="00DE7C82" w:rsidP="00536EA0">
            <w:pPr>
              <w:pStyle w:val="TableBody"/>
            </w:pPr>
            <w:r w:rsidRPr="00FD4F27">
              <w:t>Format</w:t>
            </w:r>
          </w:p>
        </w:tc>
        <w:tc>
          <w:tcPr>
            <w:tcW w:w="7095" w:type="dxa"/>
          </w:tcPr>
          <w:p w:rsidR="00DE7C82" w:rsidRPr="00FD4F27" w:rsidRDefault="00DE7C82" w:rsidP="00536EA0">
            <w:pPr>
              <w:pStyle w:val="TableBody"/>
            </w:pPr>
            <w:r w:rsidRPr="00FD4F27">
              <w:t xml:space="preserve">A valid language tag according to the </w:t>
            </w:r>
            <w:hyperlink r:id="rId42" w:anchor="appendix-A" w:history="1">
              <w:r w:rsidRPr="00FD4F27">
                <w:rPr>
                  <w:rStyle w:val="Hyperlink"/>
                </w:rPr>
                <w:t>IETF BCP47</w:t>
              </w:r>
            </w:hyperlink>
            <w:r w:rsidRPr="00FD4F27">
              <w:t xml:space="preserve"> specification, using 2-character </w:t>
            </w:r>
            <w:hyperlink r:id="rId43" w:history="1">
              <w:r w:rsidRPr="00FD4F27">
                <w:rPr>
                  <w:rStyle w:val="Hyperlink"/>
                </w:rPr>
                <w:t>ISO 639-1</w:t>
              </w:r>
            </w:hyperlink>
            <w:r w:rsidRPr="00FD4F27">
              <w:t xml:space="preserve"> codes.</w:t>
            </w:r>
          </w:p>
          <w:p w:rsidR="0005222E" w:rsidRPr="00FD4F27" w:rsidRDefault="0005222E" w:rsidP="00536EA0">
            <w:pPr>
              <w:pStyle w:val="TableBody"/>
            </w:pPr>
            <w:r w:rsidRPr="00FD4F27">
              <w:t xml:space="preserve">2-character </w:t>
            </w:r>
            <w:hyperlink r:id="rId44" w:history="1">
              <w:r w:rsidRPr="00FD4F27">
                <w:rPr>
                  <w:rStyle w:val="Hyperlink"/>
                </w:rPr>
                <w:t>ISO 639-1</w:t>
              </w:r>
            </w:hyperlink>
            <w:r w:rsidRPr="00FD4F27">
              <w:t xml:space="preserve"> codes; default </w:t>
            </w:r>
            <w:r w:rsidR="00457A49" w:rsidRPr="00FD4F27">
              <w:t>'</w:t>
            </w:r>
            <w:r w:rsidRPr="00FD4F27">
              <w:t>en</w:t>
            </w:r>
            <w:r w:rsidR="00457A49" w:rsidRPr="00FD4F27">
              <w:t>'</w:t>
            </w:r>
          </w:p>
        </w:tc>
      </w:tr>
      <w:tr w:rsidR="00DE7C82" w:rsidRPr="00FD4F27" w:rsidTr="0005222E">
        <w:trPr>
          <w:cantSplit/>
        </w:trPr>
        <w:tc>
          <w:tcPr>
            <w:tcW w:w="1239" w:type="dxa"/>
          </w:tcPr>
          <w:p w:rsidR="00DE7C82" w:rsidRPr="00FD4F27" w:rsidRDefault="00DE7C82" w:rsidP="00536EA0">
            <w:pPr>
              <w:pStyle w:val="TableBody"/>
            </w:pPr>
            <w:r w:rsidRPr="00FD4F27">
              <w:t>Optionality</w:t>
            </w:r>
          </w:p>
        </w:tc>
        <w:tc>
          <w:tcPr>
            <w:tcW w:w="7095" w:type="dxa"/>
          </w:tcPr>
          <w:p w:rsidR="00DE7C82" w:rsidRPr="00FD4F27" w:rsidRDefault="00DE7C82" w:rsidP="00536EA0">
            <w:pPr>
              <w:pStyle w:val="TableBody"/>
            </w:pPr>
            <w:r w:rsidRPr="00FD4F27">
              <w:t xml:space="preserve">Optional; if not present, then consumers MUST assume that the language of the element is English. </w:t>
            </w:r>
          </w:p>
        </w:tc>
      </w:tr>
      <w:tr w:rsidR="00DE7C82" w:rsidRPr="00FD4F27" w:rsidTr="0005222E">
        <w:trPr>
          <w:cantSplit/>
        </w:trPr>
        <w:tc>
          <w:tcPr>
            <w:tcW w:w="1239" w:type="dxa"/>
          </w:tcPr>
          <w:p w:rsidR="00DE7C82" w:rsidRPr="00FD4F27" w:rsidRDefault="00DE7C82" w:rsidP="00536EA0">
            <w:pPr>
              <w:pStyle w:val="TableBody"/>
            </w:pPr>
            <w:r w:rsidRPr="00FD4F27">
              <w:lastRenderedPageBreak/>
              <w:t>Examples</w:t>
            </w:r>
          </w:p>
        </w:tc>
        <w:tc>
          <w:tcPr>
            <w:tcW w:w="7095" w:type="dxa"/>
          </w:tcPr>
          <w:p w:rsidR="005B3A36" w:rsidRPr="00FD4F27" w:rsidRDefault="005B3A36" w:rsidP="00C51D11">
            <w:pPr>
              <w:pStyle w:val="XmlExample"/>
            </w:pPr>
            <w:r w:rsidRPr="00FD4F27">
              <w:t>&lt;</w:t>
            </w:r>
            <w:proofErr w:type="spellStart"/>
            <w:r w:rsidR="00FA13F1">
              <w:t>dc:</w:t>
            </w:r>
            <w:r w:rsidRPr="00FD4F27">
              <w:t>description</w:t>
            </w:r>
            <w:proofErr w:type="spellEnd"/>
            <w:r w:rsidRPr="00FD4F27">
              <w:t xml:space="preserve"> </w:t>
            </w:r>
            <w:proofErr w:type="spellStart"/>
            <w:r w:rsidRPr="00FD4F27">
              <w:t>xml:lang</w:t>
            </w:r>
            <w:proofErr w:type="spellEnd"/>
            <w:r w:rsidRPr="00FD4F27">
              <w:t>=</w:t>
            </w:r>
            <w:r w:rsidR="00C71A31">
              <w:t>"</w:t>
            </w:r>
            <w:r w:rsidR="00DE7C82" w:rsidRPr="00FD4F27">
              <w:t>en</w:t>
            </w:r>
            <w:r w:rsidR="00C71A31">
              <w:t>"</w:t>
            </w:r>
            <w:r w:rsidRPr="00FD4F27">
              <w:t>&gt;</w:t>
            </w:r>
          </w:p>
          <w:p w:rsidR="005B3A36" w:rsidRPr="00FD4F27" w:rsidRDefault="005B3A36" w:rsidP="00C51D11">
            <w:pPr>
              <w:pStyle w:val="XmlExample"/>
            </w:pPr>
            <w:r w:rsidRPr="00FD4F27">
              <w:t>&lt;</w:t>
            </w:r>
            <w:proofErr w:type="spellStart"/>
            <w:r w:rsidR="00FA13F1">
              <w:t>dc:</w:t>
            </w:r>
            <w:r w:rsidRPr="00FD4F27">
              <w:t>description</w:t>
            </w:r>
            <w:proofErr w:type="spellEnd"/>
            <w:r w:rsidRPr="00FD4F27">
              <w:t xml:space="preserve"> </w:t>
            </w:r>
            <w:proofErr w:type="spellStart"/>
            <w:r w:rsidRPr="00FD4F27">
              <w:t>xml:lang</w:t>
            </w:r>
            <w:proofErr w:type="spellEnd"/>
            <w:r w:rsidRPr="00FD4F27">
              <w:t>=</w:t>
            </w:r>
            <w:r w:rsidR="00C71A31">
              <w:t>"</w:t>
            </w:r>
            <w:r w:rsidRPr="00FD4F27">
              <w:t>cy</w:t>
            </w:r>
            <w:r w:rsidR="00C71A31">
              <w:t>"</w:t>
            </w:r>
            <w:r w:rsidRPr="00FD4F27">
              <w:t>&gt;</w:t>
            </w:r>
          </w:p>
          <w:p w:rsidR="00DE7C82" w:rsidRPr="00FD4F27" w:rsidRDefault="005B3A36" w:rsidP="00C51D11">
            <w:pPr>
              <w:pStyle w:val="XmlExample"/>
            </w:pPr>
            <w:r w:rsidRPr="00FD4F27">
              <w:t>&lt;</w:t>
            </w:r>
            <w:proofErr w:type="spellStart"/>
            <w:r w:rsidR="00FA13F1">
              <w:t>dc:</w:t>
            </w:r>
            <w:r w:rsidRPr="00FD4F27">
              <w:t>description</w:t>
            </w:r>
            <w:proofErr w:type="spellEnd"/>
            <w:r w:rsidRPr="00FD4F27">
              <w:t xml:space="preserve"> </w:t>
            </w:r>
            <w:proofErr w:type="spellStart"/>
            <w:r w:rsidRPr="00FD4F27">
              <w:t>xml:lang</w:t>
            </w:r>
            <w:proofErr w:type="spellEnd"/>
            <w:r w:rsidRPr="00FD4F27">
              <w:t>=</w:t>
            </w:r>
            <w:r w:rsidR="00C71A31">
              <w:t>"</w:t>
            </w:r>
            <w:proofErr w:type="spellStart"/>
            <w:r w:rsidRPr="00FD4F27">
              <w:t>fr</w:t>
            </w:r>
            <w:proofErr w:type="spellEnd"/>
            <w:r w:rsidR="00C71A31">
              <w:t>"</w:t>
            </w:r>
            <w:r w:rsidRPr="00FD4F27">
              <w:t>&gt;</w:t>
            </w:r>
          </w:p>
        </w:tc>
      </w:tr>
      <w:tr w:rsidR="00DE7C82" w:rsidRPr="00FD4F27" w:rsidTr="0005222E">
        <w:trPr>
          <w:cantSplit/>
        </w:trPr>
        <w:tc>
          <w:tcPr>
            <w:tcW w:w="1239" w:type="dxa"/>
          </w:tcPr>
          <w:p w:rsidR="00DE7C82" w:rsidRPr="00FD4F27" w:rsidRDefault="00DE7C82" w:rsidP="00536EA0">
            <w:pPr>
              <w:pStyle w:val="TableBody"/>
            </w:pPr>
            <w:r w:rsidRPr="00FD4F27">
              <w:t>Comments</w:t>
            </w:r>
          </w:p>
        </w:tc>
        <w:tc>
          <w:tcPr>
            <w:tcW w:w="7095" w:type="dxa"/>
          </w:tcPr>
          <w:p w:rsidR="00DE7C82" w:rsidRPr="00FD4F27" w:rsidRDefault="00DE7C82" w:rsidP="00536EA0">
            <w:pPr>
              <w:pStyle w:val="TableBody"/>
            </w:pPr>
            <w:r w:rsidRPr="00FD4F27">
              <w:t>There is a range of ISO 639 coding systems. This document has opted for the simplest.</w:t>
            </w:r>
          </w:p>
          <w:p w:rsidR="006333BC" w:rsidRPr="00FD4F27" w:rsidRDefault="007A5A4D" w:rsidP="00536EA0">
            <w:pPr>
              <w:pStyle w:val="TableBody"/>
            </w:pPr>
            <w:r>
              <w:t>Namespace: xml=</w:t>
            </w:r>
            <w:r w:rsidR="006333BC" w:rsidRPr="00FD4F27">
              <w:t>"http://www.w3.org/XML/1998/namespace"</w:t>
            </w:r>
          </w:p>
        </w:tc>
      </w:tr>
    </w:tbl>
    <w:p w:rsidR="00DE7C82" w:rsidRPr="00FD4F27" w:rsidRDefault="00DE7C82" w:rsidP="00DE7C82">
      <w:pPr>
        <w:pStyle w:val="Heading5"/>
        <w:rPr>
          <w:lang w:val="en-GB"/>
        </w:rPr>
      </w:pPr>
      <w:bookmarkStart w:id="35" w:name="_href"/>
      <w:bookmarkEnd w:id="35"/>
      <w:proofErr w:type="spellStart"/>
      <w:proofErr w:type="gramStart"/>
      <w:r w:rsidRPr="00FD4F27">
        <w:rPr>
          <w:lang w:val="en-GB"/>
        </w:rPr>
        <w:t>href</w:t>
      </w:r>
      <w:proofErr w:type="spellEnd"/>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7095"/>
      </w:tblGrid>
      <w:tr w:rsidR="00DE7C82" w:rsidRPr="00FD4F27" w:rsidTr="0005222E">
        <w:trPr>
          <w:cantSplit/>
        </w:trPr>
        <w:tc>
          <w:tcPr>
            <w:tcW w:w="1239" w:type="dxa"/>
          </w:tcPr>
          <w:p w:rsidR="00DE7C82" w:rsidRPr="00FD4F27" w:rsidRDefault="00DE7C82" w:rsidP="00536EA0">
            <w:pPr>
              <w:pStyle w:val="TableHeader"/>
            </w:pPr>
            <w:r w:rsidRPr="00FD4F27">
              <w:t>Attribute</w:t>
            </w:r>
          </w:p>
        </w:tc>
        <w:tc>
          <w:tcPr>
            <w:tcW w:w="7095" w:type="dxa"/>
          </w:tcPr>
          <w:p w:rsidR="00DE7C82" w:rsidRPr="00FD4F27" w:rsidRDefault="00DE7C82" w:rsidP="00536EA0">
            <w:pPr>
              <w:pStyle w:val="TableHeader"/>
            </w:pPr>
            <w:r w:rsidRPr="00FD4F27">
              <w:t xml:space="preserve">Name: </w:t>
            </w:r>
            <w:proofErr w:type="spellStart"/>
            <w:r w:rsidRPr="00FD4F27">
              <w:t>href</w:t>
            </w:r>
            <w:proofErr w:type="spellEnd"/>
          </w:p>
        </w:tc>
      </w:tr>
      <w:tr w:rsidR="00DE7C82" w:rsidRPr="00FD4F27" w:rsidTr="0005222E">
        <w:trPr>
          <w:cantSplit/>
        </w:trPr>
        <w:tc>
          <w:tcPr>
            <w:tcW w:w="1239" w:type="dxa"/>
          </w:tcPr>
          <w:p w:rsidR="00DE7C82" w:rsidRPr="00FD4F27" w:rsidRDefault="00DE7C82" w:rsidP="00536EA0">
            <w:pPr>
              <w:pStyle w:val="TableBody"/>
            </w:pPr>
            <w:r w:rsidRPr="00FD4F27">
              <w:t>Description</w:t>
            </w:r>
          </w:p>
        </w:tc>
        <w:tc>
          <w:tcPr>
            <w:tcW w:w="7095" w:type="dxa"/>
          </w:tcPr>
          <w:p w:rsidR="00DE7C82" w:rsidRPr="00FD4F27" w:rsidRDefault="00DE7C82" w:rsidP="00536EA0">
            <w:pPr>
              <w:pStyle w:val="TableBody"/>
            </w:pPr>
            <w:r w:rsidRPr="00FD4F27">
              <w:t>A URL linking to general textual information about the parent element.</w:t>
            </w:r>
          </w:p>
        </w:tc>
      </w:tr>
      <w:tr w:rsidR="00DE7C82" w:rsidRPr="00FD4F27" w:rsidTr="0005222E">
        <w:trPr>
          <w:cantSplit/>
        </w:trPr>
        <w:tc>
          <w:tcPr>
            <w:tcW w:w="1239" w:type="dxa"/>
          </w:tcPr>
          <w:p w:rsidR="00DE7C82" w:rsidRPr="00FD4F27" w:rsidRDefault="00DE7C82" w:rsidP="00536EA0">
            <w:pPr>
              <w:pStyle w:val="TableBody"/>
            </w:pPr>
            <w:r w:rsidRPr="00FD4F27">
              <w:t>Format</w:t>
            </w:r>
          </w:p>
        </w:tc>
        <w:tc>
          <w:tcPr>
            <w:tcW w:w="7095" w:type="dxa"/>
          </w:tcPr>
          <w:p w:rsidR="00DE7C82" w:rsidRPr="00FD4F27" w:rsidRDefault="00DE7C82" w:rsidP="00536EA0">
            <w:pPr>
              <w:pStyle w:val="TableBody"/>
            </w:pPr>
            <w:r w:rsidRPr="00FD4F27">
              <w:t xml:space="preserve">The content MUST conform to a URI as in </w:t>
            </w:r>
            <w:hyperlink r:id="rId45" w:history="1">
              <w:r w:rsidR="00383F07" w:rsidRPr="00FD4F27">
                <w:rPr>
                  <w:rStyle w:val="Hyperlink"/>
                </w:rPr>
                <w:t>IETF RFC 3986</w:t>
              </w:r>
            </w:hyperlink>
            <w:r w:rsidRPr="00FD4F27">
              <w:t>.</w:t>
            </w:r>
          </w:p>
        </w:tc>
      </w:tr>
      <w:tr w:rsidR="00DE7C82" w:rsidRPr="00FD4F27" w:rsidTr="0005222E">
        <w:trPr>
          <w:cantSplit/>
        </w:trPr>
        <w:tc>
          <w:tcPr>
            <w:tcW w:w="1239" w:type="dxa"/>
          </w:tcPr>
          <w:p w:rsidR="00DE7C82" w:rsidRPr="00FD4F27" w:rsidRDefault="00DE7C82" w:rsidP="00536EA0">
            <w:pPr>
              <w:pStyle w:val="TableBody"/>
            </w:pPr>
            <w:r w:rsidRPr="00FD4F27">
              <w:t>Optionality</w:t>
            </w:r>
          </w:p>
        </w:tc>
        <w:tc>
          <w:tcPr>
            <w:tcW w:w="7095" w:type="dxa"/>
          </w:tcPr>
          <w:p w:rsidR="00DE7C82" w:rsidRPr="00FD4F27" w:rsidRDefault="00DE7C82" w:rsidP="00536EA0">
            <w:pPr>
              <w:pStyle w:val="TableBody"/>
            </w:pPr>
            <w:r w:rsidRPr="00FD4F27">
              <w:t xml:space="preserve">If element is empty, then </w:t>
            </w:r>
            <w:proofErr w:type="spellStart"/>
            <w:r w:rsidRPr="00FD4F27">
              <w:t>href</w:t>
            </w:r>
            <w:proofErr w:type="spellEnd"/>
            <w:r w:rsidRPr="00FD4F27">
              <w:t xml:space="preserve"> is mandatory; otherwise MUST NOT be used.</w:t>
            </w:r>
          </w:p>
        </w:tc>
      </w:tr>
      <w:tr w:rsidR="00DE7C82" w:rsidRPr="00FD4F27" w:rsidTr="0005222E">
        <w:trPr>
          <w:cantSplit/>
        </w:trPr>
        <w:tc>
          <w:tcPr>
            <w:tcW w:w="1239" w:type="dxa"/>
          </w:tcPr>
          <w:p w:rsidR="00DE7C82" w:rsidRPr="00FD4F27" w:rsidRDefault="00DE7C82" w:rsidP="00536EA0">
            <w:pPr>
              <w:pStyle w:val="TableBody"/>
            </w:pPr>
            <w:r w:rsidRPr="00FD4F27">
              <w:t>Examples</w:t>
            </w:r>
          </w:p>
        </w:tc>
        <w:tc>
          <w:tcPr>
            <w:tcW w:w="7095" w:type="dxa"/>
          </w:tcPr>
          <w:p w:rsidR="00DE7C82" w:rsidRPr="00FD4F27" w:rsidRDefault="004505F0" w:rsidP="00C51D11">
            <w:pPr>
              <w:pStyle w:val="XmlExample"/>
            </w:pPr>
            <w:r w:rsidRPr="00FD4F27">
              <w:t>&lt;</w:t>
            </w:r>
            <w:proofErr w:type="spellStart"/>
            <w:r w:rsidR="00FA13F1">
              <w:t>dc:</w:t>
            </w:r>
            <w:r w:rsidRPr="00FD4F27">
              <w:t>description</w:t>
            </w:r>
            <w:proofErr w:type="spellEnd"/>
            <w:r w:rsidRPr="00FD4F27">
              <w:t xml:space="preserve"> </w:t>
            </w:r>
            <w:proofErr w:type="spellStart"/>
            <w:r w:rsidRPr="00FD4F27">
              <w:t>href</w:t>
            </w:r>
            <w:proofErr w:type="spellEnd"/>
            <w:r w:rsidRPr="00FD4F27">
              <w:t>=</w:t>
            </w:r>
            <w:r w:rsidR="007A5A4D">
              <w:t>"</w:t>
            </w:r>
            <w:r w:rsidR="00383F07" w:rsidRPr="00FD4F27">
              <w:t>http://www.myUni.ac.uk/courses/A101/summary.html</w:t>
            </w:r>
            <w:r w:rsidR="007A5A4D">
              <w:t>"</w:t>
            </w:r>
            <w:r w:rsidR="00383F07" w:rsidRPr="00FD4F27">
              <w:t>/</w:t>
            </w:r>
            <w:r w:rsidRPr="00FD4F27">
              <w:t>&gt;</w:t>
            </w:r>
          </w:p>
        </w:tc>
      </w:tr>
      <w:tr w:rsidR="00DE7C82" w:rsidRPr="00FD4F27" w:rsidTr="0005222E">
        <w:trPr>
          <w:cantSplit/>
        </w:trPr>
        <w:tc>
          <w:tcPr>
            <w:tcW w:w="1239" w:type="dxa"/>
          </w:tcPr>
          <w:p w:rsidR="00DE7C82" w:rsidRPr="00FD4F27" w:rsidRDefault="00DE7C82" w:rsidP="00536EA0">
            <w:pPr>
              <w:pStyle w:val="TableBody"/>
            </w:pPr>
            <w:r w:rsidRPr="00FD4F27">
              <w:t>Comments</w:t>
            </w:r>
          </w:p>
        </w:tc>
        <w:tc>
          <w:tcPr>
            <w:tcW w:w="7095" w:type="dxa"/>
          </w:tcPr>
          <w:p w:rsidR="00DE7C82" w:rsidRPr="00FD4F27" w:rsidRDefault="004505F0" w:rsidP="00096A7B">
            <w:pPr>
              <w:pStyle w:val="TableBody"/>
            </w:pPr>
            <w:proofErr w:type="spellStart"/>
            <w:proofErr w:type="gramStart"/>
            <w:r w:rsidRPr="00FD4F27">
              <w:t>href</w:t>
            </w:r>
            <w:proofErr w:type="spellEnd"/>
            <w:proofErr w:type="gramEnd"/>
            <w:r w:rsidR="00DE7C82" w:rsidRPr="00FD4F27">
              <w:t xml:space="preserve"> SHOULD be a </w:t>
            </w:r>
            <w:hyperlink r:id="rId46" w:history="1">
              <w:r w:rsidR="00DE7C82" w:rsidRPr="00FD4F27">
                <w:rPr>
                  <w:rStyle w:val="Hyperlink"/>
                </w:rPr>
                <w:t>cool URI</w:t>
              </w:r>
            </w:hyperlink>
            <w:r w:rsidR="00984F09">
              <w:rPr>
                <w:rStyle w:val="FootnoteReference"/>
              </w:rPr>
              <w:footnoteReference w:id="25"/>
            </w:r>
            <w:r w:rsidR="00DE7C82" w:rsidRPr="00FD4F27">
              <w:t xml:space="preserve"> that resolves appropriately to human-readable text for browsers.</w:t>
            </w:r>
            <w:r w:rsidR="00096A7B" w:rsidRPr="00FD4F27">
              <w:t xml:space="preserve"> For advice on cool URIs, see </w:t>
            </w:r>
            <w:hyperlink r:id="rId47" w:history="1">
              <w:r w:rsidR="00096A7B" w:rsidRPr="00FD4F27">
                <w:rPr>
                  <w:rStyle w:val="Hyperlink"/>
                </w:rPr>
                <w:t>http://lncn.eu/toolkit/recommendations</w:t>
              </w:r>
            </w:hyperlink>
            <w:r w:rsidR="00096A7B" w:rsidRPr="00FD4F27">
              <w:t xml:space="preserve">. </w:t>
            </w:r>
          </w:p>
        </w:tc>
      </w:tr>
    </w:tbl>
    <w:p w:rsidR="00FF1736" w:rsidRPr="00FD4F27" w:rsidRDefault="00AB4F00" w:rsidP="00FF1736">
      <w:pPr>
        <w:pStyle w:val="Heading3"/>
        <w:rPr>
          <w:lang w:val="en-GB"/>
        </w:rPr>
      </w:pPr>
      <w:bookmarkStart w:id="36" w:name="_Toc321402649"/>
      <w:proofErr w:type="gramStart"/>
      <w:r w:rsidRPr="00FD4F27">
        <w:rPr>
          <w:lang w:val="en-GB"/>
        </w:rPr>
        <w:t>p</w:t>
      </w:r>
      <w:r w:rsidR="00FF1736" w:rsidRPr="00FD4F27">
        <w:rPr>
          <w:lang w:val="en-GB"/>
        </w:rPr>
        <w:t>rovider</w:t>
      </w:r>
      <w:bookmarkEnd w:id="36"/>
      <w:proofErr w:type="gramEnd"/>
    </w:p>
    <w:p w:rsidR="00AB4F00" w:rsidRPr="00FD4F27" w:rsidRDefault="00AB4F00" w:rsidP="00AB4F00">
      <w:pPr>
        <w:rPr>
          <w:lang w:val="en-GB"/>
        </w:rPr>
      </w:pPr>
      <w:proofErr w:type="spellStart"/>
      <w:proofErr w:type="gramStart"/>
      <w:r w:rsidRPr="00FD4F27">
        <w:rPr>
          <w:lang w:val="en-GB"/>
        </w:rPr>
        <w:t>catalog</w:t>
      </w:r>
      <w:proofErr w:type="spellEnd"/>
      <w:proofErr w:type="gramEnd"/>
      <w:r w:rsidRPr="00FD4F27">
        <w:rPr>
          <w:lang w:val="en-GB"/>
        </w:rPr>
        <w:t xml:space="preserve"> &gt;&gt; </w:t>
      </w:r>
      <w:r w:rsidRPr="00FD4F27">
        <w:rPr>
          <w:b/>
          <w:lang w:val="en-GB"/>
        </w:rPr>
        <w:t>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48501C">
        <w:trPr>
          <w:cantSplit/>
        </w:trPr>
        <w:tc>
          <w:tcPr>
            <w:tcW w:w="1242" w:type="dxa"/>
          </w:tcPr>
          <w:p w:rsidR="00D345FD" w:rsidRPr="00FD4F27" w:rsidRDefault="00D345FD" w:rsidP="00536EA0">
            <w:pPr>
              <w:pStyle w:val="TableHeader"/>
            </w:pPr>
            <w:r w:rsidRPr="00FD4F27">
              <w:t>Element</w:t>
            </w:r>
          </w:p>
        </w:tc>
        <w:tc>
          <w:tcPr>
            <w:tcW w:w="2977" w:type="dxa"/>
          </w:tcPr>
          <w:p w:rsidR="00D345FD" w:rsidRPr="00FD4F27" w:rsidRDefault="00D345FD" w:rsidP="00FF1736">
            <w:pPr>
              <w:pStyle w:val="TableHeader"/>
            </w:pPr>
            <w:r w:rsidRPr="00FD4F27">
              <w:t>Name: provider</w:t>
            </w:r>
          </w:p>
        </w:tc>
        <w:tc>
          <w:tcPr>
            <w:tcW w:w="5357" w:type="dxa"/>
          </w:tcPr>
          <w:p w:rsidR="00D345FD" w:rsidRPr="00FD4F27" w:rsidRDefault="00D345FD" w:rsidP="00D345FD">
            <w:pPr>
              <w:pStyle w:val="TableHeader"/>
            </w:pPr>
            <w:r w:rsidRPr="00FD4F27">
              <w:t xml:space="preserve">Namespace: </w:t>
            </w:r>
            <w:r w:rsidR="001972B8" w:rsidRPr="00FD4F27">
              <w:t>http://xcri.org/profiles/1.2/catalog</w:t>
            </w:r>
          </w:p>
        </w:tc>
      </w:tr>
      <w:tr w:rsidR="00D345FD" w:rsidRPr="00FD4F27" w:rsidTr="00536EA0">
        <w:trPr>
          <w:cantSplit/>
        </w:trPr>
        <w:tc>
          <w:tcPr>
            <w:tcW w:w="9576" w:type="dxa"/>
            <w:gridSpan w:val="3"/>
          </w:tcPr>
          <w:p w:rsidR="00D345FD" w:rsidRPr="00FD4F27" w:rsidRDefault="00D345FD" w:rsidP="00FF1736">
            <w:pPr>
              <w:pStyle w:val="TableBody"/>
            </w:pPr>
            <w:r w:rsidRPr="00FD4F27">
              <w:t xml:space="preserve">See </w:t>
            </w:r>
            <w:hyperlink w:anchor="_Core_Element:_provider" w:history="1">
              <w:r w:rsidRPr="00FD4F27">
                <w:rPr>
                  <w:rStyle w:val="Hyperlink"/>
                </w:rPr>
                <w:t>provider Core Element</w:t>
              </w:r>
            </w:hyperlink>
            <w:r w:rsidRPr="00FD4F27">
              <w:t>.</w:t>
            </w:r>
          </w:p>
        </w:tc>
      </w:tr>
    </w:tbl>
    <w:p w:rsidR="00FF1736" w:rsidRPr="00FD4F27" w:rsidRDefault="00FF1736" w:rsidP="00FF1736">
      <w:pPr>
        <w:rPr>
          <w:lang w:val="en-GB"/>
        </w:rPr>
        <w:sectPr w:rsidR="00FF1736" w:rsidRPr="00FD4F27" w:rsidSect="00D16D0F">
          <w:pgSz w:w="12240" w:h="15840"/>
          <w:pgMar w:top="1440" w:right="1440" w:bottom="1440" w:left="1440" w:header="708" w:footer="708" w:gutter="0"/>
          <w:cols w:space="708"/>
          <w:docGrid w:linePitch="360"/>
        </w:sectPr>
      </w:pPr>
    </w:p>
    <w:p w:rsidR="00AE78EE" w:rsidRPr="00FD4F27" w:rsidRDefault="00AE78EE" w:rsidP="00AE78EE">
      <w:pPr>
        <w:pStyle w:val="Heading2"/>
        <w:rPr>
          <w:lang w:val="en-GB"/>
        </w:rPr>
      </w:pPr>
      <w:bookmarkStart w:id="37" w:name="_Toc321402650"/>
      <w:r w:rsidRPr="00FD4F27">
        <w:rPr>
          <w:lang w:val="en-GB"/>
        </w:rPr>
        <w:lastRenderedPageBreak/>
        <w:t>Elements by core element: provider</w:t>
      </w:r>
      <w:bookmarkEnd w:id="37"/>
    </w:p>
    <w:p w:rsidR="00BB39F9" w:rsidRPr="00FD4F27" w:rsidRDefault="00AE78EE" w:rsidP="00AE78EE">
      <w:pPr>
        <w:pStyle w:val="Heading3"/>
        <w:rPr>
          <w:lang w:val="en-GB"/>
        </w:rPr>
      </w:pPr>
      <w:bookmarkStart w:id="38" w:name="provider"/>
      <w:bookmarkStart w:id="39" w:name="_Core_Element:_provider"/>
      <w:bookmarkStart w:id="40" w:name="_Toc321402651"/>
      <w:bookmarkEnd w:id="38"/>
      <w:bookmarkEnd w:id="39"/>
      <w:r w:rsidRPr="00FD4F27">
        <w:rPr>
          <w:lang w:val="en-GB"/>
        </w:rPr>
        <w:t>Core Element: provider</w:t>
      </w:r>
      <w:bookmarkEnd w:id="40"/>
    </w:p>
    <w:p w:rsidR="00AB4F00" w:rsidRPr="00FD4F27" w:rsidRDefault="00AB4F00" w:rsidP="00AB4F00">
      <w:pPr>
        <w:rPr>
          <w:lang w:val="en-GB"/>
        </w:rPr>
      </w:pPr>
      <w:proofErr w:type="spellStart"/>
      <w:proofErr w:type="gramStart"/>
      <w:r w:rsidRPr="00FD4F27">
        <w:rPr>
          <w:lang w:val="en-GB"/>
        </w:rPr>
        <w:t>catalog</w:t>
      </w:r>
      <w:proofErr w:type="spellEnd"/>
      <w:proofErr w:type="gramEnd"/>
      <w:r w:rsidRPr="00FD4F27">
        <w:rPr>
          <w:lang w:val="en-GB"/>
        </w:rPr>
        <w:t xml:space="preserve"> &gt;&gt; </w:t>
      </w:r>
      <w:r w:rsidRPr="00FD4F27">
        <w:rPr>
          <w:b/>
          <w:lang w:val="en-GB"/>
        </w:rPr>
        <w:t>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48501C">
        <w:trPr>
          <w:cantSplit/>
        </w:trPr>
        <w:tc>
          <w:tcPr>
            <w:tcW w:w="1242" w:type="dxa"/>
          </w:tcPr>
          <w:p w:rsidR="00D345FD" w:rsidRPr="00FD4F27" w:rsidRDefault="00D345FD" w:rsidP="00BA3AAF">
            <w:pPr>
              <w:pStyle w:val="TableHeader"/>
            </w:pPr>
            <w:r w:rsidRPr="00FD4F27">
              <w:t>Element</w:t>
            </w:r>
          </w:p>
        </w:tc>
        <w:tc>
          <w:tcPr>
            <w:tcW w:w="2977" w:type="dxa"/>
          </w:tcPr>
          <w:p w:rsidR="00D345FD" w:rsidRPr="00FD4F27" w:rsidRDefault="00D345FD" w:rsidP="00BA3AAF">
            <w:pPr>
              <w:pStyle w:val="TableHeader"/>
            </w:pPr>
            <w:r w:rsidRPr="00FD4F27">
              <w:t>Name: provider</w:t>
            </w:r>
          </w:p>
        </w:tc>
        <w:tc>
          <w:tcPr>
            <w:tcW w:w="5357" w:type="dxa"/>
          </w:tcPr>
          <w:p w:rsidR="00D345FD" w:rsidRPr="00FD4F27" w:rsidRDefault="00D345FD" w:rsidP="00D345FD">
            <w:pPr>
              <w:pStyle w:val="TableHeader"/>
            </w:pPr>
            <w:r w:rsidRPr="00FD4F27">
              <w:t xml:space="preserve">Namespace: </w:t>
            </w:r>
            <w:r w:rsidR="001972B8" w:rsidRPr="00FD4F27">
              <w:t>http://xcri.org/profiles/1.2/catalog</w:t>
            </w:r>
          </w:p>
        </w:tc>
      </w:tr>
      <w:tr w:rsidR="00D345FD" w:rsidRPr="00FD4F27" w:rsidTr="00535442">
        <w:trPr>
          <w:cantSplit/>
        </w:trPr>
        <w:tc>
          <w:tcPr>
            <w:tcW w:w="1242" w:type="dxa"/>
          </w:tcPr>
          <w:p w:rsidR="00D345FD" w:rsidRPr="00FD4F27" w:rsidRDefault="00D345FD" w:rsidP="00BA3AAF">
            <w:pPr>
              <w:pStyle w:val="TableBody"/>
            </w:pPr>
            <w:r w:rsidRPr="00FD4F27">
              <w:t>Description</w:t>
            </w:r>
          </w:p>
        </w:tc>
        <w:tc>
          <w:tcPr>
            <w:tcW w:w="8334" w:type="dxa"/>
            <w:gridSpan w:val="2"/>
          </w:tcPr>
          <w:p w:rsidR="00D345FD" w:rsidRPr="00FD4F27" w:rsidRDefault="00D345FD" w:rsidP="00B11FBF">
            <w:pPr>
              <w:pStyle w:val="TableBody"/>
            </w:pPr>
            <w:r w:rsidRPr="00FD4F27">
              <w:t>Holds the data relating to the learning opportunity provider and all the courses data. A provider is any organisation, component of an organisation or partnership that offers one or more learning opportunities.</w:t>
            </w:r>
          </w:p>
        </w:tc>
      </w:tr>
      <w:tr w:rsidR="00D345FD" w:rsidRPr="00FD4F27" w:rsidTr="00535442">
        <w:trPr>
          <w:cantSplit/>
        </w:trPr>
        <w:tc>
          <w:tcPr>
            <w:tcW w:w="1242" w:type="dxa"/>
          </w:tcPr>
          <w:p w:rsidR="00D345FD" w:rsidRPr="00FD4F27" w:rsidRDefault="00D345FD" w:rsidP="00BA3AAF">
            <w:pPr>
              <w:pStyle w:val="TableBody"/>
            </w:pPr>
            <w:r w:rsidRPr="00FD4F27">
              <w:t>Format</w:t>
            </w:r>
          </w:p>
        </w:tc>
        <w:tc>
          <w:tcPr>
            <w:tcW w:w="8334" w:type="dxa"/>
            <w:gridSpan w:val="2"/>
          </w:tcPr>
          <w:p w:rsidR="00D345FD" w:rsidRPr="00FD4F27" w:rsidRDefault="00D345FD" w:rsidP="00A1076D">
            <w:pPr>
              <w:pStyle w:val="TableBody"/>
            </w:pPr>
            <w:r w:rsidRPr="00FD4F27">
              <w:t xml:space="preserve">MUST contain the mandatory elements and MAY contain the other elements as specified in children below. </w:t>
            </w:r>
            <w:r w:rsidR="00A1076D">
              <w:t>MAY also contain other e</w:t>
            </w:r>
            <w:r w:rsidRPr="00FD4F27">
              <w:t xml:space="preserve">lements </w:t>
            </w:r>
            <w:r w:rsidR="00A1076D" w:rsidRPr="00FD4F27">
              <w:t>conforming or strictly conforming to the XCRI-CAP 1.2 specification</w:t>
            </w:r>
            <w:r w:rsidR="00A1076D">
              <w:t>.</w:t>
            </w:r>
          </w:p>
        </w:tc>
      </w:tr>
      <w:tr w:rsidR="00D345FD" w:rsidRPr="00FD4F27" w:rsidTr="00535442">
        <w:trPr>
          <w:cantSplit/>
        </w:trPr>
        <w:tc>
          <w:tcPr>
            <w:tcW w:w="1242" w:type="dxa"/>
          </w:tcPr>
          <w:p w:rsidR="00D345FD" w:rsidRPr="00FD4F27" w:rsidRDefault="00D345FD" w:rsidP="00BA3AAF">
            <w:pPr>
              <w:pStyle w:val="TableBody"/>
            </w:pPr>
            <w:r w:rsidRPr="00FD4F27">
              <w:t>Optionality</w:t>
            </w:r>
          </w:p>
        </w:tc>
        <w:tc>
          <w:tcPr>
            <w:tcW w:w="8334" w:type="dxa"/>
            <w:gridSpan w:val="2"/>
          </w:tcPr>
          <w:p w:rsidR="00D345FD" w:rsidRPr="00FD4F27" w:rsidRDefault="00D345FD" w:rsidP="007B1FCC">
            <w:pPr>
              <w:pStyle w:val="TableBody"/>
            </w:pPr>
            <w:r w:rsidRPr="00FD4F27">
              <w:t>Mandatory; one and only one</w:t>
            </w:r>
          </w:p>
        </w:tc>
      </w:tr>
      <w:tr w:rsidR="00D345FD" w:rsidRPr="00FD4F27" w:rsidTr="00535442">
        <w:trPr>
          <w:cantSplit/>
        </w:trPr>
        <w:tc>
          <w:tcPr>
            <w:tcW w:w="1242" w:type="dxa"/>
          </w:tcPr>
          <w:p w:rsidR="00D345FD" w:rsidRPr="00FD4F27" w:rsidRDefault="00D345FD" w:rsidP="00BA3AAF">
            <w:pPr>
              <w:pStyle w:val="TableBody"/>
            </w:pPr>
            <w:r w:rsidRPr="00FD4F27">
              <w:t>Parent</w:t>
            </w:r>
          </w:p>
        </w:tc>
        <w:tc>
          <w:tcPr>
            <w:tcW w:w="8334" w:type="dxa"/>
            <w:gridSpan w:val="2"/>
          </w:tcPr>
          <w:p w:rsidR="00D345FD" w:rsidRPr="00FD4F27" w:rsidRDefault="00D345FD" w:rsidP="00BA3AAF">
            <w:pPr>
              <w:pStyle w:val="TableBody"/>
            </w:pPr>
            <w:proofErr w:type="spellStart"/>
            <w:r w:rsidRPr="00FD4F27">
              <w:t>catalog</w:t>
            </w:r>
            <w:proofErr w:type="spellEnd"/>
          </w:p>
        </w:tc>
      </w:tr>
      <w:tr w:rsidR="00D345FD" w:rsidRPr="00FD4F27" w:rsidTr="00535442">
        <w:trPr>
          <w:cantSplit/>
        </w:trPr>
        <w:tc>
          <w:tcPr>
            <w:tcW w:w="1242" w:type="dxa"/>
          </w:tcPr>
          <w:p w:rsidR="00D345FD" w:rsidRPr="00FD4F27" w:rsidRDefault="00D345FD" w:rsidP="00BA3AAF">
            <w:pPr>
              <w:pStyle w:val="TableBody"/>
            </w:pPr>
            <w:r w:rsidRPr="00FD4F27">
              <w:t>Children</w:t>
            </w:r>
          </w:p>
        </w:tc>
        <w:tc>
          <w:tcPr>
            <w:tcW w:w="8334" w:type="dxa"/>
            <w:gridSpan w:val="2"/>
          </w:tcPr>
          <w:p w:rsidR="00387725" w:rsidRDefault="000817E4" w:rsidP="00BA3AAF">
            <w:pPr>
              <w:pStyle w:val="TableBody"/>
            </w:pPr>
            <w:hyperlink w:anchor="_Core_Element:_course" w:history="1">
              <w:r w:rsidR="00387725" w:rsidRPr="00D7256C">
                <w:rPr>
                  <w:rStyle w:val="Hyperlink"/>
                </w:rPr>
                <w:t>course</w:t>
              </w:r>
            </w:hyperlink>
            <w:r w:rsidR="00387725" w:rsidRPr="00FD4F27">
              <w:t xml:space="preserve"> (mandatory)</w:t>
            </w:r>
          </w:p>
          <w:p w:rsidR="00D345FD" w:rsidRPr="00FD4F27" w:rsidRDefault="000817E4" w:rsidP="00BA3AAF">
            <w:pPr>
              <w:pStyle w:val="TableBody"/>
            </w:pPr>
            <w:hyperlink w:anchor="_description_(provider_context)_1" w:history="1">
              <w:r w:rsidR="00D345FD" w:rsidRPr="00D7256C">
                <w:rPr>
                  <w:rStyle w:val="Hyperlink"/>
                </w:rPr>
                <w:t>description</w:t>
              </w:r>
            </w:hyperlink>
            <w:r w:rsidR="00D345FD" w:rsidRPr="00FD4F27">
              <w:t xml:space="preserve"> (optional)</w:t>
            </w:r>
          </w:p>
          <w:p w:rsidR="00D345FD" w:rsidRPr="00FD4F27" w:rsidRDefault="000817E4" w:rsidP="00BA3AAF">
            <w:pPr>
              <w:pStyle w:val="TableBody"/>
            </w:pPr>
            <w:hyperlink w:anchor="_identifier_(provider_context)" w:history="1">
              <w:r w:rsidR="00D345FD" w:rsidRPr="00D7256C">
                <w:rPr>
                  <w:rStyle w:val="Hyperlink"/>
                </w:rPr>
                <w:t>identifier</w:t>
              </w:r>
            </w:hyperlink>
            <w:r w:rsidR="00D345FD" w:rsidRPr="00FD4F27">
              <w:t xml:space="preserve"> (mandatory)</w:t>
            </w:r>
          </w:p>
          <w:p w:rsidR="00387725" w:rsidRPr="00FD4F27" w:rsidRDefault="000817E4" w:rsidP="00387725">
            <w:pPr>
              <w:pStyle w:val="TableBody"/>
            </w:pPr>
            <w:hyperlink w:anchor="_location_(provider_context)" w:history="1">
              <w:r w:rsidR="00387725" w:rsidRPr="00D7256C">
                <w:rPr>
                  <w:rStyle w:val="Hyperlink"/>
                </w:rPr>
                <w:t>location</w:t>
              </w:r>
            </w:hyperlink>
            <w:r w:rsidR="00387725" w:rsidRPr="00FD4F27">
              <w:t xml:space="preserve"> (mandatory)</w:t>
            </w:r>
          </w:p>
          <w:p w:rsidR="00D345FD" w:rsidRPr="00FD4F27" w:rsidRDefault="000817E4" w:rsidP="00BA3AAF">
            <w:pPr>
              <w:pStyle w:val="TableBody"/>
            </w:pPr>
            <w:hyperlink w:anchor="_title_(provider_context)" w:history="1">
              <w:r w:rsidR="00D345FD" w:rsidRPr="00D7256C">
                <w:rPr>
                  <w:rStyle w:val="Hyperlink"/>
                </w:rPr>
                <w:t>title</w:t>
              </w:r>
            </w:hyperlink>
            <w:r w:rsidR="00D345FD" w:rsidRPr="00FD4F27">
              <w:t xml:space="preserve"> (mandatory)</w:t>
            </w:r>
          </w:p>
          <w:p w:rsidR="00D345FD" w:rsidRPr="00FD4F27" w:rsidRDefault="000817E4" w:rsidP="007B1FCC">
            <w:pPr>
              <w:pStyle w:val="TableBody"/>
            </w:pPr>
            <w:hyperlink w:anchor="_url_(provider_context)" w:history="1">
              <w:proofErr w:type="spellStart"/>
              <w:r w:rsidR="00D345FD" w:rsidRPr="00D7256C">
                <w:rPr>
                  <w:rStyle w:val="Hyperlink"/>
                </w:rPr>
                <w:t>url</w:t>
              </w:r>
              <w:proofErr w:type="spellEnd"/>
            </w:hyperlink>
            <w:r w:rsidR="00D345FD" w:rsidRPr="00FD4F27">
              <w:t xml:space="preserve"> (mandatory)</w:t>
            </w:r>
          </w:p>
        </w:tc>
      </w:tr>
      <w:tr w:rsidR="00D345FD" w:rsidRPr="00FD4F27" w:rsidTr="004E3ABF">
        <w:trPr>
          <w:cantSplit/>
        </w:trPr>
        <w:tc>
          <w:tcPr>
            <w:tcW w:w="1242" w:type="dxa"/>
          </w:tcPr>
          <w:p w:rsidR="00D345FD" w:rsidRPr="00FD4F27" w:rsidRDefault="00D345FD" w:rsidP="004E3ABF">
            <w:pPr>
              <w:pStyle w:val="TableBody"/>
            </w:pPr>
            <w:r w:rsidRPr="00FD4F27">
              <w:t>Attributes</w:t>
            </w:r>
          </w:p>
        </w:tc>
        <w:tc>
          <w:tcPr>
            <w:tcW w:w="8334" w:type="dxa"/>
            <w:gridSpan w:val="2"/>
          </w:tcPr>
          <w:p w:rsidR="00D345FD" w:rsidRPr="00FD4F27" w:rsidRDefault="00D345FD" w:rsidP="004E3ABF">
            <w:pPr>
              <w:pStyle w:val="TableBody"/>
            </w:pPr>
            <w:r w:rsidRPr="00FD4F27">
              <w:t>None</w:t>
            </w:r>
          </w:p>
        </w:tc>
      </w:tr>
      <w:tr w:rsidR="00D345FD" w:rsidRPr="00FD4F27" w:rsidTr="00535442">
        <w:trPr>
          <w:cantSplit/>
        </w:trPr>
        <w:tc>
          <w:tcPr>
            <w:tcW w:w="1242" w:type="dxa"/>
          </w:tcPr>
          <w:p w:rsidR="00D345FD" w:rsidRPr="00FD4F27" w:rsidRDefault="00D345FD" w:rsidP="00BA3AAF">
            <w:pPr>
              <w:pStyle w:val="TableBody"/>
            </w:pPr>
            <w:r w:rsidRPr="00FD4F27">
              <w:t>Examples</w:t>
            </w:r>
          </w:p>
        </w:tc>
        <w:tc>
          <w:tcPr>
            <w:tcW w:w="8334" w:type="dxa"/>
            <w:gridSpan w:val="2"/>
          </w:tcPr>
          <w:p w:rsidR="00D345FD" w:rsidRPr="00FD4F27" w:rsidRDefault="00D345FD" w:rsidP="002B4015">
            <w:pPr>
              <w:pStyle w:val="TableBody"/>
            </w:pPr>
            <w:r w:rsidRPr="00FD4F27">
              <w:t xml:space="preserve">See sample XCRI-CAP 1.2 example file: </w:t>
            </w:r>
            <w:hyperlink r:id="rId48" w:history="1">
              <w:r w:rsidRPr="00FD4F27">
                <w:rPr>
                  <w:rStyle w:val="Hyperlink"/>
                </w:rPr>
                <w:t>http://www.xcri.co.uk/technical-implementation/272-sample-xcri-cap-12-instance-file-for-the-open-university.html</w:t>
              </w:r>
            </w:hyperlink>
            <w:r w:rsidRPr="00FD4F27">
              <w:t>. This file will be replaced or enhanced by specific example files relating to communities of practice.</w:t>
            </w:r>
          </w:p>
        </w:tc>
      </w:tr>
      <w:tr w:rsidR="00D345FD" w:rsidRPr="00FD4F27" w:rsidTr="00535442">
        <w:trPr>
          <w:cantSplit/>
        </w:trPr>
        <w:tc>
          <w:tcPr>
            <w:tcW w:w="1242" w:type="dxa"/>
          </w:tcPr>
          <w:p w:rsidR="00D345FD" w:rsidRPr="00FD4F27" w:rsidRDefault="00D345FD" w:rsidP="00BA3AAF">
            <w:pPr>
              <w:pStyle w:val="TableBody"/>
            </w:pPr>
            <w:r w:rsidRPr="00FD4F27">
              <w:t>Comments</w:t>
            </w:r>
          </w:p>
        </w:tc>
        <w:tc>
          <w:tcPr>
            <w:tcW w:w="8334" w:type="dxa"/>
            <w:gridSpan w:val="2"/>
          </w:tcPr>
          <w:p w:rsidR="00D345FD" w:rsidRPr="00FD4F27" w:rsidRDefault="00D345FD" w:rsidP="0060586E">
            <w:pPr>
              <w:pStyle w:val="TableBody"/>
            </w:pPr>
            <w:r w:rsidRPr="00FD4F27">
              <w:t xml:space="preserve">Provider is mandatory in this data specification, though it is optional in the XCRI-CAP 1.2 standard. Also each feed </w:t>
            </w:r>
            <w:r w:rsidR="00BA439C" w:rsidRPr="00FD4F27">
              <w:t>must</w:t>
            </w:r>
            <w:r w:rsidRPr="00FD4F27">
              <w:t xml:space="preserve"> contain only one provider.</w:t>
            </w:r>
          </w:p>
          <w:p w:rsidR="00D345FD" w:rsidRDefault="00BA439C" w:rsidP="00BA439C">
            <w:pPr>
              <w:pStyle w:val="TableBody"/>
            </w:pPr>
            <w:r w:rsidRPr="00FD4F27">
              <w:t xml:space="preserve">If multiple providers are involved in offering </w:t>
            </w:r>
            <w:r w:rsidR="00E44677" w:rsidRPr="00FD4F27">
              <w:t xml:space="preserve">the </w:t>
            </w:r>
            <w:r w:rsidRPr="00FD4F27">
              <w:t>course, this should be indicated in the course &lt;description&gt; element, together with a description of the relationship between the providers. Such courses may be repeated in each provider's XCRI-CAP feed.</w:t>
            </w:r>
          </w:p>
          <w:p w:rsidR="00984F09" w:rsidRPr="00FD4F27" w:rsidRDefault="00984F09" w:rsidP="00984F09">
            <w:pPr>
              <w:pStyle w:val="TableBody"/>
            </w:pPr>
            <w:r>
              <w:t xml:space="preserve">If desired, a sub-component of the provider (for instance a school, faculty or department) can be named in a description element with </w:t>
            </w:r>
            <w:proofErr w:type="spellStart"/>
            <w:r>
              <w:t>xsi</w:t>
            </w:r>
            <w:proofErr w:type="gramStart"/>
            <w:r>
              <w:t>:type</w:t>
            </w:r>
            <w:proofErr w:type="spellEnd"/>
            <w:proofErr w:type="gramEnd"/>
            <w:r>
              <w:t xml:space="preserve"> = "</w:t>
            </w:r>
            <w:proofErr w:type="spellStart"/>
            <w:r>
              <w:t>courseDataProgramme:childOrganisation</w:t>
            </w:r>
            <w:proofErr w:type="spellEnd"/>
            <w:r>
              <w:t>". See the Course Data Programme schema</w:t>
            </w:r>
            <w:r>
              <w:rPr>
                <w:rStyle w:val="FootnoteReference"/>
              </w:rPr>
              <w:footnoteReference w:id="26"/>
            </w:r>
            <w:r>
              <w:t>.</w:t>
            </w:r>
          </w:p>
        </w:tc>
      </w:tr>
    </w:tbl>
    <w:p w:rsidR="00EF66A7" w:rsidRDefault="00EF66A7" w:rsidP="00834440">
      <w:pPr>
        <w:pStyle w:val="Heading3"/>
        <w:rPr>
          <w:lang w:val="en-GB"/>
        </w:rPr>
      </w:pPr>
      <w:bookmarkStart w:id="41" w:name="_description_(provider_context)"/>
      <w:bookmarkStart w:id="42" w:name="_Toc321402652"/>
      <w:bookmarkEnd w:id="41"/>
      <w:proofErr w:type="gramStart"/>
      <w:r>
        <w:rPr>
          <w:lang w:val="en-GB"/>
        </w:rPr>
        <w:lastRenderedPageBreak/>
        <w:t>course</w:t>
      </w:r>
      <w:bookmarkEnd w:id="42"/>
      <w:proofErr w:type="gramEnd"/>
    </w:p>
    <w:p w:rsidR="00EF66A7" w:rsidRPr="00EF66A7" w:rsidRDefault="00EF66A7" w:rsidP="00834440">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w:t>
      </w:r>
      <w:r w:rsidRPr="00EF66A7">
        <w:rPr>
          <w:b/>
          <w:lang w:val="en-GB"/>
        </w:rPr>
        <w:t>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EF66A7" w:rsidRPr="00FD4F27" w:rsidTr="00792009">
        <w:trPr>
          <w:cantSplit/>
        </w:trPr>
        <w:tc>
          <w:tcPr>
            <w:tcW w:w="1242" w:type="dxa"/>
          </w:tcPr>
          <w:p w:rsidR="00EF66A7" w:rsidRPr="00FD4F27" w:rsidRDefault="00EF66A7" w:rsidP="00834440">
            <w:pPr>
              <w:pStyle w:val="TableHeader"/>
              <w:keepNext/>
              <w:keepLines/>
            </w:pPr>
            <w:r w:rsidRPr="00FD4F27">
              <w:t>Element</w:t>
            </w:r>
          </w:p>
        </w:tc>
        <w:tc>
          <w:tcPr>
            <w:tcW w:w="2977" w:type="dxa"/>
          </w:tcPr>
          <w:p w:rsidR="00EF66A7" w:rsidRPr="00FD4F27" w:rsidRDefault="00EF66A7" w:rsidP="00834440">
            <w:pPr>
              <w:pStyle w:val="TableHeader"/>
              <w:keepNext/>
              <w:keepLines/>
            </w:pPr>
            <w:r w:rsidRPr="00FD4F27">
              <w:t xml:space="preserve">Name: </w:t>
            </w:r>
            <w:r>
              <w:t>course</w:t>
            </w:r>
          </w:p>
        </w:tc>
        <w:tc>
          <w:tcPr>
            <w:tcW w:w="5357" w:type="dxa"/>
          </w:tcPr>
          <w:p w:rsidR="00EF66A7" w:rsidRPr="00FD4F27" w:rsidRDefault="00EF66A7" w:rsidP="00834440">
            <w:pPr>
              <w:pStyle w:val="TableHeader"/>
              <w:keepNext/>
              <w:keepLines/>
            </w:pPr>
            <w:r w:rsidRPr="00FD4F27">
              <w:t>Namespace: http://xcri.org/profiles/1.2/catalog</w:t>
            </w:r>
          </w:p>
        </w:tc>
      </w:tr>
      <w:tr w:rsidR="00EF66A7" w:rsidRPr="00FD4F27" w:rsidTr="00792009">
        <w:trPr>
          <w:cantSplit/>
        </w:trPr>
        <w:tc>
          <w:tcPr>
            <w:tcW w:w="9576" w:type="dxa"/>
            <w:gridSpan w:val="3"/>
          </w:tcPr>
          <w:p w:rsidR="00EF66A7" w:rsidRPr="00FD4F27" w:rsidRDefault="00EF66A7" w:rsidP="00EF66A7">
            <w:pPr>
              <w:pStyle w:val="TableBody"/>
            </w:pPr>
            <w:r w:rsidRPr="00FD4F27">
              <w:t xml:space="preserve">See </w:t>
            </w:r>
            <w:hyperlink w:anchor="course" w:history="1">
              <w:r>
                <w:rPr>
                  <w:rStyle w:val="Hyperlink"/>
                </w:rPr>
                <w:t>course</w:t>
              </w:r>
              <w:r w:rsidRPr="00FD4F27">
                <w:rPr>
                  <w:rStyle w:val="Hyperlink"/>
                </w:rPr>
                <w:t xml:space="preserve"> Core Element</w:t>
              </w:r>
            </w:hyperlink>
            <w:r w:rsidRPr="00FD4F27">
              <w:t>.</w:t>
            </w:r>
          </w:p>
        </w:tc>
      </w:tr>
    </w:tbl>
    <w:p w:rsidR="0015511F" w:rsidRPr="00FD4F27" w:rsidRDefault="0015511F" w:rsidP="00152E2C">
      <w:pPr>
        <w:pStyle w:val="Heading3"/>
        <w:rPr>
          <w:lang w:val="en-GB"/>
        </w:rPr>
      </w:pPr>
      <w:bookmarkStart w:id="43" w:name="_description_(provider_context)_1"/>
      <w:bookmarkStart w:id="44" w:name="_Toc321402653"/>
      <w:bookmarkEnd w:id="43"/>
      <w:proofErr w:type="gramStart"/>
      <w:r w:rsidRPr="00FD4F27">
        <w:rPr>
          <w:lang w:val="en-GB"/>
        </w:rPr>
        <w:t>description</w:t>
      </w:r>
      <w:proofErr w:type="gramEnd"/>
      <w:r w:rsidRPr="00FD4F27">
        <w:rPr>
          <w:lang w:val="en-GB"/>
        </w:rPr>
        <w:t xml:space="preserve"> (provider context)</w:t>
      </w:r>
      <w:bookmarkEnd w:id="44"/>
    </w:p>
    <w:p w:rsidR="00AB4F00" w:rsidRPr="00FD4F27" w:rsidRDefault="00AB4F00" w:rsidP="00152E2C">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w:t>
      </w:r>
      <w:r w:rsidRPr="00FD4F27">
        <w:rPr>
          <w:b/>
          <w:lang w:val="en-GB"/>
        </w:rPr>
        <w:t>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345FD" w:rsidRPr="00FD4F27" w:rsidTr="0048501C">
        <w:trPr>
          <w:cantSplit/>
        </w:trPr>
        <w:tc>
          <w:tcPr>
            <w:tcW w:w="1242" w:type="dxa"/>
          </w:tcPr>
          <w:p w:rsidR="00D345FD" w:rsidRPr="00FD4F27" w:rsidRDefault="00D345FD" w:rsidP="0021277F">
            <w:pPr>
              <w:pStyle w:val="TableHeader"/>
            </w:pPr>
            <w:r w:rsidRPr="00FD4F27">
              <w:t>Element</w:t>
            </w:r>
          </w:p>
        </w:tc>
        <w:tc>
          <w:tcPr>
            <w:tcW w:w="2977" w:type="dxa"/>
          </w:tcPr>
          <w:p w:rsidR="00D345FD" w:rsidRPr="00FD4F27" w:rsidRDefault="00D345FD" w:rsidP="0021277F">
            <w:pPr>
              <w:pStyle w:val="TableHeader"/>
            </w:pPr>
            <w:r w:rsidRPr="00FD4F27">
              <w:t>Name: description</w:t>
            </w:r>
          </w:p>
        </w:tc>
        <w:tc>
          <w:tcPr>
            <w:tcW w:w="5357" w:type="dxa"/>
          </w:tcPr>
          <w:p w:rsidR="00D345FD" w:rsidRPr="00FD4F27" w:rsidRDefault="00D345FD" w:rsidP="00D345FD">
            <w:pPr>
              <w:pStyle w:val="TableHeader"/>
            </w:pPr>
            <w:r w:rsidRPr="00FD4F27">
              <w:t xml:space="preserve">Namespace: </w:t>
            </w:r>
            <w:r w:rsidR="001972B8" w:rsidRPr="00FD4F27">
              <w:t>http://purl.org/dc/elements/1.1/</w:t>
            </w:r>
          </w:p>
        </w:tc>
      </w:tr>
      <w:tr w:rsidR="00D345FD" w:rsidRPr="00FD4F27" w:rsidTr="0021277F">
        <w:trPr>
          <w:cantSplit/>
        </w:trPr>
        <w:tc>
          <w:tcPr>
            <w:tcW w:w="1242" w:type="dxa"/>
          </w:tcPr>
          <w:p w:rsidR="00D345FD" w:rsidRPr="00FD4F27" w:rsidRDefault="00D345FD" w:rsidP="0021277F">
            <w:pPr>
              <w:pStyle w:val="TableBody"/>
            </w:pPr>
            <w:r w:rsidRPr="00FD4F27">
              <w:t>Description</w:t>
            </w:r>
          </w:p>
        </w:tc>
        <w:tc>
          <w:tcPr>
            <w:tcW w:w="8334" w:type="dxa"/>
            <w:gridSpan w:val="2"/>
          </w:tcPr>
          <w:p w:rsidR="001D58D2" w:rsidRPr="00FD4F27" w:rsidRDefault="00D345FD" w:rsidP="0015511F">
            <w:pPr>
              <w:pStyle w:val="TableBody"/>
            </w:pPr>
            <w:r w:rsidRPr="00FD4F27">
              <w:t>General textual information about the provider and its facilities.</w:t>
            </w:r>
          </w:p>
          <w:p w:rsidR="00D345FD" w:rsidRPr="00FD4F27" w:rsidRDefault="00E06B9A" w:rsidP="0015511F">
            <w:pPr>
              <w:pStyle w:val="TableBody"/>
            </w:pPr>
            <w:r w:rsidRPr="00FD4F27">
              <w:t>May include more complex details about how enquiries are made than the &lt;location&gt; element, for example how to obtain prospectuses, contact details for international students and so on.</w:t>
            </w:r>
          </w:p>
        </w:tc>
      </w:tr>
      <w:tr w:rsidR="00D345FD" w:rsidRPr="00FD4F27" w:rsidTr="0021277F">
        <w:trPr>
          <w:cantSplit/>
        </w:trPr>
        <w:tc>
          <w:tcPr>
            <w:tcW w:w="1242" w:type="dxa"/>
          </w:tcPr>
          <w:p w:rsidR="00D345FD" w:rsidRPr="00FD4F27" w:rsidRDefault="00D345FD" w:rsidP="0021277F">
            <w:pPr>
              <w:pStyle w:val="TableBody"/>
            </w:pPr>
            <w:r w:rsidRPr="00FD4F27">
              <w:t>Format</w:t>
            </w:r>
          </w:p>
        </w:tc>
        <w:tc>
          <w:tcPr>
            <w:tcW w:w="8334" w:type="dxa"/>
            <w:gridSpan w:val="2"/>
          </w:tcPr>
          <w:p w:rsidR="00D345FD" w:rsidRPr="00FD4F27" w:rsidRDefault="00D345FD" w:rsidP="0021277F">
            <w:pPr>
              <w:pStyle w:val="TableBody"/>
            </w:pPr>
            <w:r w:rsidRPr="00FD4F27">
              <w:t>One of the following:</w:t>
            </w:r>
          </w:p>
          <w:p w:rsidR="00D345FD" w:rsidRPr="00FD4F27" w:rsidRDefault="00D345FD" w:rsidP="0021277F">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D345FD" w:rsidRPr="00FD4F27" w:rsidRDefault="00D345FD" w:rsidP="0021277F">
            <w:pPr>
              <w:pStyle w:val="TableBody"/>
              <w:numPr>
                <w:ilvl w:val="0"/>
                <w:numId w:val="12"/>
              </w:numPr>
            </w:pPr>
            <w:r w:rsidRPr="00FD4F27">
              <w:t>Plain text content; when content is short and unstructured</w:t>
            </w:r>
          </w:p>
          <w:p w:rsidR="00D345FD" w:rsidRPr="00FD4F27" w:rsidRDefault="00D345FD" w:rsidP="0021277F">
            <w:pPr>
              <w:pStyle w:val="TableBody"/>
              <w:numPr>
                <w:ilvl w:val="0"/>
                <w:numId w:val="12"/>
              </w:numPr>
            </w:pPr>
            <w:r w:rsidRPr="00FD4F27">
              <w:t>Valid XHTML 1.0 content; when preservation of the text formatting is important</w:t>
            </w:r>
          </w:p>
          <w:p w:rsidR="00D345FD" w:rsidRPr="00FD4F27" w:rsidRDefault="00290544" w:rsidP="00597595">
            <w:pPr>
              <w:pStyle w:val="TableBody"/>
            </w:pPr>
            <w:r>
              <w:t xml:space="preserve">Max: </w:t>
            </w:r>
            <w:r w:rsidR="00440BF9">
              <w:t>4,000</w:t>
            </w:r>
            <w:r w:rsidR="00D345FD" w:rsidRPr="00FD4F27">
              <w:t xml:space="preserve"> characters, including </w:t>
            </w:r>
            <w:proofErr w:type="spellStart"/>
            <w:r w:rsidR="00D345FD" w:rsidRPr="00FD4F27">
              <w:t>markup</w:t>
            </w:r>
            <w:proofErr w:type="spellEnd"/>
          </w:p>
        </w:tc>
      </w:tr>
      <w:tr w:rsidR="00D345FD" w:rsidRPr="00FD4F27" w:rsidTr="0021277F">
        <w:trPr>
          <w:cantSplit/>
        </w:trPr>
        <w:tc>
          <w:tcPr>
            <w:tcW w:w="1242" w:type="dxa"/>
          </w:tcPr>
          <w:p w:rsidR="00D345FD" w:rsidRPr="00FD4F27" w:rsidRDefault="00D345FD" w:rsidP="0021277F">
            <w:pPr>
              <w:pStyle w:val="TableBody"/>
            </w:pPr>
            <w:r w:rsidRPr="00FD4F27">
              <w:t>Optionality</w:t>
            </w:r>
          </w:p>
        </w:tc>
        <w:tc>
          <w:tcPr>
            <w:tcW w:w="8334" w:type="dxa"/>
            <w:gridSpan w:val="2"/>
          </w:tcPr>
          <w:p w:rsidR="00D345FD" w:rsidRPr="00FD4F27" w:rsidRDefault="00D345FD" w:rsidP="0021277F">
            <w:pPr>
              <w:pStyle w:val="TableBody"/>
            </w:pPr>
            <w:r w:rsidRPr="00FD4F27">
              <w:t>Optional; zero or one in a single language; multiple permitted to enable information in more than one language</w:t>
            </w:r>
          </w:p>
        </w:tc>
      </w:tr>
      <w:tr w:rsidR="00D345FD" w:rsidRPr="00FD4F27" w:rsidTr="0021277F">
        <w:trPr>
          <w:cantSplit/>
        </w:trPr>
        <w:tc>
          <w:tcPr>
            <w:tcW w:w="1242" w:type="dxa"/>
          </w:tcPr>
          <w:p w:rsidR="00D345FD" w:rsidRPr="00FD4F27" w:rsidRDefault="00D345FD" w:rsidP="0021277F">
            <w:pPr>
              <w:pStyle w:val="TableBody"/>
            </w:pPr>
            <w:r w:rsidRPr="00FD4F27">
              <w:t>Parent</w:t>
            </w:r>
          </w:p>
        </w:tc>
        <w:tc>
          <w:tcPr>
            <w:tcW w:w="8334" w:type="dxa"/>
            <w:gridSpan w:val="2"/>
          </w:tcPr>
          <w:p w:rsidR="00D345FD" w:rsidRPr="00FD4F27" w:rsidRDefault="00D345FD" w:rsidP="0021277F">
            <w:pPr>
              <w:pStyle w:val="TableBody"/>
            </w:pPr>
            <w:r w:rsidRPr="00FD4F27">
              <w:t>provider</w:t>
            </w:r>
          </w:p>
        </w:tc>
      </w:tr>
      <w:tr w:rsidR="00D345FD" w:rsidRPr="00FD4F27" w:rsidTr="0021277F">
        <w:trPr>
          <w:cantSplit/>
        </w:trPr>
        <w:tc>
          <w:tcPr>
            <w:tcW w:w="1242" w:type="dxa"/>
          </w:tcPr>
          <w:p w:rsidR="00D345FD" w:rsidRPr="00FD4F27" w:rsidRDefault="00D345FD" w:rsidP="0021277F">
            <w:pPr>
              <w:pStyle w:val="TableBody"/>
            </w:pPr>
            <w:r w:rsidRPr="00FD4F27">
              <w:t>Children</w:t>
            </w:r>
          </w:p>
        </w:tc>
        <w:tc>
          <w:tcPr>
            <w:tcW w:w="8334" w:type="dxa"/>
            <w:gridSpan w:val="2"/>
          </w:tcPr>
          <w:p w:rsidR="00D345FD" w:rsidRPr="00FD4F27" w:rsidRDefault="00D345FD" w:rsidP="0021277F">
            <w:pPr>
              <w:pStyle w:val="TableBody"/>
              <w:rPr>
                <w:rFonts w:ascii="Arial" w:hAnsi="Arial" w:cs="Arial"/>
                <w:color w:val="000000"/>
                <w:sz w:val="20"/>
                <w:szCs w:val="20"/>
                <w:lang w:bidi="ar-SA"/>
              </w:rPr>
            </w:pPr>
            <w:r w:rsidRPr="00FD4F27">
              <w:t xml:space="preserve">If XHTML is used, MUST have XHTML child elements; see: </w:t>
            </w:r>
            <w:hyperlink r:id="rId49" w:history="1">
              <w:r w:rsidRPr="00FD4F27">
                <w:rPr>
                  <w:rStyle w:val="Hyperlink"/>
                  <w:rFonts w:ascii="Arial" w:hAnsi="Arial" w:cs="Arial"/>
                  <w:sz w:val="20"/>
                  <w:szCs w:val="20"/>
                  <w:highlight w:val="white"/>
                  <w:lang w:bidi="ar-SA"/>
                </w:rPr>
                <w:t>http://www.w3.org/2002/08/xhtml/xhtml1-strict.xsd</w:t>
              </w:r>
            </w:hyperlink>
            <w:r w:rsidRPr="00FD4F27">
              <w:rPr>
                <w:rFonts w:ascii="Arial" w:hAnsi="Arial" w:cs="Arial"/>
                <w:color w:val="000000"/>
                <w:sz w:val="20"/>
                <w:szCs w:val="20"/>
                <w:lang w:bidi="ar-SA"/>
              </w:rPr>
              <w:t>. Otherwise none.</w:t>
            </w:r>
          </w:p>
        </w:tc>
      </w:tr>
      <w:tr w:rsidR="00D345FD" w:rsidRPr="00FD4F27" w:rsidTr="0021277F">
        <w:trPr>
          <w:cantSplit/>
        </w:trPr>
        <w:tc>
          <w:tcPr>
            <w:tcW w:w="1242" w:type="dxa"/>
          </w:tcPr>
          <w:p w:rsidR="00D345FD" w:rsidRPr="00FD4F27" w:rsidRDefault="00D345FD" w:rsidP="0021277F">
            <w:pPr>
              <w:pStyle w:val="TableBody"/>
            </w:pPr>
            <w:r w:rsidRPr="00FD4F27">
              <w:t>Attributes</w:t>
            </w:r>
          </w:p>
        </w:tc>
        <w:tc>
          <w:tcPr>
            <w:tcW w:w="8334" w:type="dxa"/>
            <w:gridSpan w:val="2"/>
          </w:tcPr>
          <w:p w:rsidR="00D345FD" w:rsidRPr="00FD4F27" w:rsidRDefault="000817E4" w:rsidP="00DE7C82">
            <w:pPr>
              <w:pStyle w:val="TableBody"/>
            </w:pPr>
            <w:hyperlink w:anchor="_xml:lang" w:history="1">
              <w:proofErr w:type="spellStart"/>
              <w:proofErr w:type="gramStart"/>
              <w:r w:rsidR="00D345FD" w:rsidRPr="00FD4F27">
                <w:rPr>
                  <w:rStyle w:val="Hyperlink"/>
                </w:rPr>
                <w:t>lang</w:t>
              </w:r>
              <w:proofErr w:type="spellEnd"/>
              <w:proofErr w:type="gramEnd"/>
            </w:hyperlink>
            <w:r w:rsidR="00D345FD" w:rsidRPr="00FD4F27">
              <w:t xml:space="preserve">; </w:t>
            </w:r>
            <w:hyperlink w:anchor="_href" w:history="1">
              <w:proofErr w:type="spellStart"/>
              <w:r w:rsidR="00D345FD" w:rsidRPr="00FD4F27">
                <w:rPr>
                  <w:rStyle w:val="Hyperlink"/>
                </w:rPr>
                <w:t>href</w:t>
              </w:r>
              <w:proofErr w:type="spellEnd"/>
            </w:hyperlink>
            <w:r w:rsidR="00D345FD" w:rsidRPr="00FD4F27">
              <w:t xml:space="preserve">. </w:t>
            </w:r>
          </w:p>
        </w:tc>
      </w:tr>
      <w:tr w:rsidR="00D345FD" w:rsidRPr="00FD4F27" w:rsidTr="0021277F">
        <w:trPr>
          <w:cantSplit/>
        </w:trPr>
        <w:tc>
          <w:tcPr>
            <w:tcW w:w="1242" w:type="dxa"/>
          </w:tcPr>
          <w:p w:rsidR="00D345FD" w:rsidRPr="00FD4F27" w:rsidRDefault="00D345FD" w:rsidP="0021277F">
            <w:pPr>
              <w:pStyle w:val="TableBody"/>
            </w:pPr>
            <w:r w:rsidRPr="00FD4F27">
              <w:t>Examples</w:t>
            </w:r>
          </w:p>
        </w:tc>
        <w:tc>
          <w:tcPr>
            <w:tcW w:w="8334" w:type="dxa"/>
            <w:gridSpan w:val="2"/>
          </w:tcPr>
          <w:p w:rsidR="006A3715" w:rsidRPr="00FD4F27" w:rsidRDefault="006A3715" w:rsidP="00C51D11">
            <w:pPr>
              <w:pStyle w:val="XmlExample"/>
            </w:pPr>
            <w:r w:rsidRPr="00FD4F27">
              <w:t>&lt;</w:t>
            </w:r>
            <w:proofErr w:type="spellStart"/>
            <w:r w:rsidRPr="00FD4F27">
              <w:t>dc:description</w:t>
            </w:r>
            <w:proofErr w:type="spellEnd"/>
            <w:r w:rsidRPr="00FD4F27">
              <w:t xml:space="preserve"> </w:t>
            </w:r>
            <w:proofErr w:type="spellStart"/>
            <w:r w:rsidRPr="00FD4F27">
              <w:t>href</w:t>
            </w:r>
            <w:proofErr w:type="spellEnd"/>
            <w:r w:rsidRPr="00FD4F27">
              <w:t>="</w:t>
            </w:r>
            <w:r w:rsidR="00902B53" w:rsidRPr="00FD4F27">
              <w:t>http://www3.open.ac.uk/study/</w:t>
            </w:r>
            <w:r w:rsidRPr="00FD4F27">
              <w:t>"/&gt;</w:t>
            </w:r>
          </w:p>
        </w:tc>
      </w:tr>
      <w:tr w:rsidR="00D345FD" w:rsidRPr="00FD4F27" w:rsidTr="0021277F">
        <w:trPr>
          <w:cantSplit/>
        </w:trPr>
        <w:tc>
          <w:tcPr>
            <w:tcW w:w="1242" w:type="dxa"/>
          </w:tcPr>
          <w:p w:rsidR="00D345FD" w:rsidRPr="00FD4F27" w:rsidRDefault="00D345FD" w:rsidP="0021277F">
            <w:pPr>
              <w:pStyle w:val="TableBody"/>
            </w:pPr>
            <w:r w:rsidRPr="00FD4F27">
              <w:t>Comments</w:t>
            </w:r>
          </w:p>
        </w:tc>
        <w:tc>
          <w:tcPr>
            <w:tcW w:w="8334" w:type="dxa"/>
            <w:gridSpan w:val="2"/>
          </w:tcPr>
          <w:p w:rsidR="00D345FD" w:rsidRPr="00FD4F27" w:rsidRDefault="00D345FD" w:rsidP="0021277F">
            <w:pPr>
              <w:pStyle w:val="TableBody"/>
            </w:pPr>
            <w:r w:rsidRPr="00FD4F27">
              <w:t xml:space="preserve">Safe use of XHTML: See the wiki section on </w:t>
            </w:r>
            <w:hyperlink r:id="rId50" w:anchor="Security_Considerations" w:history="1">
              <w:r w:rsidRPr="00FD4F27">
                <w:rPr>
                  <w:rStyle w:val="Hyperlink"/>
                </w:rPr>
                <w:t>Security Considerations</w:t>
              </w:r>
            </w:hyperlink>
            <w:r w:rsidRPr="00FD4F27">
              <w:t xml:space="preserve"> for guidance.</w:t>
            </w:r>
          </w:p>
          <w:p w:rsidR="00D345FD" w:rsidRDefault="00D345FD" w:rsidP="0015511F">
            <w:pPr>
              <w:pStyle w:val="TableBody"/>
            </w:pPr>
            <w:r w:rsidRPr="00FD4F27">
              <w:t>This information is likely to be defined more closely in terms of length and content by communities of practice, as content length and complexity depends on the aggregating systems.</w:t>
            </w:r>
          </w:p>
          <w:p w:rsidR="00834440" w:rsidRPr="00FD4F27" w:rsidRDefault="003B5F5E" w:rsidP="0015511F">
            <w:pPr>
              <w:pStyle w:val="TableBody"/>
            </w:pPr>
            <w:r>
              <w:t xml:space="preserve">If desired, a sub-component of the provider (for instance a school, faculty or department) can be named in a description element with </w:t>
            </w:r>
            <w:proofErr w:type="spellStart"/>
            <w:r>
              <w:t>xsi</w:t>
            </w:r>
            <w:proofErr w:type="gramStart"/>
            <w:r>
              <w:t>:type</w:t>
            </w:r>
            <w:proofErr w:type="spellEnd"/>
            <w:proofErr w:type="gramEnd"/>
            <w:r>
              <w:t xml:space="preserve"> = "</w:t>
            </w:r>
            <w:proofErr w:type="spellStart"/>
            <w:r>
              <w:t>courseDataProgramme:childOrganisation</w:t>
            </w:r>
            <w:proofErr w:type="spellEnd"/>
            <w:r>
              <w:t>". See the Course Data Programme schema</w:t>
            </w:r>
            <w:r>
              <w:rPr>
                <w:rStyle w:val="FootnoteReference"/>
              </w:rPr>
              <w:footnoteReference w:id="27"/>
            </w:r>
            <w:r>
              <w:t>.</w:t>
            </w:r>
          </w:p>
        </w:tc>
      </w:tr>
    </w:tbl>
    <w:p w:rsidR="00461AF1" w:rsidRPr="00FD4F27" w:rsidRDefault="00461AF1" w:rsidP="003B5F5E">
      <w:pPr>
        <w:pStyle w:val="Heading3"/>
        <w:rPr>
          <w:lang w:val="en-GB"/>
        </w:rPr>
      </w:pPr>
      <w:bookmarkStart w:id="45" w:name="_identifier_(provider_context)"/>
      <w:bookmarkStart w:id="46" w:name="_Toc321402654"/>
      <w:bookmarkEnd w:id="45"/>
      <w:proofErr w:type="gramStart"/>
      <w:r w:rsidRPr="00FD4F27">
        <w:rPr>
          <w:lang w:val="en-GB"/>
        </w:rPr>
        <w:lastRenderedPageBreak/>
        <w:t>identifier</w:t>
      </w:r>
      <w:proofErr w:type="gramEnd"/>
      <w:r w:rsidRPr="00FD4F27">
        <w:rPr>
          <w:lang w:val="en-GB"/>
        </w:rPr>
        <w:t xml:space="preserve"> (provider context)</w:t>
      </w:r>
      <w:bookmarkEnd w:id="46"/>
    </w:p>
    <w:p w:rsidR="00AB4F00" w:rsidRPr="00FD4F27" w:rsidRDefault="00AB4F00" w:rsidP="003B5F5E">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w:t>
      </w:r>
      <w:r w:rsidRPr="00FD4F27">
        <w:rPr>
          <w:b/>
          <w:lang w:val="en-GB"/>
        </w:rPr>
        <w:t>identifier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48501C">
        <w:trPr>
          <w:cantSplit/>
        </w:trPr>
        <w:tc>
          <w:tcPr>
            <w:tcW w:w="1242" w:type="dxa"/>
          </w:tcPr>
          <w:p w:rsidR="00757447" w:rsidRPr="00FD4F27" w:rsidRDefault="00757447" w:rsidP="003B5F5E">
            <w:pPr>
              <w:pStyle w:val="TableHeader"/>
              <w:keepNext/>
              <w:keepLines/>
            </w:pPr>
            <w:r w:rsidRPr="00FD4F27">
              <w:t>Element</w:t>
            </w:r>
          </w:p>
        </w:tc>
        <w:tc>
          <w:tcPr>
            <w:tcW w:w="2977" w:type="dxa"/>
          </w:tcPr>
          <w:p w:rsidR="00757447" w:rsidRPr="00FD4F27" w:rsidRDefault="00757447" w:rsidP="003B5F5E">
            <w:pPr>
              <w:pStyle w:val="TableHeader"/>
              <w:keepNext/>
              <w:keepLines/>
            </w:pPr>
            <w:r w:rsidRPr="00FD4F27">
              <w:t>Name: identifier</w:t>
            </w:r>
          </w:p>
        </w:tc>
        <w:tc>
          <w:tcPr>
            <w:tcW w:w="5357" w:type="dxa"/>
          </w:tcPr>
          <w:p w:rsidR="00757447" w:rsidRPr="00FD4F27" w:rsidRDefault="00757447" w:rsidP="003B5F5E">
            <w:pPr>
              <w:pStyle w:val="TableHeader"/>
              <w:keepNext/>
              <w:keepLines/>
            </w:pPr>
            <w:r w:rsidRPr="00FD4F27">
              <w:t xml:space="preserve">Namespace: </w:t>
            </w:r>
            <w:r w:rsidR="001972B8" w:rsidRPr="00FD4F27">
              <w:t>http://purl.org/dc/elements/1.1/</w:t>
            </w:r>
          </w:p>
        </w:tc>
      </w:tr>
      <w:tr w:rsidR="00757447" w:rsidRPr="00FD4F27" w:rsidTr="0021277F">
        <w:trPr>
          <w:cantSplit/>
        </w:trPr>
        <w:tc>
          <w:tcPr>
            <w:tcW w:w="1242" w:type="dxa"/>
          </w:tcPr>
          <w:p w:rsidR="00757447" w:rsidRPr="00FD4F27" w:rsidRDefault="00757447" w:rsidP="0021277F">
            <w:pPr>
              <w:pStyle w:val="TableBody"/>
            </w:pPr>
            <w:r w:rsidRPr="00FD4F27">
              <w:t>Description</w:t>
            </w:r>
          </w:p>
        </w:tc>
        <w:tc>
          <w:tcPr>
            <w:tcW w:w="8334" w:type="dxa"/>
            <w:gridSpan w:val="2"/>
          </w:tcPr>
          <w:p w:rsidR="00757447" w:rsidRPr="00FD4F27" w:rsidRDefault="00757447" w:rsidP="009C596E">
            <w:pPr>
              <w:pStyle w:val="TableBody"/>
            </w:pPr>
            <w:r w:rsidRPr="00FD4F27">
              <w:t>An unambiguous reference to the provider.</w:t>
            </w:r>
          </w:p>
        </w:tc>
      </w:tr>
      <w:tr w:rsidR="00757447" w:rsidRPr="00FD4F27" w:rsidTr="0021277F">
        <w:trPr>
          <w:cantSplit/>
        </w:trPr>
        <w:tc>
          <w:tcPr>
            <w:tcW w:w="1242" w:type="dxa"/>
          </w:tcPr>
          <w:p w:rsidR="00757447" w:rsidRPr="00FD4F27" w:rsidRDefault="00757447" w:rsidP="0021277F">
            <w:pPr>
              <w:pStyle w:val="TableBody"/>
            </w:pPr>
            <w:r w:rsidRPr="00FD4F27">
              <w:t>Format</w:t>
            </w:r>
          </w:p>
        </w:tc>
        <w:tc>
          <w:tcPr>
            <w:tcW w:w="8334" w:type="dxa"/>
            <w:gridSpan w:val="2"/>
          </w:tcPr>
          <w:p w:rsidR="00757447" w:rsidRPr="00FD4F27" w:rsidRDefault="00757447" w:rsidP="0021277F">
            <w:pPr>
              <w:pStyle w:val="TableBody"/>
            </w:pPr>
            <w:r w:rsidRPr="00FD4F27">
              <w:t>Structures MUST NOT contain more than one identifier without an explicitly-defined encoding scheme, and this MUST be a URI, and the content MUST conform to a URI as in IETF RFC 3986.</w:t>
            </w:r>
          </w:p>
          <w:p w:rsidR="00757447" w:rsidRPr="00FD4F27" w:rsidRDefault="00757447" w:rsidP="0021277F">
            <w:pPr>
              <w:pStyle w:val="TableBody"/>
            </w:pPr>
            <w:r w:rsidRPr="00FD4F27">
              <w:t xml:space="preserve">This element MUST use the Dublin Core Namespace: </w:t>
            </w:r>
            <w:hyperlink r:id="rId51" w:history="1">
              <w:r w:rsidRPr="00FD4F27">
                <w:rPr>
                  <w:rStyle w:val="Hyperlink"/>
                </w:rPr>
                <w:t>http://purl.org/dc/elements/1.1/</w:t>
              </w:r>
            </w:hyperlink>
          </w:p>
          <w:p w:rsidR="00757447" w:rsidRPr="00FD4F27" w:rsidRDefault="00757447" w:rsidP="009C596E">
            <w:pPr>
              <w:pStyle w:val="TableBody"/>
            </w:pPr>
            <w:r w:rsidRPr="00FD4F27">
              <w:t>One of the identifiers MUST be a URI as specified above.</w:t>
            </w:r>
          </w:p>
          <w:p w:rsidR="00757447" w:rsidRPr="00FD4F27" w:rsidRDefault="00757447" w:rsidP="00FC2F96">
            <w:pPr>
              <w:pStyle w:val="TableBody"/>
            </w:pPr>
            <w:r w:rsidRPr="00FD4F27">
              <w:t>Max: 50 characters</w:t>
            </w:r>
          </w:p>
        </w:tc>
      </w:tr>
      <w:tr w:rsidR="00757447" w:rsidRPr="00FD4F27" w:rsidTr="0021277F">
        <w:trPr>
          <w:cantSplit/>
        </w:trPr>
        <w:tc>
          <w:tcPr>
            <w:tcW w:w="1242" w:type="dxa"/>
          </w:tcPr>
          <w:p w:rsidR="00757447" w:rsidRPr="00FD4F27" w:rsidRDefault="00757447" w:rsidP="0021277F">
            <w:pPr>
              <w:pStyle w:val="TableBody"/>
            </w:pPr>
            <w:r w:rsidRPr="00FD4F27">
              <w:t>Optionality</w:t>
            </w:r>
          </w:p>
        </w:tc>
        <w:tc>
          <w:tcPr>
            <w:tcW w:w="8334" w:type="dxa"/>
            <w:gridSpan w:val="2"/>
          </w:tcPr>
          <w:p w:rsidR="00757447" w:rsidRPr="00FD4F27" w:rsidRDefault="00757447" w:rsidP="0021277F">
            <w:pPr>
              <w:pStyle w:val="TableBody"/>
            </w:pPr>
            <w:r w:rsidRPr="00FD4F27">
              <w:t>Mandatory; at least one</w:t>
            </w:r>
          </w:p>
          <w:p w:rsidR="00757447" w:rsidRPr="00FD4F27" w:rsidRDefault="00757447" w:rsidP="00E00574">
            <w:pPr>
              <w:pStyle w:val="TableBody"/>
            </w:pPr>
            <w:r w:rsidRPr="00FD4F27">
              <w:t>Minimum p</w:t>
            </w:r>
            <w:r w:rsidR="00E00574">
              <w:t>rovider identifier MUST be a URI</w:t>
            </w:r>
            <w:r w:rsidRPr="00FD4F27">
              <w:t>. Other identifiers are encouraged, as long as they are d</w:t>
            </w:r>
            <w:r w:rsidR="00E00574">
              <w:t xml:space="preserve">efined with an encoding scheme, </w:t>
            </w:r>
            <w:r w:rsidRPr="00FD4F27">
              <w:t xml:space="preserve">for example, a </w:t>
            </w:r>
            <w:r w:rsidR="00E00574">
              <w:t>UK Provider Reference Number (</w:t>
            </w:r>
            <w:proofErr w:type="spellStart"/>
            <w:r w:rsidR="00E00574">
              <w:t>ukprn</w:t>
            </w:r>
            <w:proofErr w:type="spellEnd"/>
            <w:r w:rsidR="00E00574">
              <w:t>)</w:t>
            </w:r>
            <w:r w:rsidR="00E00574">
              <w:rPr>
                <w:rStyle w:val="FootnoteReference"/>
              </w:rPr>
              <w:footnoteReference w:id="28"/>
            </w:r>
            <w:r w:rsidRPr="00FD4F27">
              <w:t xml:space="preserve">, qualified using </w:t>
            </w:r>
            <w:proofErr w:type="spellStart"/>
            <w:r w:rsidRPr="00FD4F27">
              <w:t>xsi</w:t>
            </w:r>
            <w:proofErr w:type="gramStart"/>
            <w:r w:rsidRPr="00FD4F27">
              <w:t>:type</w:t>
            </w:r>
            <w:proofErr w:type="spellEnd"/>
            <w:proofErr w:type="gramEnd"/>
            <w:r w:rsidRPr="00FD4F27">
              <w:t xml:space="preserve"> to a specific identifier namespace.</w:t>
            </w:r>
          </w:p>
        </w:tc>
      </w:tr>
      <w:tr w:rsidR="00757447" w:rsidRPr="00FD4F27" w:rsidTr="0021277F">
        <w:trPr>
          <w:cantSplit/>
        </w:trPr>
        <w:tc>
          <w:tcPr>
            <w:tcW w:w="1242" w:type="dxa"/>
          </w:tcPr>
          <w:p w:rsidR="00757447" w:rsidRPr="00FD4F27" w:rsidRDefault="00757447" w:rsidP="0021277F">
            <w:pPr>
              <w:pStyle w:val="TableBody"/>
            </w:pPr>
            <w:r w:rsidRPr="00FD4F27">
              <w:t>Parent</w:t>
            </w:r>
          </w:p>
        </w:tc>
        <w:tc>
          <w:tcPr>
            <w:tcW w:w="8334" w:type="dxa"/>
            <w:gridSpan w:val="2"/>
          </w:tcPr>
          <w:p w:rsidR="00757447" w:rsidRPr="00FD4F27" w:rsidRDefault="00757447" w:rsidP="0021277F">
            <w:pPr>
              <w:pStyle w:val="TableBody"/>
            </w:pPr>
            <w:r w:rsidRPr="00FD4F27">
              <w:t>provider</w:t>
            </w:r>
          </w:p>
        </w:tc>
      </w:tr>
      <w:tr w:rsidR="00757447" w:rsidRPr="00FD4F27" w:rsidTr="0021277F">
        <w:trPr>
          <w:cantSplit/>
        </w:trPr>
        <w:tc>
          <w:tcPr>
            <w:tcW w:w="1242" w:type="dxa"/>
          </w:tcPr>
          <w:p w:rsidR="00757447" w:rsidRPr="00FD4F27" w:rsidRDefault="00757447" w:rsidP="0021277F">
            <w:pPr>
              <w:pStyle w:val="TableBody"/>
            </w:pPr>
            <w:r w:rsidRPr="00FD4F27">
              <w:t>Children</w:t>
            </w:r>
          </w:p>
        </w:tc>
        <w:tc>
          <w:tcPr>
            <w:tcW w:w="8334" w:type="dxa"/>
            <w:gridSpan w:val="2"/>
          </w:tcPr>
          <w:p w:rsidR="00757447" w:rsidRPr="00FD4F27" w:rsidRDefault="00757447" w:rsidP="00A25E71">
            <w:pPr>
              <w:pStyle w:val="TableBody"/>
            </w:pPr>
            <w:r w:rsidRPr="00FD4F27">
              <w:t>None</w:t>
            </w:r>
          </w:p>
        </w:tc>
      </w:tr>
      <w:tr w:rsidR="00757447" w:rsidRPr="00FD4F27" w:rsidTr="004E3ABF">
        <w:trPr>
          <w:cantSplit/>
        </w:trPr>
        <w:tc>
          <w:tcPr>
            <w:tcW w:w="1242" w:type="dxa"/>
          </w:tcPr>
          <w:p w:rsidR="00757447" w:rsidRPr="00FD4F27" w:rsidRDefault="00757447" w:rsidP="004E3ABF">
            <w:pPr>
              <w:pStyle w:val="TableBody"/>
            </w:pPr>
            <w:r w:rsidRPr="00FD4F27">
              <w:t>Attributes</w:t>
            </w:r>
          </w:p>
        </w:tc>
        <w:tc>
          <w:tcPr>
            <w:tcW w:w="8334" w:type="dxa"/>
            <w:gridSpan w:val="2"/>
          </w:tcPr>
          <w:p w:rsidR="00757447" w:rsidRPr="00FD4F27" w:rsidRDefault="00757447" w:rsidP="00F67113">
            <w:pPr>
              <w:pStyle w:val="TableBody"/>
            </w:pPr>
            <w:proofErr w:type="spellStart"/>
            <w:r w:rsidRPr="00FD4F27">
              <w:t>xsi:type</w:t>
            </w:r>
            <w:proofErr w:type="spellEnd"/>
            <w:r w:rsidRPr="00FD4F27">
              <w:t xml:space="preserve"> (for namespace-based encoding schemes)</w:t>
            </w:r>
          </w:p>
        </w:tc>
      </w:tr>
      <w:tr w:rsidR="00757447" w:rsidRPr="00FD4F27" w:rsidTr="0021277F">
        <w:trPr>
          <w:cantSplit/>
        </w:trPr>
        <w:tc>
          <w:tcPr>
            <w:tcW w:w="1242" w:type="dxa"/>
          </w:tcPr>
          <w:p w:rsidR="00757447" w:rsidRPr="00FD4F27" w:rsidRDefault="00757447" w:rsidP="0021277F">
            <w:pPr>
              <w:pStyle w:val="TableBody"/>
            </w:pPr>
            <w:r w:rsidRPr="00FD4F27">
              <w:t>Examples</w:t>
            </w:r>
          </w:p>
        </w:tc>
        <w:tc>
          <w:tcPr>
            <w:tcW w:w="8334" w:type="dxa"/>
            <w:gridSpan w:val="2"/>
          </w:tcPr>
          <w:p w:rsidR="00757447" w:rsidRPr="00C51D11" w:rsidRDefault="00757447" w:rsidP="00C51D11">
            <w:pPr>
              <w:pStyle w:val="XmlExample"/>
            </w:pPr>
            <w:r w:rsidRPr="00C51D11">
              <w:t>&lt;</w:t>
            </w:r>
            <w:proofErr w:type="spellStart"/>
            <w:r w:rsidRPr="00C51D11">
              <w:t>dc:identifier</w:t>
            </w:r>
            <w:proofErr w:type="spellEnd"/>
            <w:r w:rsidRPr="00C51D11">
              <w:t>&gt;http://www.myUni.ac.uk/&lt;/dc:identifier&gt;</w:t>
            </w:r>
          </w:p>
          <w:p w:rsidR="00757447" w:rsidRPr="00C51D11" w:rsidRDefault="007A5A4D" w:rsidP="00E00574">
            <w:pPr>
              <w:pStyle w:val="XmlExample"/>
            </w:pPr>
            <w:r w:rsidRPr="00C51D11">
              <w:t>&lt;</w:t>
            </w:r>
            <w:proofErr w:type="spellStart"/>
            <w:r w:rsidRPr="00C51D11">
              <w:t>dc:identifier</w:t>
            </w:r>
            <w:proofErr w:type="spellEnd"/>
            <w:r w:rsidRPr="00C51D11">
              <w:t xml:space="preserve"> </w:t>
            </w:r>
            <w:proofErr w:type="spellStart"/>
            <w:r w:rsidRPr="00C51D11">
              <w:t>xsi:type</w:t>
            </w:r>
            <w:proofErr w:type="spellEnd"/>
            <w:r w:rsidRPr="00C51D11">
              <w:t>="</w:t>
            </w:r>
            <w:r w:rsidR="00E00574">
              <w:t>http://xcri.co.uk</w:t>
            </w:r>
            <w:r w:rsidRPr="00C51D11">
              <w:t>:ukprn"</w:t>
            </w:r>
            <w:r w:rsidR="00757447" w:rsidRPr="00C51D11">
              <w:t>&gt;12345678&lt;/dc:identifier&gt;</w:t>
            </w:r>
          </w:p>
        </w:tc>
      </w:tr>
      <w:tr w:rsidR="00757447" w:rsidRPr="00FD4F27" w:rsidTr="0021277F">
        <w:trPr>
          <w:cantSplit/>
        </w:trPr>
        <w:tc>
          <w:tcPr>
            <w:tcW w:w="1242" w:type="dxa"/>
          </w:tcPr>
          <w:p w:rsidR="00757447" w:rsidRPr="00FD4F27" w:rsidRDefault="00757447" w:rsidP="0021277F">
            <w:pPr>
              <w:pStyle w:val="TableBody"/>
            </w:pPr>
            <w:r w:rsidRPr="00FD4F27">
              <w:t>Comments</w:t>
            </w:r>
          </w:p>
        </w:tc>
        <w:tc>
          <w:tcPr>
            <w:tcW w:w="8334" w:type="dxa"/>
            <w:gridSpan w:val="2"/>
          </w:tcPr>
          <w:p w:rsidR="00757447" w:rsidRPr="00FD4F27" w:rsidRDefault="00757447" w:rsidP="00E00574">
            <w:pPr>
              <w:pStyle w:val="TableBody"/>
            </w:pPr>
            <w:r w:rsidRPr="00FD4F27">
              <w:t xml:space="preserve">Explicitly-defined encoding schemes will need namespaces unless defined within the </w:t>
            </w:r>
            <w:proofErr w:type="spellStart"/>
            <w:r w:rsidRPr="00FD4F27">
              <w:t>xcri</w:t>
            </w:r>
            <w:proofErr w:type="spellEnd"/>
            <w:r w:rsidRPr="00FD4F27">
              <w:t xml:space="preserve"> namespace, for example via </w:t>
            </w:r>
            <w:r w:rsidR="00E00574">
              <w:t>the Course Data Programme schema</w:t>
            </w:r>
            <w:r w:rsidR="00E00574">
              <w:rPr>
                <w:rStyle w:val="FootnoteReference"/>
              </w:rPr>
              <w:footnoteReference w:id="29"/>
            </w:r>
            <w:r w:rsidRPr="00FD4F27">
              <w:t>.</w:t>
            </w:r>
          </w:p>
        </w:tc>
      </w:tr>
    </w:tbl>
    <w:p w:rsidR="0082785B" w:rsidRPr="00FD4F27" w:rsidRDefault="0082785B" w:rsidP="001972B8">
      <w:pPr>
        <w:pStyle w:val="Heading3"/>
        <w:rPr>
          <w:lang w:val="en-GB"/>
        </w:rPr>
      </w:pPr>
      <w:bookmarkStart w:id="47" w:name="_location_(provider_context)"/>
      <w:bookmarkStart w:id="48" w:name="_Toc321402655"/>
      <w:bookmarkEnd w:id="47"/>
      <w:proofErr w:type="gramStart"/>
      <w:r w:rsidRPr="00FD4F27">
        <w:rPr>
          <w:lang w:val="en-GB"/>
        </w:rPr>
        <w:t>location</w:t>
      </w:r>
      <w:proofErr w:type="gramEnd"/>
      <w:r w:rsidRPr="00FD4F27">
        <w:rPr>
          <w:lang w:val="en-GB"/>
        </w:rPr>
        <w:t xml:space="preserve"> (provider context)</w:t>
      </w:r>
      <w:bookmarkEnd w:id="48"/>
    </w:p>
    <w:p w:rsidR="00AB4F00" w:rsidRPr="00FD4F27" w:rsidRDefault="00AB4F00" w:rsidP="001972B8">
      <w:pPr>
        <w:keepNext/>
        <w:rPr>
          <w:lang w:val="en-GB"/>
        </w:rPr>
      </w:pPr>
      <w:proofErr w:type="spellStart"/>
      <w:proofErr w:type="gramStart"/>
      <w:r w:rsidRPr="00FD4F27">
        <w:rPr>
          <w:lang w:val="en-GB"/>
        </w:rPr>
        <w:t>catalog</w:t>
      </w:r>
      <w:proofErr w:type="spellEnd"/>
      <w:proofErr w:type="gramEnd"/>
      <w:r w:rsidRPr="00FD4F27">
        <w:rPr>
          <w:lang w:val="en-GB"/>
        </w:rPr>
        <w:t xml:space="preserve"> &gt;&gt; provider &gt;&gt; </w:t>
      </w:r>
      <w:r w:rsidRPr="00FD4F27">
        <w:rPr>
          <w:b/>
          <w:lang w:val="en-GB"/>
        </w:rPr>
        <w:t>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48501C">
        <w:trPr>
          <w:cantSplit/>
        </w:trPr>
        <w:tc>
          <w:tcPr>
            <w:tcW w:w="1242" w:type="dxa"/>
          </w:tcPr>
          <w:p w:rsidR="00757447" w:rsidRPr="00FD4F27" w:rsidRDefault="00757447" w:rsidP="001972B8">
            <w:pPr>
              <w:pStyle w:val="TableHeader"/>
              <w:keepNext/>
            </w:pPr>
            <w:r w:rsidRPr="00FD4F27">
              <w:t>Element</w:t>
            </w:r>
          </w:p>
        </w:tc>
        <w:tc>
          <w:tcPr>
            <w:tcW w:w="2977" w:type="dxa"/>
          </w:tcPr>
          <w:p w:rsidR="00757447" w:rsidRPr="00FD4F27" w:rsidRDefault="00757447" w:rsidP="001972B8">
            <w:pPr>
              <w:pStyle w:val="TableHeader"/>
              <w:keepNext/>
            </w:pPr>
            <w:r w:rsidRPr="00FD4F27">
              <w:t>Name: location</w:t>
            </w:r>
          </w:p>
        </w:tc>
        <w:tc>
          <w:tcPr>
            <w:tcW w:w="5357" w:type="dxa"/>
          </w:tcPr>
          <w:p w:rsidR="00757447" w:rsidRPr="00FD4F27" w:rsidRDefault="00757447" w:rsidP="001972B8">
            <w:pPr>
              <w:pStyle w:val="TableHeader"/>
              <w:keepNext/>
            </w:pPr>
            <w:r w:rsidRPr="00FD4F27">
              <w:t xml:space="preserve">Namespace: </w:t>
            </w:r>
            <w:r w:rsidR="001972B8" w:rsidRPr="00FD4F27">
              <w:t>http://purl.org/net/mlo</w:t>
            </w:r>
          </w:p>
        </w:tc>
      </w:tr>
      <w:tr w:rsidR="00757447" w:rsidRPr="00FD4F27" w:rsidTr="00536EA0">
        <w:trPr>
          <w:cantSplit/>
        </w:trPr>
        <w:tc>
          <w:tcPr>
            <w:tcW w:w="1242" w:type="dxa"/>
          </w:tcPr>
          <w:p w:rsidR="00757447" w:rsidRPr="00FD4F27" w:rsidRDefault="00757447" w:rsidP="00536EA0">
            <w:pPr>
              <w:pStyle w:val="TableBody"/>
            </w:pPr>
            <w:r w:rsidRPr="00FD4F27">
              <w:t>Description</w:t>
            </w:r>
          </w:p>
        </w:tc>
        <w:tc>
          <w:tcPr>
            <w:tcW w:w="8334" w:type="dxa"/>
            <w:gridSpan w:val="2"/>
          </w:tcPr>
          <w:p w:rsidR="00757447" w:rsidRPr="00FD4F27" w:rsidRDefault="00757447" w:rsidP="00536EA0">
            <w:pPr>
              <w:pStyle w:val="TableBody"/>
              <w:tabs>
                <w:tab w:val="left" w:pos="926"/>
              </w:tabs>
            </w:pPr>
            <w:r w:rsidRPr="00FD4F27">
              <w:t>Holds information about the spatial location of the provider. It contains the official address for administrative enquiries and the geographical location of the main site of the organisation.</w:t>
            </w:r>
          </w:p>
        </w:tc>
      </w:tr>
      <w:tr w:rsidR="00757447" w:rsidRPr="00FD4F27" w:rsidTr="00536EA0">
        <w:trPr>
          <w:cantSplit/>
        </w:trPr>
        <w:tc>
          <w:tcPr>
            <w:tcW w:w="1242" w:type="dxa"/>
          </w:tcPr>
          <w:p w:rsidR="00757447" w:rsidRPr="00FD4F27" w:rsidRDefault="00757447" w:rsidP="00536EA0">
            <w:pPr>
              <w:pStyle w:val="TableBody"/>
            </w:pPr>
            <w:r w:rsidRPr="00FD4F27">
              <w:t>Format</w:t>
            </w:r>
          </w:p>
        </w:tc>
        <w:tc>
          <w:tcPr>
            <w:tcW w:w="8334" w:type="dxa"/>
            <w:gridSpan w:val="2"/>
          </w:tcPr>
          <w:p w:rsidR="00757447" w:rsidRPr="00FD4F27" w:rsidRDefault="00757447" w:rsidP="00B83531">
            <w:pPr>
              <w:pStyle w:val="TableBody"/>
            </w:pPr>
            <w:r w:rsidRPr="00FD4F27">
              <w:t>MUST contain the mandatory elements and MAY contain the other elements as specified in children below.</w:t>
            </w:r>
          </w:p>
        </w:tc>
      </w:tr>
      <w:tr w:rsidR="00757447" w:rsidRPr="00FD4F27" w:rsidTr="00536EA0">
        <w:trPr>
          <w:cantSplit/>
        </w:trPr>
        <w:tc>
          <w:tcPr>
            <w:tcW w:w="1242" w:type="dxa"/>
          </w:tcPr>
          <w:p w:rsidR="00757447" w:rsidRPr="00FD4F27" w:rsidRDefault="00757447" w:rsidP="00536EA0">
            <w:pPr>
              <w:pStyle w:val="TableBody"/>
            </w:pPr>
            <w:r w:rsidRPr="00FD4F27">
              <w:t>Optionality</w:t>
            </w:r>
          </w:p>
        </w:tc>
        <w:tc>
          <w:tcPr>
            <w:tcW w:w="8334" w:type="dxa"/>
            <w:gridSpan w:val="2"/>
          </w:tcPr>
          <w:p w:rsidR="00757447" w:rsidRPr="00FD4F27" w:rsidRDefault="00757447" w:rsidP="00536EA0">
            <w:pPr>
              <w:pStyle w:val="TableBody"/>
            </w:pPr>
            <w:r w:rsidRPr="00FD4F27">
              <w:t>Mandatory; one and only one</w:t>
            </w:r>
          </w:p>
        </w:tc>
      </w:tr>
      <w:tr w:rsidR="00757447" w:rsidRPr="00FD4F27" w:rsidTr="00536EA0">
        <w:trPr>
          <w:cantSplit/>
        </w:trPr>
        <w:tc>
          <w:tcPr>
            <w:tcW w:w="1242" w:type="dxa"/>
          </w:tcPr>
          <w:p w:rsidR="00757447" w:rsidRPr="00FD4F27" w:rsidRDefault="00757447" w:rsidP="00536EA0">
            <w:pPr>
              <w:pStyle w:val="TableBody"/>
            </w:pPr>
            <w:r w:rsidRPr="00FD4F27">
              <w:t>Parent</w:t>
            </w:r>
          </w:p>
        </w:tc>
        <w:tc>
          <w:tcPr>
            <w:tcW w:w="8334" w:type="dxa"/>
            <w:gridSpan w:val="2"/>
          </w:tcPr>
          <w:p w:rsidR="00757447" w:rsidRPr="00FD4F27" w:rsidRDefault="00757447" w:rsidP="00536EA0">
            <w:pPr>
              <w:pStyle w:val="TableBody"/>
            </w:pPr>
            <w:r w:rsidRPr="00FD4F27">
              <w:t>provider</w:t>
            </w:r>
          </w:p>
        </w:tc>
      </w:tr>
      <w:tr w:rsidR="00757447" w:rsidRPr="00FD4F27" w:rsidTr="00536EA0">
        <w:trPr>
          <w:cantSplit/>
        </w:trPr>
        <w:tc>
          <w:tcPr>
            <w:tcW w:w="1242" w:type="dxa"/>
          </w:tcPr>
          <w:p w:rsidR="00757447" w:rsidRPr="00FD4F27" w:rsidRDefault="00757447" w:rsidP="00536EA0">
            <w:pPr>
              <w:pStyle w:val="TableBody"/>
            </w:pPr>
            <w:r w:rsidRPr="00FD4F27">
              <w:lastRenderedPageBreak/>
              <w:t>Children</w:t>
            </w:r>
          </w:p>
        </w:tc>
        <w:tc>
          <w:tcPr>
            <w:tcW w:w="8334" w:type="dxa"/>
            <w:gridSpan w:val="2"/>
          </w:tcPr>
          <w:p w:rsidR="00387725" w:rsidRPr="00FD4F27" w:rsidRDefault="00387725" w:rsidP="00387725">
            <w:pPr>
              <w:pStyle w:val="TableBody"/>
            </w:pPr>
            <w:r w:rsidRPr="00FD4F27">
              <w:t>address (mandatory)</w:t>
            </w:r>
          </w:p>
          <w:p w:rsidR="00387725" w:rsidRDefault="00387725" w:rsidP="00387725">
            <w:pPr>
              <w:pStyle w:val="TableBody"/>
            </w:pPr>
            <w:r w:rsidRPr="00FD4F27">
              <w:t>email (preferred)</w:t>
            </w:r>
          </w:p>
          <w:p w:rsidR="00387725" w:rsidRPr="00FD4F27" w:rsidRDefault="00387725" w:rsidP="00387725">
            <w:pPr>
              <w:pStyle w:val="TableBody"/>
            </w:pPr>
            <w:r w:rsidRPr="00FD4F27">
              <w:t>fax (optional)</w:t>
            </w:r>
          </w:p>
          <w:p w:rsidR="00757447" w:rsidRPr="00FD4F27" w:rsidRDefault="00757447" w:rsidP="00536EA0">
            <w:pPr>
              <w:pStyle w:val="TableBody"/>
            </w:pPr>
            <w:r w:rsidRPr="00FD4F27">
              <w:t>phone (mandatory)</w:t>
            </w:r>
          </w:p>
          <w:p w:rsidR="00387725" w:rsidRPr="00FD4F27" w:rsidRDefault="00387725" w:rsidP="00387725">
            <w:pPr>
              <w:pStyle w:val="TableBody"/>
            </w:pPr>
            <w:r w:rsidRPr="00FD4F27">
              <w:t>postcode (mandatory)</w:t>
            </w:r>
          </w:p>
          <w:p w:rsidR="00F55CC2" w:rsidRDefault="00387725" w:rsidP="00F55CC2">
            <w:pPr>
              <w:pStyle w:val="TableBody"/>
            </w:pPr>
            <w:r w:rsidRPr="00FD4F27">
              <w:t>town (optional)</w:t>
            </w:r>
          </w:p>
          <w:p w:rsidR="00387725" w:rsidRPr="00FD4F27" w:rsidRDefault="00387725" w:rsidP="00F55CC2">
            <w:pPr>
              <w:pStyle w:val="TableBody"/>
            </w:pPr>
            <w:proofErr w:type="spellStart"/>
            <w:r>
              <w:t>url</w:t>
            </w:r>
            <w:proofErr w:type="spellEnd"/>
            <w:r>
              <w:t xml:space="preserve"> (optional)</w:t>
            </w:r>
          </w:p>
        </w:tc>
      </w:tr>
      <w:tr w:rsidR="00757447" w:rsidRPr="00FD4F27" w:rsidTr="00536EA0">
        <w:trPr>
          <w:cantSplit/>
        </w:trPr>
        <w:tc>
          <w:tcPr>
            <w:tcW w:w="1242" w:type="dxa"/>
          </w:tcPr>
          <w:p w:rsidR="00757447" w:rsidRPr="00FD4F27" w:rsidRDefault="00757447" w:rsidP="00536EA0">
            <w:pPr>
              <w:pStyle w:val="TableBody"/>
            </w:pPr>
            <w:r w:rsidRPr="00FD4F27">
              <w:t>Attributes</w:t>
            </w:r>
          </w:p>
        </w:tc>
        <w:tc>
          <w:tcPr>
            <w:tcW w:w="8334" w:type="dxa"/>
            <w:gridSpan w:val="2"/>
          </w:tcPr>
          <w:p w:rsidR="00757447" w:rsidRPr="00FD4F27" w:rsidRDefault="00757447" w:rsidP="00536EA0">
            <w:pPr>
              <w:pStyle w:val="TableBody"/>
            </w:pPr>
            <w:r w:rsidRPr="00FD4F27">
              <w:t>None</w:t>
            </w:r>
          </w:p>
        </w:tc>
      </w:tr>
      <w:tr w:rsidR="00757447" w:rsidRPr="00FD4F27" w:rsidTr="00536EA0">
        <w:trPr>
          <w:cantSplit/>
        </w:trPr>
        <w:tc>
          <w:tcPr>
            <w:tcW w:w="1242" w:type="dxa"/>
          </w:tcPr>
          <w:p w:rsidR="00757447" w:rsidRPr="00FD4F27" w:rsidRDefault="00757447" w:rsidP="00536EA0">
            <w:pPr>
              <w:pStyle w:val="TableBody"/>
            </w:pPr>
            <w:r w:rsidRPr="00FD4F27">
              <w:t>Examples</w:t>
            </w:r>
          </w:p>
        </w:tc>
        <w:tc>
          <w:tcPr>
            <w:tcW w:w="8334" w:type="dxa"/>
            <w:gridSpan w:val="2"/>
          </w:tcPr>
          <w:p w:rsidR="00D959B3" w:rsidRPr="00FD4F27" w:rsidRDefault="00D959B3" w:rsidP="00C51D11">
            <w:pPr>
              <w:pStyle w:val="XmlExample"/>
            </w:pPr>
            <w:r w:rsidRPr="00FD4F27">
              <w:t>&lt;</w:t>
            </w:r>
            <w:proofErr w:type="spellStart"/>
            <w:r w:rsidRPr="00FD4F27">
              <w:t>mlo:location</w:t>
            </w:r>
            <w:proofErr w:type="spellEnd"/>
            <w:r w:rsidRPr="00FD4F27">
              <w:t>&gt;</w:t>
            </w:r>
          </w:p>
          <w:p w:rsidR="00D959B3" w:rsidRPr="00FD4F27" w:rsidRDefault="00D959B3" w:rsidP="00C51D11">
            <w:pPr>
              <w:pStyle w:val="XmlExample"/>
            </w:pPr>
            <w:r w:rsidRPr="00FD4F27">
              <w:t>&lt;</w:t>
            </w:r>
            <w:proofErr w:type="spellStart"/>
            <w:r w:rsidRPr="00FD4F27">
              <w:t>mlo:postcode</w:t>
            </w:r>
            <w:proofErr w:type="spellEnd"/>
            <w:r w:rsidRPr="00FD4F27">
              <w:t>&gt;MK7 6BJ&lt;/</w:t>
            </w:r>
            <w:proofErr w:type="spellStart"/>
            <w:r w:rsidRPr="00FD4F27">
              <w:t>mlo:postcode</w:t>
            </w:r>
            <w:proofErr w:type="spellEnd"/>
            <w:r w:rsidRPr="00FD4F27">
              <w:t>&gt;</w:t>
            </w:r>
          </w:p>
          <w:p w:rsidR="00D959B3" w:rsidRPr="00FD4F27" w:rsidRDefault="00D959B3" w:rsidP="00C51D11">
            <w:pPr>
              <w:pStyle w:val="XmlExample"/>
            </w:pPr>
            <w:r w:rsidRPr="00FD4F27">
              <w:t>&lt;</w:t>
            </w:r>
            <w:proofErr w:type="spellStart"/>
            <w:r w:rsidRPr="00FD4F27">
              <w:t>mlo:address</w:t>
            </w:r>
            <w:proofErr w:type="spellEnd"/>
            <w:r w:rsidRPr="00FD4F27">
              <w:t>&gt;PO Box 197&lt;/</w:t>
            </w:r>
            <w:proofErr w:type="spellStart"/>
            <w:r w:rsidRPr="00FD4F27">
              <w:t>mlo:address</w:t>
            </w:r>
            <w:proofErr w:type="spellEnd"/>
            <w:r w:rsidRPr="00FD4F27">
              <w:t>&gt;</w:t>
            </w:r>
          </w:p>
          <w:p w:rsidR="00D959B3" w:rsidRPr="00FD4F27" w:rsidRDefault="00D959B3" w:rsidP="00C51D11">
            <w:pPr>
              <w:pStyle w:val="XmlExample"/>
            </w:pPr>
            <w:r w:rsidRPr="00FD4F27">
              <w:t>&lt;</w:t>
            </w:r>
            <w:proofErr w:type="spellStart"/>
            <w:r w:rsidRPr="00FD4F27">
              <w:t>mlo:address</w:t>
            </w:r>
            <w:proofErr w:type="spellEnd"/>
            <w:r w:rsidRPr="00FD4F27">
              <w:t>&gt;Milton Keynes&lt;/</w:t>
            </w:r>
            <w:proofErr w:type="spellStart"/>
            <w:r w:rsidRPr="00FD4F27">
              <w:t>mlo:address</w:t>
            </w:r>
            <w:proofErr w:type="spellEnd"/>
            <w:r w:rsidRPr="00FD4F27">
              <w:t>&gt;</w:t>
            </w:r>
          </w:p>
          <w:p w:rsidR="00D959B3" w:rsidRPr="00FD4F27" w:rsidRDefault="00D959B3" w:rsidP="00C51D11">
            <w:pPr>
              <w:pStyle w:val="XmlExample"/>
            </w:pPr>
            <w:r w:rsidRPr="00FD4F27">
              <w:t>&lt;</w:t>
            </w:r>
            <w:proofErr w:type="spellStart"/>
            <w:r w:rsidRPr="00FD4F27">
              <w:t>mlo:phone</w:t>
            </w:r>
            <w:proofErr w:type="spellEnd"/>
            <w:r w:rsidRPr="00FD4F27">
              <w:t>&gt;0845 3006090&lt;/</w:t>
            </w:r>
            <w:proofErr w:type="spellStart"/>
            <w:r w:rsidRPr="00FD4F27">
              <w:t>mlo:phone</w:t>
            </w:r>
            <w:proofErr w:type="spellEnd"/>
            <w:r w:rsidRPr="00FD4F27">
              <w:t>&gt;</w:t>
            </w:r>
          </w:p>
          <w:p w:rsidR="00D959B3" w:rsidRPr="00FD4F27" w:rsidRDefault="00D959B3" w:rsidP="00C51D11">
            <w:pPr>
              <w:pStyle w:val="XmlExample"/>
            </w:pPr>
            <w:r w:rsidRPr="00FD4F27">
              <w:t>&lt;</w:t>
            </w:r>
            <w:proofErr w:type="spellStart"/>
            <w:r w:rsidRPr="00FD4F27">
              <w:t>mlo:fax</w:t>
            </w:r>
            <w:proofErr w:type="spellEnd"/>
            <w:r w:rsidRPr="00FD4F27">
              <w:t>&gt;01908 653744&lt;/</w:t>
            </w:r>
            <w:proofErr w:type="spellStart"/>
            <w:r w:rsidRPr="00FD4F27">
              <w:t>mlo:fax</w:t>
            </w:r>
            <w:proofErr w:type="spellEnd"/>
            <w:r w:rsidRPr="00FD4F27">
              <w:t>&gt;</w:t>
            </w:r>
          </w:p>
          <w:p w:rsidR="00D959B3" w:rsidRPr="00FD4F27" w:rsidRDefault="00D959B3" w:rsidP="00C51D11">
            <w:pPr>
              <w:pStyle w:val="XmlExample"/>
            </w:pPr>
            <w:r w:rsidRPr="00FD4F27">
              <w:t>&lt;</w:t>
            </w:r>
            <w:proofErr w:type="spellStart"/>
            <w:r w:rsidRPr="00FD4F27">
              <w:t>mlo:email</w:t>
            </w:r>
            <w:proofErr w:type="spellEnd"/>
            <w:r w:rsidRPr="00FD4F27">
              <w:t>&gt;general_enquiries@open.ac.uk&lt;/</w:t>
            </w:r>
            <w:proofErr w:type="spellStart"/>
            <w:r w:rsidRPr="00FD4F27">
              <w:t>mlo:email</w:t>
            </w:r>
            <w:proofErr w:type="spellEnd"/>
            <w:r w:rsidRPr="00FD4F27">
              <w:t>&gt;</w:t>
            </w:r>
          </w:p>
          <w:p w:rsidR="00757447" w:rsidRPr="00FD4F27" w:rsidRDefault="00D959B3" w:rsidP="00C51D11">
            <w:pPr>
              <w:pStyle w:val="XmlExample"/>
            </w:pPr>
            <w:r w:rsidRPr="00FD4F27">
              <w:t>&lt;/</w:t>
            </w:r>
            <w:proofErr w:type="spellStart"/>
            <w:r w:rsidRPr="00FD4F27">
              <w:t>mlo:location</w:t>
            </w:r>
            <w:proofErr w:type="spellEnd"/>
            <w:r w:rsidRPr="00FD4F27">
              <w:t>&gt;</w:t>
            </w:r>
          </w:p>
        </w:tc>
      </w:tr>
    </w:tbl>
    <w:p w:rsidR="0082785B" w:rsidRPr="00FD4F27" w:rsidRDefault="0082785B" w:rsidP="001275E1">
      <w:pPr>
        <w:pStyle w:val="Heading3"/>
        <w:rPr>
          <w:lang w:val="en-GB"/>
        </w:rPr>
      </w:pPr>
      <w:bookmarkStart w:id="49" w:name="_Toc321402656"/>
      <w:proofErr w:type="gramStart"/>
      <w:r w:rsidRPr="00FD4F27">
        <w:rPr>
          <w:lang w:val="en-GB"/>
        </w:rPr>
        <w:t>address</w:t>
      </w:r>
      <w:proofErr w:type="gramEnd"/>
      <w:r w:rsidRPr="00FD4F27">
        <w:rPr>
          <w:lang w:val="en-GB"/>
        </w:rPr>
        <w:t xml:space="preserve"> (provider context)</w:t>
      </w:r>
      <w:bookmarkEnd w:id="49"/>
    </w:p>
    <w:p w:rsidR="00AB4F00" w:rsidRPr="00FD4F27" w:rsidRDefault="00AB4F00" w:rsidP="001275E1">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location &gt;&gt; </w:t>
      </w:r>
      <w:r w:rsidRPr="00FD4F27">
        <w:rPr>
          <w:b/>
          <w:lang w:val="en-GB"/>
        </w:rPr>
        <w:t>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48501C">
        <w:trPr>
          <w:cantSplit/>
        </w:trPr>
        <w:tc>
          <w:tcPr>
            <w:tcW w:w="1242" w:type="dxa"/>
          </w:tcPr>
          <w:p w:rsidR="00757447" w:rsidRPr="00FD4F27" w:rsidRDefault="00757447" w:rsidP="001275E1">
            <w:pPr>
              <w:pStyle w:val="TableHeader"/>
              <w:keepNext/>
              <w:keepLines/>
            </w:pPr>
            <w:r w:rsidRPr="00FD4F27">
              <w:t>Element</w:t>
            </w:r>
          </w:p>
        </w:tc>
        <w:tc>
          <w:tcPr>
            <w:tcW w:w="2977" w:type="dxa"/>
          </w:tcPr>
          <w:p w:rsidR="00757447" w:rsidRPr="00FD4F27" w:rsidRDefault="00757447" w:rsidP="001275E1">
            <w:pPr>
              <w:pStyle w:val="TableHeader"/>
              <w:keepNext/>
              <w:keepLines/>
            </w:pPr>
            <w:r w:rsidRPr="00FD4F27">
              <w:t>Name: address</w:t>
            </w:r>
          </w:p>
        </w:tc>
        <w:tc>
          <w:tcPr>
            <w:tcW w:w="5357" w:type="dxa"/>
          </w:tcPr>
          <w:p w:rsidR="00757447" w:rsidRPr="00FD4F27" w:rsidRDefault="00757447" w:rsidP="001275E1">
            <w:pPr>
              <w:pStyle w:val="TableHeader"/>
              <w:keepNext/>
              <w:keepLines/>
            </w:pPr>
            <w:r w:rsidRPr="00FD4F27">
              <w:t xml:space="preserve">Namespace: </w:t>
            </w:r>
            <w:r w:rsidR="003E2832" w:rsidRPr="00FD4F27">
              <w:t>http://purl.org/net/mlo</w:t>
            </w:r>
          </w:p>
        </w:tc>
      </w:tr>
      <w:tr w:rsidR="00757447" w:rsidRPr="00FD4F27" w:rsidTr="00536EA0">
        <w:trPr>
          <w:cantSplit/>
        </w:trPr>
        <w:tc>
          <w:tcPr>
            <w:tcW w:w="1242" w:type="dxa"/>
          </w:tcPr>
          <w:p w:rsidR="00757447" w:rsidRPr="00FD4F27" w:rsidRDefault="00757447" w:rsidP="00536EA0">
            <w:pPr>
              <w:pStyle w:val="TableBody"/>
            </w:pPr>
            <w:r w:rsidRPr="00FD4F27">
              <w:t>Description</w:t>
            </w:r>
          </w:p>
        </w:tc>
        <w:tc>
          <w:tcPr>
            <w:tcW w:w="8334" w:type="dxa"/>
            <w:gridSpan w:val="2"/>
          </w:tcPr>
          <w:p w:rsidR="00757447" w:rsidRPr="00FD4F27" w:rsidRDefault="00757447" w:rsidP="00536EA0">
            <w:pPr>
              <w:pStyle w:val="TableBody"/>
            </w:pPr>
            <w:r w:rsidRPr="00FD4F27">
              <w:t>Specifies the geographical or spatial location of the provider's main administrative site</w:t>
            </w:r>
          </w:p>
        </w:tc>
      </w:tr>
      <w:tr w:rsidR="00757447" w:rsidRPr="00FD4F27" w:rsidTr="00536EA0">
        <w:trPr>
          <w:cantSplit/>
        </w:trPr>
        <w:tc>
          <w:tcPr>
            <w:tcW w:w="1242" w:type="dxa"/>
          </w:tcPr>
          <w:p w:rsidR="00757447" w:rsidRPr="00FD4F27" w:rsidRDefault="00757447" w:rsidP="00536EA0">
            <w:pPr>
              <w:pStyle w:val="TableBody"/>
            </w:pPr>
            <w:r w:rsidRPr="00FD4F27">
              <w:t>Format</w:t>
            </w:r>
          </w:p>
        </w:tc>
        <w:tc>
          <w:tcPr>
            <w:tcW w:w="8334" w:type="dxa"/>
            <w:gridSpan w:val="2"/>
          </w:tcPr>
          <w:p w:rsidR="00757447" w:rsidRPr="00FD4F27" w:rsidRDefault="00757447" w:rsidP="00536EA0">
            <w:pPr>
              <w:pStyle w:val="TableBody"/>
            </w:pPr>
            <w:r w:rsidRPr="00FD4F27">
              <w:t>More than one set of different valid formats MAY be used. Each set</w:t>
            </w:r>
            <w:r w:rsidR="00F55CC2">
              <w:t xml:space="preserve"> that is not a postal address </w:t>
            </w:r>
            <w:r w:rsidRPr="00FD4F27">
              <w:t>MUST use an explicitly-defined encoding scheme.</w:t>
            </w:r>
          </w:p>
          <w:p w:rsidR="00757447" w:rsidRPr="00FD4F27" w:rsidRDefault="00757447" w:rsidP="00536EA0">
            <w:pPr>
              <w:pStyle w:val="TableBody"/>
            </w:pPr>
            <w:r w:rsidRPr="00FD4F27">
              <w:t xml:space="preserve">Postal address: </w:t>
            </w:r>
            <w:r w:rsidR="00F55CC2">
              <w:t xml:space="preserve">there MUST be </w:t>
            </w:r>
            <w:r w:rsidRPr="00FD4F27">
              <w:t xml:space="preserve">one set of address elements </w:t>
            </w:r>
            <w:r w:rsidR="00F55CC2">
              <w:t xml:space="preserve">that has no encoding scheme, and this </w:t>
            </w:r>
            <w:r w:rsidR="00F55CC2" w:rsidRPr="00FD4F27">
              <w:t xml:space="preserve">set of address elements </w:t>
            </w:r>
            <w:r w:rsidRPr="00FD4F27">
              <w:t xml:space="preserve">MUST consist of </w:t>
            </w:r>
            <w:r w:rsidR="00F55CC2">
              <w:t xml:space="preserve">the sequential </w:t>
            </w:r>
            <w:r w:rsidRPr="00FD4F27">
              <w:t>lines of the official postal address</w:t>
            </w:r>
            <w:r w:rsidR="00F55CC2">
              <w:t xml:space="preserve"> (except for the postcode)</w:t>
            </w:r>
            <w:r w:rsidRPr="00FD4F27">
              <w:t xml:space="preserve">, so that these elements can be combined with the </w:t>
            </w:r>
            <w:r w:rsidR="00F55CC2">
              <w:t>&lt;</w:t>
            </w:r>
            <w:r w:rsidRPr="00FD4F27">
              <w:t>postcode</w:t>
            </w:r>
            <w:r w:rsidR="00F55CC2">
              <w:t>&gt; element</w:t>
            </w:r>
            <w:r w:rsidRPr="00FD4F27">
              <w:t xml:space="preserve"> to form the full postal address. Each postal address line must be conta</w:t>
            </w:r>
            <w:r w:rsidR="00F55CC2">
              <w:t>ined in its own &lt;address&gt; element</w:t>
            </w:r>
            <w:r w:rsidRPr="00FD4F27">
              <w:t xml:space="preserve">. The </w:t>
            </w:r>
            <w:r w:rsidR="00F55CC2">
              <w:t xml:space="preserve">postal address </w:t>
            </w:r>
            <w:r w:rsidRPr="00FD4F27">
              <w:t>elements must be ordered so that the sequence in the document will generate successive postal address lines.</w:t>
            </w:r>
          </w:p>
          <w:p w:rsidR="00757447" w:rsidRPr="00FD4F27" w:rsidRDefault="00757447" w:rsidP="00536EA0">
            <w:pPr>
              <w:pStyle w:val="TableBody"/>
            </w:pPr>
            <w:r w:rsidRPr="00FD4F27">
              <w:t>Geo-location encoding: latitude and longitude MAY be indicated in address elements, using an additional encoding scheme (see examples).</w:t>
            </w:r>
          </w:p>
        </w:tc>
      </w:tr>
      <w:tr w:rsidR="00757447" w:rsidRPr="00FD4F27" w:rsidTr="00536EA0">
        <w:trPr>
          <w:cantSplit/>
        </w:trPr>
        <w:tc>
          <w:tcPr>
            <w:tcW w:w="1242" w:type="dxa"/>
          </w:tcPr>
          <w:p w:rsidR="00757447" w:rsidRPr="00FD4F27" w:rsidRDefault="00757447" w:rsidP="00536EA0">
            <w:pPr>
              <w:pStyle w:val="TableBody"/>
            </w:pPr>
            <w:r w:rsidRPr="00FD4F27">
              <w:t>Optionality</w:t>
            </w:r>
          </w:p>
        </w:tc>
        <w:tc>
          <w:tcPr>
            <w:tcW w:w="8334" w:type="dxa"/>
            <w:gridSpan w:val="2"/>
          </w:tcPr>
          <w:p w:rsidR="00757447" w:rsidRPr="00FD4F27" w:rsidRDefault="00757447" w:rsidP="00536EA0">
            <w:pPr>
              <w:pStyle w:val="TableBody"/>
            </w:pPr>
            <w:r w:rsidRPr="00FD4F27">
              <w:t>Mandatory; at least one set</w:t>
            </w:r>
          </w:p>
        </w:tc>
      </w:tr>
      <w:tr w:rsidR="00757447" w:rsidRPr="00FD4F27" w:rsidTr="00536EA0">
        <w:trPr>
          <w:cantSplit/>
        </w:trPr>
        <w:tc>
          <w:tcPr>
            <w:tcW w:w="1242" w:type="dxa"/>
          </w:tcPr>
          <w:p w:rsidR="00757447" w:rsidRPr="00FD4F27" w:rsidRDefault="00757447" w:rsidP="00536EA0">
            <w:pPr>
              <w:pStyle w:val="TableBody"/>
            </w:pPr>
            <w:r w:rsidRPr="00FD4F27">
              <w:t>Parent</w:t>
            </w:r>
          </w:p>
        </w:tc>
        <w:tc>
          <w:tcPr>
            <w:tcW w:w="8334" w:type="dxa"/>
            <w:gridSpan w:val="2"/>
          </w:tcPr>
          <w:p w:rsidR="00757447" w:rsidRPr="00FD4F27" w:rsidRDefault="00757447" w:rsidP="00536EA0">
            <w:pPr>
              <w:pStyle w:val="TableBody"/>
            </w:pPr>
            <w:r w:rsidRPr="00FD4F27">
              <w:t>location</w:t>
            </w:r>
          </w:p>
        </w:tc>
      </w:tr>
      <w:tr w:rsidR="00757447" w:rsidRPr="00FD4F27" w:rsidTr="00536EA0">
        <w:trPr>
          <w:cantSplit/>
        </w:trPr>
        <w:tc>
          <w:tcPr>
            <w:tcW w:w="1242" w:type="dxa"/>
          </w:tcPr>
          <w:p w:rsidR="00757447" w:rsidRPr="00FD4F27" w:rsidRDefault="00757447" w:rsidP="00536EA0">
            <w:pPr>
              <w:pStyle w:val="TableBody"/>
            </w:pPr>
            <w:r w:rsidRPr="00FD4F27">
              <w:t>Children</w:t>
            </w:r>
          </w:p>
        </w:tc>
        <w:tc>
          <w:tcPr>
            <w:tcW w:w="8334" w:type="dxa"/>
            <w:gridSpan w:val="2"/>
          </w:tcPr>
          <w:p w:rsidR="00757447" w:rsidRPr="00FD4F27" w:rsidRDefault="00757447" w:rsidP="00536EA0">
            <w:pPr>
              <w:pStyle w:val="TableBody"/>
            </w:pPr>
            <w:r w:rsidRPr="00FD4F27">
              <w:t>None</w:t>
            </w:r>
          </w:p>
        </w:tc>
      </w:tr>
      <w:tr w:rsidR="00757447" w:rsidRPr="00FD4F27" w:rsidTr="00536EA0">
        <w:trPr>
          <w:cantSplit/>
        </w:trPr>
        <w:tc>
          <w:tcPr>
            <w:tcW w:w="1242" w:type="dxa"/>
          </w:tcPr>
          <w:p w:rsidR="00757447" w:rsidRPr="00FD4F27" w:rsidRDefault="00757447" w:rsidP="00536EA0">
            <w:pPr>
              <w:pStyle w:val="TableBody"/>
            </w:pPr>
            <w:r w:rsidRPr="00FD4F27">
              <w:lastRenderedPageBreak/>
              <w:t>Examples</w:t>
            </w:r>
          </w:p>
        </w:tc>
        <w:tc>
          <w:tcPr>
            <w:tcW w:w="8334" w:type="dxa"/>
            <w:gridSpan w:val="2"/>
          </w:tcPr>
          <w:p w:rsidR="00152E2C" w:rsidRDefault="00152E2C" w:rsidP="00536EA0">
            <w:pPr>
              <w:pStyle w:val="XmlExample"/>
            </w:pPr>
            <w:r w:rsidRPr="00FD4F27">
              <w:t>&lt;</w:t>
            </w:r>
            <w:proofErr w:type="spellStart"/>
            <w:r w:rsidRPr="00FD4F27">
              <w:t>mlo:postcode</w:t>
            </w:r>
            <w:proofErr w:type="spellEnd"/>
            <w:r w:rsidRPr="00FD4F27">
              <w:t>&gt;MK7 6BJ&lt;/</w:t>
            </w:r>
            <w:proofErr w:type="spellStart"/>
            <w:r w:rsidRPr="00FD4F27">
              <w:t>mlo:postcode</w:t>
            </w:r>
            <w:proofErr w:type="spellEnd"/>
            <w:r w:rsidRPr="00FD4F27">
              <w:t>&gt;</w:t>
            </w:r>
          </w:p>
          <w:p w:rsidR="00757447" w:rsidRPr="00FD4F27" w:rsidRDefault="00757447" w:rsidP="00536EA0">
            <w:pPr>
              <w:pStyle w:val="XmlExample"/>
            </w:pPr>
            <w:r w:rsidRPr="00FD4F27">
              <w:t>&lt;</w:t>
            </w:r>
            <w:proofErr w:type="spellStart"/>
            <w:r w:rsidRPr="00FD4F27">
              <w:t>mlo:address</w:t>
            </w:r>
            <w:proofErr w:type="spellEnd"/>
            <w:r w:rsidRPr="00FD4F27">
              <w:t>&gt;PO Box 197&lt;/</w:t>
            </w:r>
            <w:proofErr w:type="spellStart"/>
            <w:r w:rsidRPr="00FD4F27">
              <w:t>mlo:address</w:t>
            </w:r>
            <w:proofErr w:type="spellEnd"/>
            <w:r w:rsidRPr="00FD4F27">
              <w:t>&gt;</w:t>
            </w:r>
          </w:p>
          <w:p w:rsidR="00757447" w:rsidRPr="00FD4F27" w:rsidRDefault="00757447" w:rsidP="00536EA0">
            <w:pPr>
              <w:pStyle w:val="XmlExample"/>
            </w:pPr>
            <w:r w:rsidRPr="00FD4F27">
              <w:t>&lt;</w:t>
            </w:r>
            <w:proofErr w:type="spellStart"/>
            <w:r w:rsidRPr="00FD4F27">
              <w:t>mlo:address</w:t>
            </w:r>
            <w:proofErr w:type="spellEnd"/>
            <w:r w:rsidRPr="00FD4F27">
              <w:t>&gt;Milton Keynes&lt;/</w:t>
            </w:r>
            <w:proofErr w:type="spellStart"/>
            <w:r w:rsidRPr="00FD4F27">
              <w:t>mlo:address</w:t>
            </w:r>
            <w:proofErr w:type="spellEnd"/>
            <w:r w:rsidRPr="00FD4F27">
              <w:t>&gt;</w:t>
            </w:r>
          </w:p>
          <w:p w:rsidR="00757447" w:rsidRPr="00FD4F27" w:rsidRDefault="00757447" w:rsidP="00536EA0">
            <w:pPr>
              <w:pStyle w:val="XmlExample"/>
            </w:pPr>
          </w:p>
          <w:p w:rsidR="00152E2C" w:rsidRDefault="00152E2C" w:rsidP="00536EA0">
            <w:pPr>
              <w:pStyle w:val="XmlExample"/>
            </w:pPr>
            <w:r w:rsidRPr="00FD4F27">
              <w:t>&lt;</w:t>
            </w:r>
            <w:proofErr w:type="spellStart"/>
            <w:r w:rsidRPr="00FD4F27">
              <w:t>mlo:postcode</w:t>
            </w:r>
            <w:proofErr w:type="spellEnd"/>
            <w:r w:rsidRPr="00FD4F27">
              <w:t>&gt;NG7 2NR&lt;/</w:t>
            </w:r>
            <w:proofErr w:type="spellStart"/>
            <w:r w:rsidRPr="00FD4F27">
              <w:t>mlo:postcode</w:t>
            </w:r>
            <w:proofErr w:type="spellEnd"/>
            <w:r w:rsidRPr="00FD4F27">
              <w:t>&gt;</w:t>
            </w:r>
          </w:p>
          <w:p w:rsidR="00757447" w:rsidRPr="00FD4F27" w:rsidRDefault="00757447" w:rsidP="00536EA0">
            <w:pPr>
              <w:pStyle w:val="XmlExample"/>
            </w:pPr>
            <w:r w:rsidRPr="00FD4F27">
              <w:t>&lt;</w:t>
            </w:r>
            <w:proofErr w:type="spellStart"/>
            <w:r w:rsidRPr="00FD4F27">
              <w:t>mlo:address</w:t>
            </w:r>
            <w:proofErr w:type="spellEnd"/>
            <w:r w:rsidRPr="00FD4F27">
              <w:t>&gt;Information Services&lt;/</w:t>
            </w:r>
            <w:proofErr w:type="spellStart"/>
            <w:r w:rsidRPr="00FD4F27">
              <w:t>mlo:address</w:t>
            </w:r>
            <w:proofErr w:type="spellEnd"/>
            <w:r w:rsidRPr="00FD4F27">
              <w:t>&gt;</w:t>
            </w:r>
          </w:p>
          <w:p w:rsidR="00757447" w:rsidRPr="00FD4F27" w:rsidRDefault="00757447" w:rsidP="00536EA0">
            <w:pPr>
              <w:pStyle w:val="XmlExample"/>
            </w:pPr>
            <w:r w:rsidRPr="00FD4F27">
              <w:t>&lt;</w:t>
            </w:r>
            <w:proofErr w:type="spellStart"/>
            <w:r w:rsidRPr="00FD4F27">
              <w:t>mlo:address</w:t>
            </w:r>
            <w:proofErr w:type="spellEnd"/>
            <w:r w:rsidRPr="00FD4F27">
              <w:t>&gt;Room B159&lt;/</w:t>
            </w:r>
            <w:proofErr w:type="spellStart"/>
            <w:r w:rsidRPr="00FD4F27">
              <w:t>mlo:address</w:t>
            </w:r>
            <w:proofErr w:type="spellEnd"/>
            <w:r w:rsidRPr="00FD4F27">
              <w:t>&gt;</w:t>
            </w:r>
          </w:p>
          <w:p w:rsidR="00757447" w:rsidRPr="00FD4F27" w:rsidRDefault="00757447" w:rsidP="00536EA0">
            <w:pPr>
              <w:pStyle w:val="XmlExample"/>
            </w:pPr>
            <w:r w:rsidRPr="00FD4F27">
              <w:t>&lt;</w:t>
            </w:r>
            <w:proofErr w:type="spellStart"/>
            <w:r w:rsidRPr="00FD4F27">
              <w:t>mlo:address</w:t>
            </w:r>
            <w:proofErr w:type="spellEnd"/>
            <w:r w:rsidRPr="00FD4F27">
              <w:t>&gt;University of Nottingham&lt;/</w:t>
            </w:r>
            <w:proofErr w:type="spellStart"/>
            <w:r w:rsidRPr="00FD4F27">
              <w:t>mlo:address</w:t>
            </w:r>
            <w:proofErr w:type="spellEnd"/>
            <w:r w:rsidRPr="00FD4F27">
              <w:t>&gt;</w:t>
            </w:r>
          </w:p>
          <w:p w:rsidR="00757447" w:rsidRPr="00FD4F27" w:rsidRDefault="00757447" w:rsidP="00536EA0">
            <w:pPr>
              <w:pStyle w:val="XmlExample"/>
            </w:pPr>
            <w:r w:rsidRPr="00FD4F27">
              <w:t>&lt;</w:t>
            </w:r>
            <w:proofErr w:type="spellStart"/>
            <w:r w:rsidRPr="00FD4F27">
              <w:t>mlo:address</w:t>
            </w:r>
            <w:proofErr w:type="spellEnd"/>
            <w:r w:rsidRPr="00FD4F27">
              <w:t>&gt;Kings Meadow Campus&lt;/</w:t>
            </w:r>
            <w:proofErr w:type="spellStart"/>
            <w:r w:rsidRPr="00FD4F27">
              <w:t>mlo:address</w:t>
            </w:r>
            <w:proofErr w:type="spellEnd"/>
            <w:r w:rsidRPr="00FD4F27">
              <w:t>&gt;</w:t>
            </w:r>
          </w:p>
          <w:p w:rsidR="00757447" w:rsidRPr="00FD4F27" w:rsidRDefault="00757447" w:rsidP="00536EA0">
            <w:pPr>
              <w:pStyle w:val="XmlExample"/>
            </w:pPr>
            <w:r w:rsidRPr="00FD4F27">
              <w:t>&lt;</w:t>
            </w:r>
            <w:proofErr w:type="spellStart"/>
            <w:r w:rsidRPr="00FD4F27">
              <w:t>mlo:address</w:t>
            </w:r>
            <w:proofErr w:type="spellEnd"/>
            <w:r w:rsidRPr="00FD4F27">
              <w:t>&gt;Nottingham&lt;/</w:t>
            </w:r>
            <w:proofErr w:type="spellStart"/>
            <w:r w:rsidRPr="00FD4F27">
              <w:t>mlo:address</w:t>
            </w:r>
            <w:proofErr w:type="spellEnd"/>
            <w:r w:rsidRPr="00FD4F27">
              <w:t>&gt;</w:t>
            </w:r>
          </w:p>
          <w:p w:rsidR="00757447" w:rsidRPr="00FD4F27" w:rsidRDefault="00757447" w:rsidP="00536EA0">
            <w:pPr>
              <w:pStyle w:val="XmlExample"/>
            </w:pPr>
          </w:p>
          <w:p w:rsidR="00757447" w:rsidRPr="00FD4F27" w:rsidRDefault="00757447" w:rsidP="00536EA0">
            <w:pPr>
              <w:pStyle w:val="XmlExample"/>
            </w:pPr>
            <w:r w:rsidRPr="00FD4F27">
              <w:t>&lt;</w:t>
            </w:r>
            <w:proofErr w:type="spellStart"/>
            <w:r w:rsidRPr="00FD4F27">
              <w:t>mlo:address</w:t>
            </w:r>
            <w:proofErr w:type="spellEnd"/>
            <w:r w:rsidRPr="00FD4F27">
              <w:t xml:space="preserve"> </w:t>
            </w:r>
            <w:proofErr w:type="spellStart"/>
            <w:r w:rsidRPr="00FD4F27">
              <w:t>xsi:type</w:t>
            </w:r>
            <w:proofErr w:type="spellEnd"/>
            <w:r w:rsidRPr="00FD4F27">
              <w:t>=</w:t>
            </w:r>
            <w:r w:rsidR="00C71A31">
              <w:t>"</w:t>
            </w:r>
            <w:proofErr w:type="spellStart"/>
            <w:r w:rsidRPr="00FD4F27">
              <w:t>geo:lat</w:t>
            </w:r>
            <w:proofErr w:type="spellEnd"/>
            <w:r w:rsidR="00C71A31">
              <w:t>"</w:t>
            </w:r>
            <w:r w:rsidRPr="00FD4F27">
              <w:t>&gt;-123.7&lt;/</w:t>
            </w:r>
            <w:proofErr w:type="spellStart"/>
            <w:r w:rsidRPr="00FD4F27">
              <w:t>mlo:address</w:t>
            </w:r>
            <w:proofErr w:type="spellEnd"/>
            <w:r w:rsidRPr="00FD4F27">
              <w:t>&gt;</w:t>
            </w:r>
          </w:p>
          <w:p w:rsidR="00757447" w:rsidRPr="00FD4F27" w:rsidRDefault="00757447" w:rsidP="00C71A31">
            <w:pPr>
              <w:pStyle w:val="XmlExample"/>
            </w:pPr>
            <w:r w:rsidRPr="00FD4F27">
              <w:t>&lt;</w:t>
            </w:r>
            <w:proofErr w:type="spellStart"/>
            <w:r w:rsidRPr="00FD4F27">
              <w:t>mlo:address</w:t>
            </w:r>
            <w:proofErr w:type="spellEnd"/>
            <w:r w:rsidRPr="00FD4F27">
              <w:t xml:space="preserve"> </w:t>
            </w:r>
            <w:proofErr w:type="spellStart"/>
            <w:r w:rsidRPr="00FD4F27">
              <w:t>xsi:type</w:t>
            </w:r>
            <w:proofErr w:type="spellEnd"/>
            <w:r w:rsidRPr="00FD4F27">
              <w:t>=</w:t>
            </w:r>
            <w:r w:rsidR="00C71A31">
              <w:t>"</w:t>
            </w:r>
            <w:proofErr w:type="spellStart"/>
            <w:r w:rsidRPr="00FD4F27">
              <w:t>geo:long</w:t>
            </w:r>
            <w:proofErr w:type="spellEnd"/>
            <w:r w:rsidR="00C71A31">
              <w:t>"</w:t>
            </w:r>
            <w:r w:rsidRPr="00FD4F27">
              <w:t>&gt;54&lt;/</w:t>
            </w:r>
            <w:proofErr w:type="spellStart"/>
            <w:r w:rsidRPr="00FD4F27">
              <w:t>mlo:address</w:t>
            </w:r>
            <w:proofErr w:type="spellEnd"/>
            <w:r w:rsidRPr="00FD4F27">
              <w:t>&gt;</w:t>
            </w:r>
          </w:p>
        </w:tc>
      </w:tr>
      <w:tr w:rsidR="00757447" w:rsidRPr="00FD4F27" w:rsidTr="00536EA0">
        <w:trPr>
          <w:cantSplit/>
        </w:trPr>
        <w:tc>
          <w:tcPr>
            <w:tcW w:w="1242" w:type="dxa"/>
          </w:tcPr>
          <w:p w:rsidR="00757447" w:rsidRPr="00FD4F27" w:rsidRDefault="00757447" w:rsidP="00536EA0">
            <w:pPr>
              <w:pStyle w:val="TableBody"/>
            </w:pPr>
            <w:r w:rsidRPr="00FD4F27">
              <w:t>Comments</w:t>
            </w:r>
          </w:p>
        </w:tc>
        <w:tc>
          <w:tcPr>
            <w:tcW w:w="8334" w:type="dxa"/>
            <w:gridSpan w:val="2"/>
          </w:tcPr>
          <w:p w:rsidR="00757447" w:rsidRPr="00FD4F27" w:rsidRDefault="00757447" w:rsidP="00536EA0">
            <w:pPr>
              <w:pStyle w:val="TableBody"/>
            </w:pPr>
            <w:r w:rsidRPr="00FD4F27">
              <w:t>Use of the street and town elements in postal addresses is deprecated, as these elements do not promote data integrity when data is exchanged.</w:t>
            </w:r>
          </w:p>
          <w:p w:rsidR="00757447" w:rsidRPr="00FD4F27" w:rsidRDefault="00757447" w:rsidP="00536EA0">
            <w:pPr>
              <w:pStyle w:val="TableBody"/>
            </w:pPr>
            <w:r w:rsidRPr="00FD4F27">
              <w:t xml:space="preserve">Namespace for 'geo': </w:t>
            </w:r>
            <w:r w:rsidR="000B532B">
              <w:t>http://www.w3.org/2003/01/geo/wgs84_pos#</w:t>
            </w:r>
          </w:p>
        </w:tc>
      </w:tr>
    </w:tbl>
    <w:p w:rsidR="00387725" w:rsidRPr="00FD4F27" w:rsidRDefault="00387725" w:rsidP="00387725">
      <w:pPr>
        <w:pStyle w:val="Heading3"/>
        <w:rPr>
          <w:lang w:val="en-GB"/>
        </w:rPr>
      </w:pPr>
      <w:bookmarkStart w:id="50" w:name="_phone"/>
      <w:bookmarkStart w:id="51" w:name="_Toc321402657"/>
      <w:bookmarkEnd w:id="50"/>
      <w:proofErr w:type="gramStart"/>
      <w:r w:rsidRPr="00FD4F27">
        <w:rPr>
          <w:lang w:val="en-GB"/>
        </w:rPr>
        <w:t>email</w:t>
      </w:r>
      <w:bookmarkEnd w:id="51"/>
      <w:proofErr w:type="gramEnd"/>
    </w:p>
    <w:p w:rsidR="00387725" w:rsidRPr="00FD4F27" w:rsidRDefault="00387725" w:rsidP="00387725">
      <w:pPr>
        <w:rPr>
          <w:lang w:val="en-GB"/>
        </w:rPr>
      </w:pPr>
      <w:proofErr w:type="spellStart"/>
      <w:proofErr w:type="gramStart"/>
      <w:r w:rsidRPr="00FD4F27">
        <w:rPr>
          <w:lang w:val="en-GB"/>
        </w:rPr>
        <w:t>catalog</w:t>
      </w:r>
      <w:proofErr w:type="spellEnd"/>
      <w:proofErr w:type="gramEnd"/>
      <w:r w:rsidRPr="00FD4F27">
        <w:rPr>
          <w:lang w:val="en-GB"/>
        </w:rPr>
        <w:t xml:space="preserve"> &gt;&gt; provider &gt;&gt; location &gt;&gt; </w:t>
      </w:r>
      <w:r w:rsidRPr="00FD4F27">
        <w:rPr>
          <w:b/>
          <w:lang w:val="en-GB"/>
        </w:rPr>
        <w:t>email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387725" w:rsidRPr="00FD4F27" w:rsidTr="00792009">
        <w:trPr>
          <w:cantSplit/>
        </w:trPr>
        <w:tc>
          <w:tcPr>
            <w:tcW w:w="1242" w:type="dxa"/>
          </w:tcPr>
          <w:p w:rsidR="00387725" w:rsidRPr="00FD4F27" w:rsidRDefault="00387725" w:rsidP="00792009">
            <w:pPr>
              <w:pStyle w:val="TableHeader"/>
            </w:pPr>
            <w:r w:rsidRPr="00FD4F27">
              <w:t>Element</w:t>
            </w:r>
          </w:p>
        </w:tc>
        <w:tc>
          <w:tcPr>
            <w:tcW w:w="2977" w:type="dxa"/>
          </w:tcPr>
          <w:p w:rsidR="00387725" w:rsidRPr="00FD4F27" w:rsidRDefault="00387725" w:rsidP="00792009">
            <w:pPr>
              <w:pStyle w:val="TableHeader"/>
            </w:pPr>
            <w:r w:rsidRPr="00FD4F27">
              <w:t>Name: email</w:t>
            </w:r>
          </w:p>
        </w:tc>
        <w:tc>
          <w:tcPr>
            <w:tcW w:w="5357" w:type="dxa"/>
          </w:tcPr>
          <w:p w:rsidR="00387725" w:rsidRPr="00FD4F27" w:rsidRDefault="00387725" w:rsidP="00792009">
            <w:pPr>
              <w:pStyle w:val="TableHeader"/>
            </w:pPr>
            <w:r w:rsidRPr="00FD4F27">
              <w:t>Namespace: http://purl.org/net/mlo</w:t>
            </w:r>
          </w:p>
        </w:tc>
      </w:tr>
      <w:tr w:rsidR="00387725" w:rsidRPr="00FD4F27" w:rsidTr="00792009">
        <w:trPr>
          <w:cantSplit/>
        </w:trPr>
        <w:tc>
          <w:tcPr>
            <w:tcW w:w="1242" w:type="dxa"/>
          </w:tcPr>
          <w:p w:rsidR="00387725" w:rsidRPr="00FD4F27" w:rsidRDefault="00387725" w:rsidP="00792009">
            <w:pPr>
              <w:pStyle w:val="TableBody"/>
            </w:pPr>
            <w:r w:rsidRPr="00FD4F27">
              <w:t>Description</w:t>
            </w:r>
          </w:p>
        </w:tc>
        <w:tc>
          <w:tcPr>
            <w:tcW w:w="8334" w:type="dxa"/>
            <w:gridSpan w:val="2"/>
          </w:tcPr>
          <w:p w:rsidR="00387725" w:rsidRPr="00FD4F27" w:rsidRDefault="00387725" w:rsidP="00792009">
            <w:pPr>
              <w:pStyle w:val="TableBody"/>
            </w:pPr>
            <w:r w:rsidRPr="00FD4F27">
              <w:t>Email address of the provider's main administrative site</w:t>
            </w:r>
          </w:p>
        </w:tc>
      </w:tr>
      <w:tr w:rsidR="00387725" w:rsidRPr="00FD4F27" w:rsidTr="00792009">
        <w:trPr>
          <w:cantSplit/>
        </w:trPr>
        <w:tc>
          <w:tcPr>
            <w:tcW w:w="1242" w:type="dxa"/>
          </w:tcPr>
          <w:p w:rsidR="00387725" w:rsidRPr="00FD4F27" w:rsidRDefault="00387725" w:rsidP="00792009">
            <w:pPr>
              <w:pStyle w:val="TableBody"/>
            </w:pPr>
            <w:r w:rsidRPr="00FD4F27">
              <w:t>Format</w:t>
            </w:r>
          </w:p>
        </w:tc>
        <w:tc>
          <w:tcPr>
            <w:tcW w:w="8334" w:type="dxa"/>
            <w:gridSpan w:val="2"/>
          </w:tcPr>
          <w:p w:rsidR="00387725" w:rsidRPr="00FD4F27" w:rsidRDefault="00387725" w:rsidP="00792009">
            <w:pPr>
              <w:pStyle w:val="TableBody"/>
            </w:pPr>
            <w:r w:rsidRPr="00FD4F27">
              <w:t>Up to 254 characters; local-</w:t>
            </w:r>
            <w:proofErr w:type="spellStart"/>
            <w:r w:rsidRPr="00FD4F27">
              <w:t>part@domain</w:t>
            </w:r>
            <w:proofErr w:type="spellEnd"/>
            <w:r w:rsidRPr="00FD4F27">
              <w:t xml:space="preserve"> as formally defined in </w:t>
            </w:r>
            <w:hyperlink r:id="rId52" w:history="1">
              <w:r w:rsidRPr="00FD4F27">
                <w:rPr>
                  <w:rStyle w:val="Hyperlink"/>
                </w:rPr>
                <w:t>RFC 5322</w:t>
              </w:r>
            </w:hyperlink>
            <w:r w:rsidRPr="00FD4F27">
              <w:t>.</w:t>
            </w:r>
          </w:p>
        </w:tc>
      </w:tr>
      <w:tr w:rsidR="00387725" w:rsidRPr="00FD4F27" w:rsidTr="00792009">
        <w:trPr>
          <w:cantSplit/>
        </w:trPr>
        <w:tc>
          <w:tcPr>
            <w:tcW w:w="1242" w:type="dxa"/>
          </w:tcPr>
          <w:p w:rsidR="00387725" w:rsidRPr="00FD4F27" w:rsidRDefault="00387725" w:rsidP="00792009">
            <w:pPr>
              <w:pStyle w:val="TableBody"/>
            </w:pPr>
            <w:r w:rsidRPr="00FD4F27">
              <w:t>Optionality</w:t>
            </w:r>
          </w:p>
        </w:tc>
        <w:tc>
          <w:tcPr>
            <w:tcW w:w="8334" w:type="dxa"/>
            <w:gridSpan w:val="2"/>
          </w:tcPr>
          <w:p w:rsidR="00387725" w:rsidRPr="00FD4F27" w:rsidRDefault="00387725" w:rsidP="00792009">
            <w:pPr>
              <w:pStyle w:val="TableBody"/>
            </w:pPr>
            <w:r w:rsidRPr="00FD4F27">
              <w:t>Preferred; zero or one</w:t>
            </w:r>
          </w:p>
        </w:tc>
      </w:tr>
      <w:tr w:rsidR="00387725" w:rsidRPr="00FD4F27" w:rsidTr="00792009">
        <w:trPr>
          <w:cantSplit/>
        </w:trPr>
        <w:tc>
          <w:tcPr>
            <w:tcW w:w="1242" w:type="dxa"/>
          </w:tcPr>
          <w:p w:rsidR="00387725" w:rsidRPr="00FD4F27" w:rsidRDefault="00387725" w:rsidP="00792009">
            <w:pPr>
              <w:pStyle w:val="TableBody"/>
            </w:pPr>
            <w:r w:rsidRPr="00FD4F27">
              <w:t>Parent</w:t>
            </w:r>
          </w:p>
        </w:tc>
        <w:tc>
          <w:tcPr>
            <w:tcW w:w="8334" w:type="dxa"/>
            <w:gridSpan w:val="2"/>
          </w:tcPr>
          <w:p w:rsidR="00387725" w:rsidRPr="00FD4F27" w:rsidRDefault="00387725" w:rsidP="00792009">
            <w:pPr>
              <w:pStyle w:val="TableBody"/>
            </w:pPr>
            <w:r w:rsidRPr="00FD4F27">
              <w:t>location</w:t>
            </w:r>
          </w:p>
        </w:tc>
      </w:tr>
      <w:tr w:rsidR="00387725" w:rsidRPr="00FD4F27" w:rsidTr="00792009">
        <w:trPr>
          <w:cantSplit/>
        </w:trPr>
        <w:tc>
          <w:tcPr>
            <w:tcW w:w="1242" w:type="dxa"/>
          </w:tcPr>
          <w:p w:rsidR="00387725" w:rsidRPr="00FD4F27" w:rsidRDefault="00387725" w:rsidP="00792009">
            <w:pPr>
              <w:pStyle w:val="TableBody"/>
            </w:pPr>
            <w:r w:rsidRPr="00FD4F27">
              <w:t>Children</w:t>
            </w:r>
          </w:p>
        </w:tc>
        <w:tc>
          <w:tcPr>
            <w:tcW w:w="8334" w:type="dxa"/>
            <w:gridSpan w:val="2"/>
          </w:tcPr>
          <w:p w:rsidR="00387725" w:rsidRPr="00FD4F27" w:rsidRDefault="00387725" w:rsidP="00792009">
            <w:pPr>
              <w:pStyle w:val="TableBody"/>
            </w:pPr>
            <w:r w:rsidRPr="00FD4F27">
              <w:t>None</w:t>
            </w:r>
          </w:p>
        </w:tc>
      </w:tr>
      <w:tr w:rsidR="00387725" w:rsidRPr="00FD4F27" w:rsidTr="00792009">
        <w:trPr>
          <w:cantSplit/>
        </w:trPr>
        <w:tc>
          <w:tcPr>
            <w:tcW w:w="1242" w:type="dxa"/>
          </w:tcPr>
          <w:p w:rsidR="00387725" w:rsidRPr="00FD4F27" w:rsidRDefault="00387725" w:rsidP="00792009">
            <w:pPr>
              <w:pStyle w:val="TableBody"/>
            </w:pPr>
            <w:r w:rsidRPr="00FD4F27">
              <w:t>Examples</w:t>
            </w:r>
          </w:p>
        </w:tc>
        <w:tc>
          <w:tcPr>
            <w:tcW w:w="8334" w:type="dxa"/>
            <w:gridSpan w:val="2"/>
          </w:tcPr>
          <w:p w:rsidR="00387725" w:rsidRPr="00FD4F27" w:rsidRDefault="00387725" w:rsidP="00792009">
            <w:pPr>
              <w:pStyle w:val="TableBody"/>
            </w:pPr>
            <w:r w:rsidRPr="00FD4F27">
              <w:t>general_enquiries@myuni.ac.uk</w:t>
            </w:r>
          </w:p>
        </w:tc>
      </w:tr>
      <w:tr w:rsidR="00387725" w:rsidRPr="00FD4F27" w:rsidTr="00792009">
        <w:trPr>
          <w:cantSplit/>
        </w:trPr>
        <w:tc>
          <w:tcPr>
            <w:tcW w:w="1242" w:type="dxa"/>
          </w:tcPr>
          <w:p w:rsidR="00387725" w:rsidRPr="00FD4F27" w:rsidRDefault="00387725" w:rsidP="00792009">
            <w:pPr>
              <w:pStyle w:val="TableBody"/>
            </w:pPr>
            <w:r w:rsidRPr="00FD4F27">
              <w:t>Comments</w:t>
            </w:r>
          </w:p>
        </w:tc>
        <w:tc>
          <w:tcPr>
            <w:tcW w:w="8334" w:type="dxa"/>
            <w:gridSpan w:val="2"/>
          </w:tcPr>
          <w:p w:rsidR="00387725" w:rsidRPr="00FD4F27" w:rsidRDefault="00387725" w:rsidP="00792009">
            <w:pPr>
              <w:pStyle w:val="TableBody"/>
            </w:pPr>
            <w:r w:rsidRPr="00FD4F27">
              <w:t xml:space="preserve">Standard email address format is important here, as </w:t>
            </w:r>
            <w:proofErr w:type="spellStart"/>
            <w:r w:rsidRPr="00FD4F27">
              <w:t>validators</w:t>
            </w:r>
            <w:proofErr w:type="spellEnd"/>
            <w:r w:rsidRPr="00FD4F27">
              <w:t xml:space="preserve"> are likely to validate this element. This means that a link to a web form SHOULD NOT be used.</w:t>
            </w:r>
          </w:p>
        </w:tc>
      </w:tr>
    </w:tbl>
    <w:p w:rsidR="00387725" w:rsidRPr="00FD4F27" w:rsidRDefault="00387725" w:rsidP="00387725">
      <w:pPr>
        <w:pStyle w:val="Heading3"/>
        <w:rPr>
          <w:lang w:val="en-GB"/>
        </w:rPr>
      </w:pPr>
      <w:bookmarkStart w:id="52" w:name="_Toc321402658"/>
      <w:proofErr w:type="gramStart"/>
      <w:r w:rsidRPr="00FD4F27">
        <w:rPr>
          <w:lang w:val="en-GB"/>
        </w:rPr>
        <w:t>fax</w:t>
      </w:r>
      <w:bookmarkEnd w:id="52"/>
      <w:proofErr w:type="gramEnd"/>
    </w:p>
    <w:p w:rsidR="00387725" w:rsidRPr="00FD4F27" w:rsidRDefault="00387725" w:rsidP="00387725">
      <w:pPr>
        <w:rPr>
          <w:lang w:val="en-GB"/>
        </w:rPr>
      </w:pPr>
      <w:proofErr w:type="spellStart"/>
      <w:proofErr w:type="gramStart"/>
      <w:r w:rsidRPr="00FD4F27">
        <w:rPr>
          <w:lang w:val="en-GB"/>
        </w:rPr>
        <w:t>catalog</w:t>
      </w:r>
      <w:proofErr w:type="spellEnd"/>
      <w:proofErr w:type="gramEnd"/>
      <w:r w:rsidRPr="00FD4F27">
        <w:rPr>
          <w:lang w:val="en-GB"/>
        </w:rPr>
        <w:t xml:space="preserve"> &gt;&gt; provider &gt;&gt; location &gt;&gt; </w:t>
      </w:r>
      <w:r w:rsidRPr="00FD4F27">
        <w:rPr>
          <w:b/>
          <w:lang w:val="en-GB"/>
        </w:rPr>
        <w:t>fax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387725" w:rsidRPr="00FD4F27" w:rsidTr="00792009">
        <w:trPr>
          <w:cantSplit/>
        </w:trPr>
        <w:tc>
          <w:tcPr>
            <w:tcW w:w="1242" w:type="dxa"/>
          </w:tcPr>
          <w:p w:rsidR="00387725" w:rsidRPr="00FD4F27" w:rsidRDefault="00387725" w:rsidP="00792009">
            <w:pPr>
              <w:pStyle w:val="TableHeader"/>
            </w:pPr>
            <w:r w:rsidRPr="00FD4F27">
              <w:t>Element</w:t>
            </w:r>
          </w:p>
        </w:tc>
        <w:tc>
          <w:tcPr>
            <w:tcW w:w="2977" w:type="dxa"/>
          </w:tcPr>
          <w:p w:rsidR="00387725" w:rsidRPr="00FD4F27" w:rsidRDefault="00387725" w:rsidP="00792009">
            <w:pPr>
              <w:pStyle w:val="TableHeader"/>
            </w:pPr>
            <w:r w:rsidRPr="00FD4F27">
              <w:t>Name: fax</w:t>
            </w:r>
          </w:p>
        </w:tc>
        <w:tc>
          <w:tcPr>
            <w:tcW w:w="5357" w:type="dxa"/>
          </w:tcPr>
          <w:p w:rsidR="00387725" w:rsidRPr="00FD4F27" w:rsidRDefault="00387725" w:rsidP="00792009">
            <w:pPr>
              <w:pStyle w:val="TableHeader"/>
            </w:pPr>
            <w:r w:rsidRPr="00FD4F27">
              <w:t>Namespace: http://purl.org/net/mlo</w:t>
            </w:r>
          </w:p>
        </w:tc>
      </w:tr>
      <w:tr w:rsidR="00387725" w:rsidRPr="00FD4F27" w:rsidTr="00792009">
        <w:trPr>
          <w:cantSplit/>
        </w:trPr>
        <w:tc>
          <w:tcPr>
            <w:tcW w:w="1242" w:type="dxa"/>
          </w:tcPr>
          <w:p w:rsidR="00387725" w:rsidRPr="00FD4F27" w:rsidRDefault="00387725" w:rsidP="00792009">
            <w:pPr>
              <w:pStyle w:val="TableBody"/>
            </w:pPr>
            <w:r w:rsidRPr="00FD4F27">
              <w:t>Description</w:t>
            </w:r>
          </w:p>
        </w:tc>
        <w:tc>
          <w:tcPr>
            <w:tcW w:w="8334" w:type="dxa"/>
            <w:gridSpan w:val="2"/>
          </w:tcPr>
          <w:p w:rsidR="00387725" w:rsidRPr="00FD4F27" w:rsidRDefault="00387725" w:rsidP="00792009">
            <w:pPr>
              <w:pStyle w:val="TableBody"/>
            </w:pPr>
            <w:r w:rsidRPr="00FD4F27">
              <w:t>Fax number of the provider's main administrative site</w:t>
            </w:r>
          </w:p>
        </w:tc>
      </w:tr>
      <w:tr w:rsidR="00387725" w:rsidRPr="00FD4F27" w:rsidTr="00792009">
        <w:trPr>
          <w:cantSplit/>
        </w:trPr>
        <w:tc>
          <w:tcPr>
            <w:tcW w:w="1242" w:type="dxa"/>
          </w:tcPr>
          <w:p w:rsidR="00387725" w:rsidRPr="00FD4F27" w:rsidRDefault="00387725" w:rsidP="00792009">
            <w:pPr>
              <w:pStyle w:val="TableBody"/>
            </w:pPr>
            <w:r w:rsidRPr="00FD4F27">
              <w:t>Format</w:t>
            </w:r>
          </w:p>
        </w:tc>
        <w:tc>
          <w:tcPr>
            <w:tcW w:w="8334" w:type="dxa"/>
            <w:gridSpan w:val="2"/>
          </w:tcPr>
          <w:p w:rsidR="00387725" w:rsidRPr="00FD4F27" w:rsidRDefault="00387725" w:rsidP="00792009">
            <w:pPr>
              <w:pStyle w:val="TableBody"/>
            </w:pPr>
            <w:r w:rsidRPr="00FD4F27">
              <w:t xml:space="preserve">UK </w:t>
            </w:r>
            <w:hyperlink r:id="rId53" w:anchor="1b" w:history="1">
              <w:r w:rsidRPr="00FD4F27">
                <w:rPr>
                  <w:rStyle w:val="Hyperlink"/>
                </w:rPr>
                <w:t>National Format Layout</w:t>
              </w:r>
            </w:hyperlink>
            <w:r w:rsidRPr="00FD4F27">
              <w:t xml:space="preserve"> (Area Code and Number) as prescribed by </w:t>
            </w:r>
            <w:proofErr w:type="spellStart"/>
            <w:r w:rsidRPr="00FD4F27">
              <w:t>Ofcom</w:t>
            </w:r>
            <w:proofErr w:type="spellEnd"/>
          </w:p>
        </w:tc>
      </w:tr>
      <w:tr w:rsidR="00387725" w:rsidRPr="00FD4F27" w:rsidTr="00792009">
        <w:trPr>
          <w:cantSplit/>
        </w:trPr>
        <w:tc>
          <w:tcPr>
            <w:tcW w:w="1242" w:type="dxa"/>
          </w:tcPr>
          <w:p w:rsidR="00387725" w:rsidRPr="00FD4F27" w:rsidRDefault="00387725" w:rsidP="00792009">
            <w:pPr>
              <w:pStyle w:val="TableBody"/>
            </w:pPr>
            <w:r w:rsidRPr="00FD4F27">
              <w:t>Optionality</w:t>
            </w:r>
          </w:p>
        </w:tc>
        <w:tc>
          <w:tcPr>
            <w:tcW w:w="8334" w:type="dxa"/>
            <w:gridSpan w:val="2"/>
          </w:tcPr>
          <w:p w:rsidR="00387725" w:rsidRPr="00FD4F27" w:rsidRDefault="00387725" w:rsidP="00792009">
            <w:pPr>
              <w:pStyle w:val="TableBody"/>
            </w:pPr>
            <w:r w:rsidRPr="00FD4F27">
              <w:t>Optional; zero or one</w:t>
            </w:r>
          </w:p>
        </w:tc>
      </w:tr>
      <w:tr w:rsidR="00387725" w:rsidRPr="00FD4F27" w:rsidTr="00792009">
        <w:trPr>
          <w:cantSplit/>
        </w:trPr>
        <w:tc>
          <w:tcPr>
            <w:tcW w:w="1242" w:type="dxa"/>
          </w:tcPr>
          <w:p w:rsidR="00387725" w:rsidRPr="00FD4F27" w:rsidRDefault="00387725" w:rsidP="00792009">
            <w:pPr>
              <w:pStyle w:val="TableBody"/>
            </w:pPr>
            <w:r w:rsidRPr="00FD4F27">
              <w:t>Parent</w:t>
            </w:r>
          </w:p>
        </w:tc>
        <w:tc>
          <w:tcPr>
            <w:tcW w:w="8334" w:type="dxa"/>
            <w:gridSpan w:val="2"/>
          </w:tcPr>
          <w:p w:rsidR="00387725" w:rsidRPr="00FD4F27" w:rsidRDefault="00387725" w:rsidP="00792009">
            <w:pPr>
              <w:pStyle w:val="TableBody"/>
            </w:pPr>
            <w:r w:rsidRPr="00FD4F27">
              <w:t>location</w:t>
            </w:r>
          </w:p>
        </w:tc>
      </w:tr>
      <w:tr w:rsidR="00387725" w:rsidRPr="00FD4F27" w:rsidTr="00792009">
        <w:trPr>
          <w:cantSplit/>
        </w:trPr>
        <w:tc>
          <w:tcPr>
            <w:tcW w:w="1242" w:type="dxa"/>
          </w:tcPr>
          <w:p w:rsidR="00387725" w:rsidRPr="00FD4F27" w:rsidRDefault="00387725" w:rsidP="00792009">
            <w:pPr>
              <w:pStyle w:val="TableBody"/>
            </w:pPr>
            <w:r w:rsidRPr="00FD4F27">
              <w:t>Children</w:t>
            </w:r>
          </w:p>
        </w:tc>
        <w:tc>
          <w:tcPr>
            <w:tcW w:w="8334" w:type="dxa"/>
            <w:gridSpan w:val="2"/>
          </w:tcPr>
          <w:p w:rsidR="00387725" w:rsidRPr="00FD4F27" w:rsidRDefault="00387725" w:rsidP="00792009">
            <w:pPr>
              <w:pStyle w:val="TableBody"/>
            </w:pPr>
            <w:r w:rsidRPr="00FD4F27">
              <w:t>None</w:t>
            </w:r>
          </w:p>
        </w:tc>
      </w:tr>
      <w:tr w:rsidR="00387725" w:rsidRPr="00FD4F27" w:rsidTr="00792009">
        <w:trPr>
          <w:cantSplit/>
        </w:trPr>
        <w:tc>
          <w:tcPr>
            <w:tcW w:w="1242" w:type="dxa"/>
          </w:tcPr>
          <w:p w:rsidR="00387725" w:rsidRPr="00FD4F27" w:rsidRDefault="00387725" w:rsidP="00792009">
            <w:pPr>
              <w:pStyle w:val="TableBody"/>
            </w:pPr>
            <w:r w:rsidRPr="00FD4F27">
              <w:t>Examples</w:t>
            </w:r>
          </w:p>
        </w:tc>
        <w:tc>
          <w:tcPr>
            <w:tcW w:w="8334" w:type="dxa"/>
            <w:gridSpan w:val="2"/>
          </w:tcPr>
          <w:p w:rsidR="00387725" w:rsidRPr="00FD4F27" w:rsidRDefault="00387725" w:rsidP="00792009">
            <w:pPr>
              <w:pStyle w:val="TableBody"/>
            </w:pPr>
            <w:r w:rsidRPr="00FD4F27">
              <w:t>01632 496496</w:t>
            </w:r>
          </w:p>
        </w:tc>
      </w:tr>
      <w:tr w:rsidR="00387725" w:rsidRPr="00FD4F27" w:rsidTr="00792009">
        <w:trPr>
          <w:cantSplit/>
        </w:trPr>
        <w:tc>
          <w:tcPr>
            <w:tcW w:w="1242" w:type="dxa"/>
          </w:tcPr>
          <w:p w:rsidR="00387725" w:rsidRPr="00FD4F27" w:rsidRDefault="00387725" w:rsidP="00792009">
            <w:pPr>
              <w:pStyle w:val="TableBody"/>
            </w:pPr>
            <w:r w:rsidRPr="00FD4F27">
              <w:t>Comments</w:t>
            </w:r>
          </w:p>
        </w:tc>
        <w:tc>
          <w:tcPr>
            <w:tcW w:w="8334" w:type="dxa"/>
            <w:gridSpan w:val="2"/>
          </w:tcPr>
          <w:p w:rsidR="00387725" w:rsidRPr="00FD4F27" w:rsidRDefault="00387725" w:rsidP="00792009">
            <w:pPr>
              <w:pStyle w:val="TableBody"/>
            </w:pPr>
            <w:r w:rsidRPr="00FD4F27">
              <w:t>Consumers should note that incorrectly formatted fax numbers MUST NOT invalidate an instance.</w:t>
            </w:r>
          </w:p>
        </w:tc>
      </w:tr>
    </w:tbl>
    <w:p w:rsidR="0082785B" w:rsidRPr="00FD4F27" w:rsidRDefault="00AB4F00" w:rsidP="0082785B">
      <w:pPr>
        <w:pStyle w:val="Heading3"/>
        <w:rPr>
          <w:lang w:val="en-GB"/>
        </w:rPr>
      </w:pPr>
      <w:bookmarkStart w:id="53" w:name="_email"/>
      <w:bookmarkStart w:id="54" w:name="_Toc321402659"/>
      <w:bookmarkEnd w:id="53"/>
      <w:proofErr w:type="gramStart"/>
      <w:r w:rsidRPr="00FD4F27">
        <w:rPr>
          <w:lang w:val="en-GB"/>
        </w:rPr>
        <w:lastRenderedPageBreak/>
        <w:t>p</w:t>
      </w:r>
      <w:r w:rsidR="0082785B" w:rsidRPr="00FD4F27">
        <w:rPr>
          <w:lang w:val="en-GB"/>
        </w:rPr>
        <w:t>hone</w:t>
      </w:r>
      <w:bookmarkEnd w:id="54"/>
      <w:proofErr w:type="gramEnd"/>
    </w:p>
    <w:p w:rsidR="00AB4F00" w:rsidRPr="00FD4F27" w:rsidRDefault="00AB4F00" w:rsidP="00AB4F00">
      <w:pPr>
        <w:rPr>
          <w:lang w:val="en-GB"/>
        </w:rPr>
      </w:pPr>
      <w:proofErr w:type="spellStart"/>
      <w:proofErr w:type="gramStart"/>
      <w:r w:rsidRPr="00FD4F27">
        <w:rPr>
          <w:lang w:val="en-GB"/>
        </w:rPr>
        <w:t>catalog</w:t>
      </w:r>
      <w:proofErr w:type="spellEnd"/>
      <w:proofErr w:type="gramEnd"/>
      <w:r w:rsidRPr="00FD4F27">
        <w:rPr>
          <w:lang w:val="en-GB"/>
        </w:rPr>
        <w:t xml:space="preserve"> &gt;&gt; provider &gt;&gt; location &gt;&gt; </w:t>
      </w:r>
      <w:r w:rsidRPr="00FD4F27">
        <w:rPr>
          <w:b/>
          <w:lang w:val="en-GB"/>
        </w:rPr>
        <w:t>phone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48501C">
        <w:trPr>
          <w:cantSplit/>
        </w:trPr>
        <w:tc>
          <w:tcPr>
            <w:tcW w:w="1242" w:type="dxa"/>
          </w:tcPr>
          <w:p w:rsidR="00757447" w:rsidRPr="00FD4F27" w:rsidRDefault="00757447" w:rsidP="00536EA0">
            <w:pPr>
              <w:pStyle w:val="TableHeader"/>
            </w:pPr>
            <w:r w:rsidRPr="00FD4F27">
              <w:t>Element</w:t>
            </w:r>
          </w:p>
        </w:tc>
        <w:tc>
          <w:tcPr>
            <w:tcW w:w="2977" w:type="dxa"/>
          </w:tcPr>
          <w:p w:rsidR="00757447" w:rsidRPr="00FD4F27" w:rsidRDefault="00757447" w:rsidP="00536EA0">
            <w:pPr>
              <w:pStyle w:val="TableHeader"/>
            </w:pPr>
            <w:r w:rsidRPr="00FD4F27">
              <w:t>Name: phone</w:t>
            </w:r>
          </w:p>
        </w:tc>
        <w:tc>
          <w:tcPr>
            <w:tcW w:w="5357" w:type="dxa"/>
          </w:tcPr>
          <w:p w:rsidR="00757447" w:rsidRPr="00FD4F27" w:rsidRDefault="00757447" w:rsidP="00A5199F">
            <w:pPr>
              <w:pStyle w:val="TableHeader"/>
            </w:pPr>
            <w:r w:rsidRPr="00FD4F27">
              <w:t xml:space="preserve">Namespace: </w:t>
            </w:r>
            <w:r w:rsidR="003E2832" w:rsidRPr="00FD4F27">
              <w:t>http://purl.org/net/mlo</w:t>
            </w:r>
          </w:p>
        </w:tc>
      </w:tr>
      <w:tr w:rsidR="00757447" w:rsidRPr="00FD4F27" w:rsidTr="00536EA0">
        <w:trPr>
          <w:cantSplit/>
        </w:trPr>
        <w:tc>
          <w:tcPr>
            <w:tcW w:w="1242" w:type="dxa"/>
          </w:tcPr>
          <w:p w:rsidR="00757447" w:rsidRPr="00FD4F27" w:rsidRDefault="00757447" w:rsidP="00536EA0">
            <w:pPr>
              <w:pStyle w:val="TableBody"/>
            </w:pPr>
            <w:r w:rsidRPr="00FD4F27">
              <w:t>Description</w:t>
            </w:r>
          </w:p>
        </w:tc>
        <w:tc>
          <w:tcPr>
            <w:tcW w:w="8334" w:type="dxa"/>
            <w:gridSpan w:val="2"/>
          </w:tcPr>
          <w:p w:rsidR="00757447" w:rsidRPr="00FD4F27" w:rsidRDefault="00757447" w:rsidP="00536EA0">
            <w:pPr>
              <w:pStyle w:val="TableBody"/>
            </w:pPr>
            <w:r w:rsidRPr="00FD4F27">
              <w:t>Main telephone number of the provider's main administrative site</w:t>
            </w:r>
          </w:p>
        </w:tc>
      </w:tr>
      <w:tr w:rsidR="00757447" w:rsidRPr="00FD4F27" w:rsidTr="00536EA0">
        <w:trPr>
          <w:cantSplit/>
        </w:trPr>
        <w:tc>
          <w:tcPr>
            <w:tcW w:w="1242" w:type="dxa"/>
          </w:tcPr>
          <w:p w:rsidR="00757447" w:rsidRPr="00FD4F27" w:rsidRDefault="00757447" w:rsidP="00536EA0">
            <w:pPr>
              <w:pStyle w:val="TableBody"/>
            </w:pPr>
            <w:r w:rsidRPr="00FD4F27">
              <w:t>Format</w:t>
            </w:r>
          </w:p>
        </w:tc>
        <w:tc>
          <w:tcPr>
            <w:tcW w:w="8334" w:type="dxa"/>
            <w:gridSpan w:val="2"/>
          </w:tcPr>
          <w:p w:rsidR="00757447" w:rsidRPr="00FD4F27" w:rsidRDefault="00757447" w:rsidP="00536EA0">
            <w:pPr>
              <w:pStyle w:val="TableBody"/>
            </w:pPr>
            <w:r w:rsidRPr="00FD4F27">
              <w:t xml:space="preserve">UK </w:t>
            </w:r>
            <w:hyperlink r:id="rId54" w:anchor="1b" w:history="1">
              <w:r w:rsidRPr="00FD4F27">
                <w:rPr>
                  <w:rStyle w:val="Hyperlink"/>
                </w:rPr>
                <w:t>National Format Layout</w:t>
              </w:r>
            </w:hyperlink>
            <w:r w:rsidRPr="00FD4F27">
              <w:t xml:space="preserve"> (Area Code and Number) as prescribed by </w:t>
            </w:r>
            <w:proofErr w:type="spellStart"/>
            <w:r w:rsidRPr="00FD4F27">
              <w:t>Ofcom</w:t>
            </w:r>
            <w:proofErr w:type="spellEnd"/>
          </w:p>
        </w:tc>
      </w:tr>
      <w:tr w:rsidR="00757447" w:rsidRPr="00FD4F27" w:rsidTr="00536EA0">
        <w:trPr>
          <w:cantSplit/>
        </w:trPr>
        <w:tc>
          <w:tcPr>
            <w:tcW w:w="1242" w:type="dxa"/>
          </w:tcPr>
          <w:p w:rsidR="00757447" w:rsidRPr="00FD4F27" w:rsidRDefault="00757447" w:rsidP="00536EA0">
            <w:pPr>
              <w:pStyle w:val="TableBody"/>
            </w:pPr>
            <w:r w:rsidRPr="00FD4F27">
              <w:t>Optionality</w:t>
            </w:r>
          </w:p>
        </w:tc>
        <w:tc>
          <w:tcPr>
            <w:tcW w:w="8334" w:type="dxa"/>
            <w:gridSpan w:val="2"/>
          </w:tcPr>
          <w:p w:rsidR="00757447" w:rsidRPr="00FD4F27" w:rsidRDefault="00757447" w:rsidP="00536EA0">
            <w:pPr>
              <w:pStyle w:val="TableBody"/>
            </w:pPr>
            <w:r w:rsidRPr="00FD4F27">
              <w:t>Mandatory; one and only one</w:t>
            </w:r>
          </w:p>
        </w:tc>
      </w:tr>
      <w:tr w:rsidR="00757447" w:rsidRPr="00FD4F27" w:rsidTr="00536EA0">
        <w:trPr>
          <w:cantSplit/>
        </w:trPr>
        <w:tc>
          <w:tcPr>
            <w:tcW w:w="1242" w:type="dxa"/>
          </w:tcPr>
          <w:p w:rsidR="00757447" w:rsidRPr="00FD4F27" w:rsidRDefault="00757447" w:rsidP="00536EA0">
            <w:pPr>
              <w:pStyle w:val="TableBody"/>
            </w:pPr>
            <w:r w:rsidRPr="00FD4F27">
              <w:t>Parent</w:t>
            </w:r>
          </w:p>
        </w:tc>
        <w:tc>
          <w:tcPr>
            <w:tcW w:w="8334" w:type="dxa"/>
            <w:gridSpan w:val="2"/>
          </w:tcPr>
          <w:p w:rsidR="00757447" w:rsidRPr="00FD4F27" w:rsidRDefault="00757447" w:rsidP="00536EA0">
            <w:pPr>
              <w:pStyle w:val="TableBody"/>
            </w:pPr>
            <w:r w:rsidRPr="00FD4F27">
              <w:t>location</w:t>
            </w:r>
          </w:p>
        </w:tc>
      </w:tr>
      <w:tr w:rsidR="00757447" w:rsidRPr="00FD4F27" w:rsidTr="00536EA0">
        <w:trPr>
          <w:cantSplit/>
        </w:trPr>
        <w:tc>
          <w:tcPr>
            <w:tcW w:w="1242" w:type="dxa"/>
          </w:tcPr>
          <w:p w:rsidR="00757447" w:rsidRPr="00FD4F27" w:rsidRDefault="00757447" w:rsidP="00536EA0">
            <w:pPr>
              <w:pStyle w:val="TableBody"/>
            </w:pPr>
            <w:r w:rsidRPr="00FD4F27">
              <w:t>Children</w:t>
            </w:r>
          </w:p>
        </w:tc>
        <w:tc>
          <w:tcPr>
            <w:tcW w:w="8334" w:type="dxa"/>
            <w:gridSpan w:val="2"/>
          </w:tcPr>
          <w:p w:rsidR="00757447" w:rsidRPr="00FD4F27" w:rsidRDefault="00757447" w:rsidP="00536EA0">
            <w:pPr>
              <w:pStyle w:val="TableBody"/>
            </w:pPr>
            <w:r w:rsidRPr="00FD4F27">
              <w:t>None</w:t>
            </w:r>
          </w:p>
        </w:tc>
      </w:tr>
      <w:tr w:rsidR="00757447" w:rsidRPr="00FD4F27" w:rsidTr="00536EA0">
        <w:trPr>
          <w:cantSplit/>
        </w:trPr>
        <w:tc>
          <w:tcPr>
            <w:tcW w:w="1242" w:type="dxa"/>
          </w:tcPr>
          <w:p w:rsidR="00757447" w:rsidRPr="00FD4F27" w:rsidRDefault="00757447" w:rsidP="00536EA0">
            <w:pPr>
              <w:pStyle w:val="TableBody"/>
            </w:pPr>
            <w:r w:rsidRPr="00FD4F27">
              <w:t>Examples</w:t>
            </w:r>
          </w:p>
        </w:tc>
        <w:tc>
          <w:tcPr>
            <w:tcW w:w="8334" w:type="dxa"/>
            <w:gridSpan w:val="2"/>
          </w:tcPr>
          <w:p w:rsidR="00757447" w:rsidRPr="00FD4F27" w:rsidRDefault="00757447" w:rsidP="00536EA0">
            <w:pPr>
              <w:pStyle w:val="TableBody"/>
            </w:pPr>
            <w:r w:rsidRPr="00FD4F27">
              <w:t>01632 496496</w:t>
            </w:r>
          </w:p>
        </w:tc>
      </w:tr>
      <w:tr w:rsidR="00757447" w:rsidRPr="00FD4F27" w:rsidTr="00536EA0">
        <w:trPr>
          <w:cantSplit/>
        </w:trPr>
        <w:tc>
          <w:tcPr>
            <w:tcW w:w="1242" w:type="dxa"/>
          </w:tcPr>
          <w:p w:rsidR="00757447" w:rsidRPr="00FD4F27" w:rsidRDefault="00757447" w:rsidP="00536EA0">
            <w:pPr>
              <w:pStyle w:val="TableBody"/>
            </w:pPr>
            <w:r w:rsidRPr="00FD4F27">
              <w:t>Comments</w:t>
            </w:r>
          </w:p>
        </w:tc>
        <w:tc>
          <w:tcPr>
            <w:tcW w:w="8334" w:type="dxa"/>
            <w:gridSpan w:val="2"/>
          </w:tcPr>
          <w:p w:rsidR="00757447" w:rsidRPr="00FD4F27" w:rsidRDefault="00757447" w:rsidP="00536EA0">
            <w:pPr>
              <w:pStyle w:val="TableBody"/>
            </w:pPr>
            <w:r w:rsidRPr="00FD4F27">
              <w:t>Consumers should note that incorrectly formatted phone numbers MUST NOT invalidate an instance.</w:t>
            </w:r>
          </w:p>
        </w:tc>
      </w:tr>
    </w:tbl>
    <w:p w:rsidR="00387725" w:rsidRPr="00FD4F27" w:rsidRDefault="00387725" w:rsidP="00387725">
      <w:pPr>
        <w:pStyle w:val="Heading3"/>
        <w:rPr>
          <w:lang w:val="en-GB"/>
        </w:rPr>
      </w:pPr>
      <w:bookmarkStart w:id="55" w:name="_fax"/>
      <w:bookmarkStart w:id="56" w:name="_Toc321402660"/>
      <w:bookmarkEnd w:id="55"/>
      <w:proofErr w:type="gramStart"/>
      <w:r w:rsidRPr="00FD4F27">
        <w:rPr>
          <w:lang w:val="en-GB"/>
        </w:rPr>
        <w:t>postcode</w:t>
      </w:r>
      <w:proofErr w:type="gramEnd"/>
      <w:r w:rsidRPr="00FD4F27">
        <w:rPr>
          <w:lang w:val="en-GB"/>
        </w:rPr>
        <w:t xml:space="preserve"> (provider context)</w:t>
      </w:r>
      <w:bookmarkEnd w:id="56"/>
    </w:p>
    <w:p w:rsidR="00387725" w:rsidRPr="00FD4F27" w:rsidRDefault="00387725" w:rsidP="00387725">
      <w:pPr>
        <w:rPr>
          <w:lang w:val="en-GB"/>
        </w:rPr>
      </w:pPr>
      <w:proofErr w:type="spellStart"/>
      <w:proofErr w:type="gramStart"/>
      <w:r w:rsidRPr="00FD4F27">
        <w:rPr>
          <w:lang w:val="en-GB"/>
        </w:rPr>
        <w:t>catalog</w:t>
      </w:r>
      <w:proofErr w:type="spellEnd"/>
      <w:proofErr w:type="gramEnd"/>
      <w:r w:rsidRPr="00FD4F27">
        <w:rPr>
          <w:lang w:val="en-GB"/>
        </w:rPr>
        <w:t xml:space="preserve"> &gt;&gt; provider &gt;&gt; location &gt;&gt; </w:t>
      </w:r>
      <w:r w:rsidRPr="00FD4F27">
        <w:rPr>
          <w:b/>
          <w:lang w:val="en-GB"/>
        </w:rPr>
        <w:t>postcode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387725" w:rsidRPr="00FD4F27" w:rsidTr="00792009">
        <w:trPr>
          <w:cantSplit/>
        </w:trPr>
        <w:tc>
          <w:tcPr>
            <w:tcW w:w="1242" w:type="dxa"/>
          </w:tcPr>
          <w:p w:rsidR="00387725" w:rsidRPr="00FD4F27" w:rsidRDefault="00387725" w:rsidP="00792009">
            <w:pPr>
              <w:pStyle w:val="TableHeader"/>
            </w:pPr>
            <w:r w:rsidRPr="00FD4F27">
              <w:t>Element</w:t>
            </w:r>
          </w:p>
        </w:tc>
        <w:tc>
          <w:tcPr>
            <w:tcW w:w="2977" w:type="dxa"/>
          </w:tcPr>
          <w:p w:rsidR="00387725" w:rsidRPr="00FD4F27" w:rsidRDefault="00387725" w:rsidP="00792009">
            <w:pPr>
              <w:pStyle w:val="TableHeader"/>
            </w:pPr>
            <w:r w:rsidRPr="00FD4F27">
              <w:t>Name: postcode</w:t>
            </w:r>
          </w:p>
        </w:tc>
        <w:tc>
          <w:tcPr>
            <w:tcW w:w="5357" w:type="dxa"/>
          </w:tcPr>
          <w:p w:rsidR="00387725" w:rsidRPr="00FD4F27" w:rsidRDefault="00387725" w:rsidP="00792009">
            <w:pPr>
              <w:pStyle w:val="TableHeader"/>
            </w:pPr>
            <w:r w:rsidRPr="00FD4F27">
              <w:t>Namespace: http://purl.org/net/mlo</w:t>
            </w:r>
          </w:p>
        </w:tc>
      </w:tr>
      <w:tr w:rsidR="00387725" w:rsidRPr="00FD4F27" w:rsidTr="00792009">
        <w:trPr>
          <w:cantSplit/>
        </w:trPr>
        <w:tc>
          <w:tcPr>
            <w:tcW w:w="1242" w:type="dxa"/>
          </w:tcPr>
          <w:p w:rsidR="00387725" w:rsidRPr="00FD4F27" w:rsidRDefault="00387725" w:rsidP="00792009">
            <w:pPr>
              <w:pStyle w:val="TableBody"/>
            </w:pPr>
            <w:r w:rsidRPr="00FD4F27">
              <w:t>Description</w:t>
            </w:r>
          </w:p>
        </w:tc>
        <w:tc>
          <w:tcPr>
            <w:tcW w:w="8334" w:type="dxa"/>
            <w:gridSpan w:val="2"/>
          </w:tcPr>
          <w:p w:rsidR="00387725" w:rsidRPr="00FD4F27" w:rsidRDefault="00387725" w:rsidP="00792009">
            <w:pPr>
              <w:pStyle w:val="TableBody"/>
            </w:pPr>
            <w:r w:rsidRPr="00FD4F27">
              <w:t>Full official postcode of the address of the provider's main site</w:t>
            </w:r>
          </w:p>
        </w:tc>
      </w:tr>
      <w:tr w:rsidR="00387725" w:rsidRPr="00FD4F27" w:rsidTr="00792009">
        <w:trPr>
          <w:cantSplit/>
        </w:trPr>
        <w:tc>
          <w:tcPr>
            <w:tcW w:w="1242" w:type="dxa"/>
          </w:tcPr>
          <w:p w:rsidR="00387725" w:rsidRPr="00FD4F27" w:rsidRDefault="00387725" w:rsidP="00792009">
            <w:pPr>
              <w:pStyle w:val="TableBody"/>
            </w:pPr>
            <w:r w:rsidRPr="00FD4F27">
              <w:t>Format</w:t>
            </w:r>
          </w:p>
        </w:tc>
        <w:tc>
          <w:tcPr>
            <w:tcW w:w="8334" w:type="dxa"/>
            <w:gridSpan w:val="2"/>
          </w:tcPr>
          <w:p w:rsidR="00387725" w:rsidRPr="00FD4F27" w:rsidRDefault="00387725" w:rsidP="00792009">
            <w:pPr>
              <w:pStyle w:val="TableBody"/>
            </w:pPr>
            <w:r w:rsidRPr="00FD4F27">
              <w:t>Between 2 and 4 characters:</w:t>
            </w:r>
          </w:p>
          <w:p w:rsidR="00387725" w:rsidRPr="00FD4F27" w:rsidRDefault="00387725" w:rsidP="00792009">
            <w:pPr>
              <w:pStyle w:val="TableBody"/>
            </w:pPr>
            <w:r w:rsidRPr="00FD4F27">
              <w:t>(one or two letters)(number between 0 and 99)(zero or one letter)</w:t>
            </w:r>
          </w:p>
          <w:p w:rsidR="00387725" w:rsidRPr="00FD4F27" w:rsidRDefault="00387725" w:rsidP="00792009">
            <w:pPr>
              <w:pStyle w:val="TableBody"/>
            </w:pPr>
            <w:r w:rsidRPr="00FD4F27">
              <w:t>space</w:t>
            </w:r>
          </w:p>
          <w:p w:rsidR="00387725" w:rsidRDefault="00387725" w:rsidP="00792009">
            <w:pPr>
              <w:pStyle w:val="TableBody"/>
            </w:pPr>
            <w:r w:rsidRPr="00FD4F27">
              <w:t>3 characters: (single digit)(two letters)</w:t>
            </w:r>
          </w:p>
          <w:p w:rsidR="00387725" w:rsidRPr="00FD4F27" w:rsidRDefault="00387725" w:rsidP="00792009">
            <w:pPr>
              <w:pStyle w:val="TableBody"/>
            </w:pPr>
            <w:r>
              <w:t>Max: 8 characters</w:t>
            </w:r>
          </w:p>
        </w:tc>
      </w:tr>
      <w:tr w:rsidR="00387725" w:rsidRPr="00FD4F27" w:rsidTr="00792009">
        <w:trPr>
          <w:cantSplit/>
        </w:trPr>
        <w:tc>
          <w:tcPr>
            <w:tcW w:w="1242" w:type="dxa"/>
          </w:tcPr>
          <w:p w:rsidR="00387725" w:rsidRPr="00FD4F27" w:rsidRDefault="00387725" w:rsidP="00792009">
            <w:pPr>
              <w:pStyle w:val="TableBody"/>
            </w:pPr>
            <w:r w:rsidRPr="00FD4F27">
              <w:t>Optionality</w:t>
            </w:r>
          </w:p>
        </w:tc>
        <w:tc>
          <w:tcPr>
            <w:tcW w:w="8334" w:type="dxa"/>
            <w:gridSpan w:val="2"/>
          </w:tcPr>
          <w:p w:rsidR="00387725" w:rsidRPr="00FD4F27" w:rsidRDefault="00387725" w:rsidP="00792009">
            <w:pPr>
              <w:pStyle w:val="TableBody"/>
            </w:pPr>
            <w:r w:rsidRPr="00FD4F27">
              <w:t>Mandatory; one and only one</w:t>
            </w:r>
          </w:p>
        </w:tc>
      </w:tr>
      <w:tr w:rsidR="00387725" w:rsidRPr="00FD4F27" w:rsidTr="00792009">
        <w:trPr>
          <w:cantSplit/>
        </w:trPr>
        <w:tc>
          <w:tcPr>
            <w:tcW w:w="1242" w:type="dxa"/>
          </w:tcPr>
          <w:p w:rsidR="00387725" w:rsidRPr="00FD4F27" w:rsidRDefault="00387725" w:rsidP="00792009">
            <w:pPr>
              <w:pStyle w:val="TableBody"/>
            </w:pPr>
            <w:r w:rsidRPr="00FD4F27">
              <w:t>Parent</w:t>
            </w:r>
          </w:p>
        </w:tc>
        <w:tc>
          <w:tcPr>
            <w:tcW w:w="8334" w:type="dxa"/>
            <w:gridSpan w:val="2"/>
          </w:tcPr>
          <w:p w:rsidR="00387725" w:rsidRPr="00FD4F27" w:rsidRDefault="00387725" w:rsidP="00792009">
            <w:pPr>
              <w:pStyle w:val="TableBody"/>
            </w:pPr>
            <w:r w:rsidRPr="00FD4F27">
              <w:t>location</w:t>
            </w:r>
          </w:p>
        </w:tc>
      </w:tr>
      <w:tr w:rsidR="00387725" w:rsidRPr="00FD4F27" w:rsidTr="00792009">
        <w:trPr>
          <w:cantSplit/>
        </w:trPr>
        <w:tc>
          <w:tcPr>
            <w:tcW w:w="1242" w:type="dxa"/>
          </w:tcPr>
          <w:p w:rsidR="00387725" w:rsidRPr="00FD4F27" w:rsidRDefault="00387725" w:rsidP="00792009">
            <w:pPr>
              <w:pStyle w:val="TableBody"/>
            </w:pPr>
            <w:r w:rsidRPr="00FD4F27">
              <w:t>Children</w:t>
            </w:r>
          </w:p>
        </w:tc>
        <w:tc>
          <w:tcPr>
            <w:tcW w:w="8334" w:type="dxa"/>
            <w:gridSpan w:val="2"/>
          </w:tcPr>
          <w:p w:rsidR="00387725" w:rsidRPr="00FD4F27" w:rsidRDefault="00387725" w:rsidP="00792009">
            <w:pPr>
              <w:pStyle w:val="TableBody"/>
            </w:pPr>
            <w:r w:rsidRPr="00FD4F27">
              <w:t>None</w:t>
            </w:r>
          </w:p>
        </w:tc>
      </w:tr>
      <w:tr w:rsidR="00387725" w:rsidRPr="00FD4F27" w:rsidTr="00792009">
        <w:trPr>
          <w:cantSplit/>
        </w:trPr>
        <w:tc>
          <w:tcPr>
            <w:tcW w:w="1242" w:type="dxa"/>
          </w:tcPr>
          <w:p w:rsidR="00387725" w:rsidRPr="00FD4F27" w:rsidRDefault="00387725" w:rsidP="00792009">
            <w:pPr>
              <w:pStyle w:val="TableBody"/>
            </w:pPr>
            <w:r w:rsidRPr="00FD4F27">
              <w:t>Attributes</w:t>
            </w:r>
          </w:p>
        </w:tc>
        <w:tc>
          <w:tcPr>
            <w:tcW w:w="8334" w:type="dxa"/>
            <w:gridSpan w:val="2"/>
          </w:tcPr>
          <w:p w:rsidR="00387725" w:rsidRPr="00FD4F27" w:rsidRDefault="00387725" w:rsidP="00792009">
            <w:pPr>
              <w:pStyle w:val="TableBody"/>
            </w:pPr>
            <w:r w:rsidRPr="00FD4F27">
              <w:t>None</w:t>
            </w:r>
          </w:p>
        </w:tc>
      </w:tr>
      <w:tr w:rsidR="00387725" w:rsidRPr="00FD4F27" w:rsidTr="00792009">
        <w:trPr>
          <w:cantSplit/>
        </w:trPr>
        <w:tc>
          <w:tcPr>
            <w:tcW w:w="1242" w:type="dxa"/>
          </w:tcPr>
          <w:p w:rsidR="00387725" w:rsidRPr="00FD4F27" w:rsidRDefault="00387725" w:rsidP="00792009">
            <w:pPr>
              <w:pStyle w:val="TableBody"/>
            </w:pPr>
            <w:r w:rsidRPr="00FD4F27">
              <w:t>Examples</w:t>
            </w:r>
          </w:p>
        </w:tc>
        <w:tc>
          <w:tcPr>
            <w:tcW w:w="8334" w:type="dxa"/>
            <w:gridSpan w:val="2"/>
          </w:tcPr>
          <w:p w:rsidR="00387725" w:rsidRPr="00FD4F27" w:rsidRDefault="00387725" w:rsidP="00792009">
            <w:pPr>
              <w:pStyle w:val="TableBody"/>
            </w:pPr>
            <w:r w:rsidRPr="00FD4F27">
              <w:t>M1 1AA, B33 8TH, CR2 6XH, DN55 1PT, W1A 1HQ, EC1A 1BB</w:t>
            </w:r>
          </w:p>
        </w:tc>
      </w:tr>
      <w:tr w:rsidR="00387725" w:rsidRPr="00FD4F27" w:rsidTr="00792009">
        <w:trPr>
          <w:cantSplit/>
        </w:trPr>
        <w:tc>
          <w:tcPr>
            <w:tcW w:w="1242" w:type="dxa"/>
          </w:tcPr>
          <w:p w:rsidR="00387725" w:rsidRPr="00FD4F27" w:rsidRDefault="00387725" w:rsidP="00792009">
            <w:pPr>
              <w:pStyle w:val="TableBody"/>
            </w:pPr>
            <w:r w:rsidRPr="00FD4F27">
              <w:t>Comments</w:t>
            </w:r>
          </w:p>
        </w:tc>
        <w:tc>
          <w:tcPr>
            <w:tcW w:w="8334" w:type="dxa"/>
            <w:gridSpan w:val="2"/>
          </w:tcPr>
          <w:p w:rsidR="00387725" w:rsidRPr="00FD4F27" w:rsidRDefault="00387725" w:rsidP="000B532B">
            <w:pPr>
              <w:pStyle w:val="TableBody"/>
            </w:pPr>
            <w:r w:rsidRPr="00FD4F27">
              <w:t>Used as the final part of the UK postal address, combined with address elements.</w:t>
            </w:r>
          </w:p>
        </w:tc>
      </w:tr>
    </w:tbl>
    <w:p w:rsidR="00387725" w:rsidRPr="00FD4F27" w:rsidRDefault="00387725" w:rsidP="00387725">
      <w:pPr>
        <w:pStyle w:val="Heading3"/>
        <w:rPr>
          <w:lang w:val="en-GB"/>
        </w:rPr>
      </w:pPr>
      <w:bookmarkStart w:id="57" w:name="_Toc321402661"/>
      <w:proofErr w:type="gramStart"/>
      <w:r w:rsidRPr="00FD4F27">
        <w:rPr>
          <w:lang w:val="en-GB"/>
        </w:rPr>
        <w:t>town</w:t>
      </w:r>
      <w:bookmarkEnd w:id="57"/>
      <w:proofErr w:type="gramEnd"/>
    </w:p>
    <w:p w:rsidR="00387725" w:rsidRPr="00FD4F27" w:rsidRDefault="00387725" w:rsidP="00387725">
      <w:pPr>
        <w:rPr>
          <w:lang w:val="en-GB"/>
        </w:rPr>
      </w:pPr>
      <w:proofErr w:type="spellStart"/>
      <w:proofErr w:type="gramStart"/>
      <w:r w:rsidRPr="00FD4F27">
        <w:rPr>
          <w:lang w:val="en-GB"/>
        </w:rPr>
        <w:t>catalog</w:t>
      </w:r>
      <w:proofErr w:type="spellEnd"/>
      <w:proofErr w:type="gramEnd"/>
      <w:r w:rsidRPr="00FD4F27">
        <w:rPr>
          <w:lang w:val="en-GB"/>
        </w:rPr>
        <w:t xml:space="preserve"> &gt;&gt; provider &gt;&gt; location &gt;&gt; </w:t>
      </w:r>
      <w:r w:rsidRPr="00FD4F27">
        <w:rPr>
          <w:b/>
          <w:lang w:val="en-GB"/>
        </w:rPr>
        <w:t>town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387725" w:rsidRPr="00FD4F27" w:rsidTr="00792009">
        <w:trPr>
          <w:cantSplit/>
        </w:trPr>
        <w:tc>
          <w:tcPr>
            <w:tcW w:w="1242" w:type="dxa"/>
          </w:tcPr>
          <w:p w:rsidR="00387725" w:rsidRPr="00FD4F27" w:rsidRDefault="00387725" w:rsidP="00792009">
            <w:pPr>
              <w:pStyle w:val="TableHeader"/>
            </w:pPr>
            <w:r w:rsidRPr="00FD4F27">
              <w:t>Element</w:t>
            </w:r>
          </w:p>
        </w:tc>
        <w:tc>
          <w:tcPr>
            <w:tcW w:w="2977" w:type="dxa"/>
          </w:tcPr>
          <w:p w:rsidR="00387725" w:rsidRPr="00FD4F27" w:rsidRDefault="00387725" w:rsidP="00792009">
            <w:pPr>
              <w:pStyle w:val="TableHeader"/>
            </w:pPr>
            <w:r w:rsidRPr="00FD4F27">
              <w:t>Name: town</w:t>
            </w:r>
          </w:p>
        </w:tc>
        <w:tc>
          <w:tcPr>
            <w:tcW w:w="5357" w:type="dxa"/>
          </w:tcPr>
          <w:p w:rsidR="00387725" w:rsidRPr="00FD4F27" w:rsidRDefault="00387725" w:rsidP="00792009">
            <w:pPr>
              <w:pStyle w:val="TableHeader"/>
            </w:pPr>
            <w:r w:rsidRPr="00FD4F27">
              <w:t>Namespace: http://purl.org/net/mlo</w:t>
            </w:r>
          </w:p>
        </w:tc>
      </w:tr>
      <w:tr w:rsidR="00387725" w:rsidRPr="00FD4F27" w:rsidTr="00792009">
        <w:trPr>
          <w:cantSplit/>
        </w:trPr>
        <w:tc>
          <w:tcPr>
            <w:tcW w:w="1242" w:type="dxa"/>
          </w:tcPr>
          <w:p w:rsidR="00387725" w:rsidRPr="00FD4F27" w:rsidRDefault="00387725" w:rsidP="00792009">
            <w:pPr>
              <w:pStyle w:val="TableBody"/>
            </w:pPr>
            <w:r w:rsidRPr="00FD4F27">
              <w:t>Description</w:t>
            </w:r>
          </w:p>
        </w:tc>
        <w:tc>
          <w:tcPr>
            <w:tcW w:w="8334" w:type="dxa"/>
            <w:gridSpan w:val="2"/>
          </w:tcPr>
          <w:p w:rsidR="00387725" w:rsidRPr="00FD4F27" w:rsidRDefault="00387725" w:rsidP="00792009">
            <w:pPr>
              <w:pStyle w:val="TableBody"/>
            </w:pPr>
            <w:r w:rsidRPr="00FD4F27">
              <w:t>The name of the town or city in which the provider's main site is situated. Its purpose is for use with software functionality that requires a town or city for searching.</w:t>
            </w:r>
          </w:p>
        </w:tc>
      </w:tr>
      <w:tr w:rsidR="00387725" w:rsidRPr="00FD4F27" w:rsidTr="00792009">
        <w:trPr>
          <w:cantSplit/>
        </w:trPr>
        <w:tc>
          <w:tcPr>
            <w:tcW w:w="1242" w:type="dxa"/>
          </w:tcPr>
          <w:p w:rsidR="00387725" w:rsidRPr="00FD4F27" w:rsidRDefault="00387725" w:rsidP="00792009">
            <w:pPr>
              <w:pStyle w:val="TableBody"/>
            </w:pPr>
            <w:r w:rsidRPr="00FD4F27">
              <w:lastRenderedPageBreak/>
              <w:t>Format</w:t>
            </w:r>
          </w:p>
        </w:tc>
        <w:tc>
          <w:tcPr>
            <w:tcW w:w="8334" w:type="dxa"/>
            <w:gridSpan w:val="2"/>
          </w:tcPr>
          <w:p w:rsidR="00387725" w:rsidRDefault="00387725" w:rsidP="00792009">
            <w:pPr>
              <w:pStyle w:val="TableBody"/>
            </w:pPr>
            <w:r w:rsidRPr="00FD4F27">
              <w:t>Plain text with first letter of each word upper case, the remainder lower case</w:t>
            </w:r>
          </w:p>
          <w:p w:rsidR="00387725" w:rsidRPr="00FD4F27" w:rsidRDefault="00387725" w:rsidP="00792009">
            <w:pPr>
              <w:pStyle w:val="TableBody"/>
            </w:pPr>
            <w:r>
              <w:t>Max: 50 characters</w:t>
            </w:r>
          </w:p>
        </w:tc>
      </w:tr>
      <w:tr w:rsidR="00387725" w:rsidRPr="00FD4F27" w:rsidTr="00792009">
        <w:trPr>
          <w:cantSplit/>
        </w:trPr>
        <w:tc>
          <w:tcPr>
            <w:tcW w:w="1242" w:type="dxa"/>
          </w:tcPr>
          <w:p w:rsidR="00387725" w:rsidRPr="00FD4F27" w:rsidRDefault="00387725" w:rsidP="00792009">
            <w:pPr>
              <w:pStyle w:val="TableBody"/>
            </w:pPr>
            <w:r w:rsidRPr="00FD4F27">
              <w:t>Optionality</w:t>
            </w:r>
          </w:p>
        </w:tc>
        <w:tc>
          <w:tcPr>
            <w:tcW w:w="8334" w:type="dxa"/>
            <w:gridSpan w:val="2"/>
          </w:tcPr>
          <w:p w:rsidR="00387725" w:rsidRPr="00FD4F27" w:rsidRDefault="00387725" w:rsidP="00792009">
            <w:pPr>
              <w:pStyle w:val="TableBody"/>
            </w:pPr>
            <w:r w:rsidRPr="00FD4F27">
              <w:t>Optional; zero or one</w:t>
            </w:r>
          </w:p>
        </w:tc>
      </w:tr>
      <w:tr w:rsidR="00387725" w:rsidRPr="00FD4F27" w:rsidTr="00792009">
        <w:trPr>
          <w:cantSplit/>
        </w:trPr>
        <w:tc>
          <w:tcPr>
            <w:tcW w:w="1242" w:type="dxa"/>
          </w:tcPr>
          <w:p w:rsidR="00387725" w:rsidRPr="00FD4F27" w:rsidRDefault="00387725" w:rsidP="00792009">
            <w:pPr>
              <w:pStyle w:val="TableBody"/>
            </w:pPr>
            <w:r w:rsidRPr="00FD4F27">
              <w:t>Parent</w:t>
            </w:r>
          </w:p>
        </w:tc>
        <w:tc>
          <w:tcPr>
            <w:tcW w:w="8334" w:type="dxa"/>
            <w:gridSpan w:val="2"/>
          </w:tcPr>
          <w:p w:rsidR="00387725" w:rsidRPr="00FD4F27" w:rsidRDefault="00387725" w:rsidP="00792009">
            <w:pPr>
              <w:pStyle w:val="TableBody"/>
            </w:pPr>
            <w:r w:rsidRPr="00FD4F27">
              <w:t>location</w:t>
            </w:r>
          </w:p>
        </w:tc>
      </w:tr>
      <w:tr w:rsidR="00387725" w:rsidRPr="00FD4F27" w:rsidTr="00792009">
        <w:trPr>
          <w:cantSplit/>
        </w:trPr>
        <w:tc>
          <w:tcPr>
            <w:tcW w:w="1242" w:type="dxa"/>
          </w:tcPr>
          <w:p w:rsidR="00387725" w:rsidRPr="00FD4F27" w:rsidRDefault="00387725" w:rsidP="00792009">
            <w:pPr>
              <w:pStyle w:val="TableBody"/>
            </w:pPr>
            <w:r w:rsidRPr="00FD4F27">
              <w:t>Children</w:t>
            </w:r>
          </w:p>
        </w:tc>
        <w:tc>
          <w:tcPr>
            <w:tcW w:w="8334" w:type="dxa"/>
            <w:gridSpan w:val="2"/>
          </w:tcPr>
          <w:p w:rsidR="00387725" w:rsidRPr="00FD4F27" w:rsidRDefault="00387725" w:rsidP="00792009">
            <w:pPr>
              <w:pStyle w:val="TableBody"/>
            </w:pPr>
            <w:r w:rsidRPr="00FD4F27">
              <w:t>None</w:t>
            </w:r>
          </w:p>
        </w:tc>
      </w:tr>
      <w:tr w:rsidR="00387725" w:rsidRPr="00FD4F27" w:rsidTr="00792009">
        <w:trPr>
          <w:cantSplit/>
        </w:trPr>
        <w:tc>
          <w:tcPr>
            <w:tcW w:w="1242" w:type="dxa"/>
          </w:tcPr>
          <w:p w:rsidR="00387725" w:rsidRPr="00FD4F27" w:rsidRDefault="00387725" w:rsidP="00792009">
            <w:pPr>
              <w:pStyle w:val="TableBody"/>
            </w:pPr>
            <w:r w:rsidRPr="00FD4F27">
              <w:t>Attributes</w:t>
            </w:r>
          </w:p>
        </w:tc>
        <w:tc>
          <w:tcPr>
            <w:tcW w:w="8334" w:type="dxa"/>
            <w:gridSpan w:val="2"/>
          </w:tcPr>
          <w:p w:rsidR="00387725" w:rsidRPr="00FD4F27" w:rsidRDefault="00387725" w:rsidP="00792009">
            <w:pPr>
              <w:pStyle w:val="TableBody"/>
            </w:pPr>
            <w:r w:rsidRPr="00FD4F27">
              <w:t>None</w:t>
            </w:r>
          </w:p>
        </w:tc>
      </w:tr>
      <w:tr w:rsidR="00387725" w:rsidRPr="00FD4F27" w:rsidTr="00792009">
        <w:trPr>
          <w:cantSplit/>
        </w:trPr>
        <w:tc>
          <w:tcPr>
            <w:tcW w:w="1242" w:type="dxa"/>
          </w:tcPr>
          <w:p w:rsidR="00387725" w:rsidRPr="00FD4F27" w:rsidRDefault="00387725" w:rsidP="00792009">
            <w:pPr>
              <w:pStyle w:val="TableBody"/>
            </w:pPr>
            <w:r w:rsidRPr="00FD4F27">
              <w:t>Examples</w:t>
            </w:r>
          </w:p>
        </w:tc>
        <w:tc>
          <w:tcPr>
            <w:tcW w:w="8334" w:type="dxa"/>
            <w:gridSpan w:val="2"/>
          </w:tcPr>
          <w:p w:rsidR="00387725" w:rsidRPr="00FD4F27" w:rsidRDefault="00387725" w:rsidP="0011640D">
            <w:pPr>
              <w:pStyle w:val="XmlExample"/>
            </w:pPr>
            <w:r w:rsidRPr="00FD4F27">
              <w:t>&lt;town&gt;Stroud&lt;/town&gt;</w:t>
            </w:r>
          </w:p>
        </w:tc>
      </w:tr>
      <w:tr w:rsidR="00387725" w:rsidRPr="00FD4F27" w:rsidTr="00792009">
        <w:trPr>
          <w:cantSplit/>
        </w:trPr>
        <w:tc>
          <w:tcPr>
            <w:tcW w:w="1242" w:type="dxa"/>
          </w:tcPr>
          <w:p w:rsidR="00387725" w:rsidRPr="00FD4F27" w:rsidRDefault="00387725" w:rsidP="00792009">
            <w:pPr>
              <w:pStyle w:val="TableBody"/>
            </w:pPr>
            <w:r w:rsidRPr="00FD4F27">
              <w:t>Comments</w:t>
            </w:r>
          </w:p>
        </w:tc>
        <w:tc>
          <w:tcPr>
            <w:tcW w:w="8334" w:type="dxa"/>
            <w:gridSpan w:val="2"/>
          </w:tcPr>
          <w:p w:rsidR="00387725" w:rsidRPr="00FD4F27" w:rsidRDefault="00387725" w:rsidP="00792009">
            <w:pPr>
              <w:pStyle w:val="TableBody"/>
            </w:pPr>
            <w:r w:rsidRPr="00FD4F27">
              <w:t>This is not part of the postal address, for which see the address element. This element might be used by information systems for geographical searching.</w:t>
            </w:r>
          </w:p>
        </w:tc>
      </w:tr>
    </w:tbl>
    <w:p w:rsidR="0082785B" w:rsidRPr="00FD4F27" w:rsidRDefault="0082785B" w:rsidP="0082785B">
      <w:pPr>
        <w:pStyle w:val="Heading3"/>
        <w:rPr>
          <w:lang w:val="en-GB"/>
        </w:rPr>
      </w:pPr>
      <w:bookmarkStart w:id="58" w:name="_Toc321402662"/>
      <w:proofErr w:type="spellStart"/>
      <w:proofErr w:type="gramStart"/>
      <w:r w:rsidRPr="00FD4F27">
        <w:rPr>
          <w:lang w:val="en-GB"/>
        </w:rPr>
        <w:t>url</w:t>
      </w:r>
      <w:bookmarkEnd w:id="58"/>
      <w:proofErr w:type="spellEnd"/>
      <w:proofErr w:type="gramEnd"/>
    </w:p>
    <w:p w:rsidR="007F1DA4" w:rsidRPr="00FD4F27" w:rsidRDefault="007F1DA4" w:rsidP="007F1DA4">
      <w:pPr>
        <w:rPr>
          <w:lang w:val="en-GB"/>
        </w:rPr>
      </w:pPr>
      <w:proofErr w:type="spellStart"/>
      <w:proofErr w:type="gramStart"/>
      <w:r w:rsidRPr="00FD4F27">
        <w:rPr>
          <w:lang w:val="en-GB"/>
        </w:rPr>
        <w:t>catalog</w:t>
      </w:r>
      <w:proofErr w:type="spellEnd"/>
      <w:proofErr w:type="gramEnd"/>
      <w:r w:rsidRPr="00FD4F27">
        <w:rPr>
          <w:lang w:val="en-GB"/>
        </w:rPr>
        <w:t xml:space="preserve"> &gt;&gt; provider &gt;&gt; location &gt;&gt; </w:t>
      </w:r>
      <w:proofErr w:type="spellStart"/>
      <w:r w:rsidRPr="00FD4F27">
        <w:rPr>
          <w:b/>
          <w:lang w:val="en-GB"/>
        </w:rPr>
        <w:t>url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48501C">
        <w:trPr>
          <w:cantSplit/>
        </w:trPr>
        <w:tc>
          <w:tcPr>
            <w:tcW w:w="1242" w:type="dxa"/>
          </w:tcPr>
          <w:p w:rsidR="00757447" w:rsidRPr="00FD4F27" w:rsidRDefault="00757447" w:rsidP="00550270">
            <w:pPr>
              <w:pStyle w:val="TableHeader"/>
            </w:pPr>
            <w:r w:rsidRPr="00FD4F27">
              <w:t>Element</w:t>
            </w:r>
          </w:p>
        </w:tc>
        <w:tc>
          <w:tcPr>
            <w:tcW w:w="2977" w:type="dxa"/>
          </w:tcPr>
          <w:p w:rsidR="00757447" w:rsidRPr="00FD4F27" w:rsidRDefault="00757447" w:rsidP="00550270">
            <w:pPr>
              <w:pStyle w:val="TableHeader"/>
            </w:pPr>
            <w:r w:rsidRPr="00FD4F27">
              <w:t xml:space="preserve">Name: </w:t>
            </w:r>
            <w:proofErr w:type="spellStart"/>
            <w:r w:rsidRPr="00FD4F27">
              <w:t>url</w:t>
            </w:r>
            <w:proofErr w:type="spellEnd"/>
          </w:p>
        </w:tc>
        <w:tc>
          <w:tcPr>
            <w:tcW w:w="5357" w:type="dxa"/>
          </w:tcPr>
          <w:p w:rsidR="00757447" w:rsidRPr="00FD4F27" w:rsidRDefault="00757447" w:rsidP="00A5199F">
            <w:pPr>
              <w:pStyle w:val="TableHeader"/>
            </w:pPr>
            <w:r w:rsidRPr="00FD4F27">
              <w:t xml:space="preserve">Namespace: </w:t>
            </w:r>
            <w:r w:rsidR="003E2832" w:rsidRPr="00FD4F27">
              <w:t>http://purl.org/net/mlo</w:t>
            </w:r>
          </w:p>
        </w:tc>
      </w:tr>
      <w:tr w:rsidR="00757447" w:rsidRPr="00FD4F27" w:rsidTr="00550270">
        <w:trPr>
          <w:cantSplit/>
        </w:trPr>
        <w:tc>
          <w:tcPr>
            <w:tcW w:w="1242" w:type="dxa"/>
          </w:tcPr>
          <w:p w:rsidR="00757447" w:rsidRPr="00FD4F27" w:rsidRDefault="00757447" w:rsidP="00550270">
            <w:pPr>
              <w:pStyle w:val="TableBody"/>
            </w:pPr>
            <w:r w:rsidRPr="00FD4F27">
              <w:t>Description</w:t>
            </w:r>
          </w:p>
        </w:tc>
        <w:tc>
          <w:tcPr>
            <w:tcW w:w="8334" w:type="dxa"/>
            <w:gridSpan w:val="2"/>
          </w:tcPr>
          <w:p w:rsidR="00757447" w:rsidRPr="00FD4F27" w:rsidRDefault="00757447" w:rsidP="00550270">
            <w:pPr>
              <w:pStyle w:val="TableBody"/>
            </w:pPr>
            <w:r w:rsidRPr="00FD4F27">
              <w:t>A URL with information relating to the location of the provider, for example a map or directions</w:t>
            </w:r>
          </w:p>
        </w:tc>
      </w:tr>
      <w:tr w:rsidR="00757447" w:rsidRPr="00FD4F27" w:rsidTr="00550270">
        <w:trPr>
          <w:cantSplit/>
        </w:trPr>
        <w:tc>
          <w:tcPr>
            <w:tcW w:w="1242" w:type="dxa"/>
          </w:tcPr>
          <w:p w:rsidR="00757447" w:rsidRPr="00FD4F27" w:rsidRDefault="00757447" w:rsidP="00550270">
            <w:pPr>
              <w:pStyle w:val="TableBody"/>
            </w:pPr>
            <w:r w:rsidRPr="00FD4F27">
              <w:t>Format</w:t>
            </w:r>
          </w:p>
        </w:tc>
        <w:tc>
          <w:tcPr>
            <w:tcW w:w="8334" w:type="dxa"/>
            <w:gridSpan w:val="2"/>
          </w:tcPr>
          <w:p w:rsidR="00757447" w:rsidRPr="00FD4F27" w:rsidRDefault="00757447" w:rsidP="00550270">
            <w:pPr>
              <w:pStyle w:val="TableBody"/>
            </w:pPr>
            <w:r w:rsidRPr="00FD4F27">
              <w:t xml:space="preserve">The content MUST conform to a URI as in </w:t>
            </w:r>
            <w:hyperlink r:id="rId55" w:history="1">
              <w:r w:rsidRPr="00FD4F27">
                <w:rPr>
                  <w:rStyle w:val="Hyperlink"/>
                </w:rPr>
                <w:t>IETF RFC 3986</w:t>
              </w:r>
            </w:hyperlink>
            <w:r w:rsidRPr="00FD4F27">
              <w:t>.</w:t>
            </w:r>
          </w:p>
        </w:tc>
      </w:tr>
      <w:tr w:rsidR="00757447" w:rsidRPr="00FD4F27" w:rsidTr="00550270">
        <w:trPr>
          <w:cantSplit/>
        </w:trPr>
        <w:tc>
          <w:tcPr>
            <w:tcW w:w="1242" w:type="dxa"/>
          </w:tcPr>
          <w:p w:rsidR="00757447" w:rsidRPr="00FD4F27" w:rsidRDefault="00757447" w:rsidP="00550270">
            <w:pPr>
              <w:pStyle w:val="TableBody"/>
            </w:pPr>
            <w:r w:rsidRPr="00FD4F27">
              <w:t>Optionality</w:t>
            </w:r>
          </w:p>
        </w:tc>
        <w:tc>
          <w:tcPr>
            <w:tcW w:w="8334" w:type="dxa"/>
            <w:gridSpan w:val="2"/>
          </w:tcPr>
          <w:p w:rsidR="00757447" w:rsidRPr="00FD4F27" w:rsidRDefault="00757447" w:rsidP="00550270">
            <w:pPr>
              <w:pStyle w:val="TableBody"/>
              <w:rPr>
                <w:b/>
              </w:rPr>
            </w:pPr>
            <w:r w:rsidRPr="00FD4F27">
              <w:t>Optional; zero or one</w:t>
            </w:r>
          </w:p>
        </w:tc>
      </w:tr>
      <w:tr w:rsidR="00757447" w:rsidRPr="00FD4F27" w:rsidTr="00550270">
        <w:trPr>
          <w:cantSplit/>
        </w:trPr>
        <w:tc>
          <w:tcPr>
            <w:tcW w:w="1242" w:type="dxa"/>
          </w:tcPr>
          <w:p w:rsidR="00757447" w:rsidRPr="00FD4F27" w:rsidRDefault="00757447" w:rsidP="00550270">
            <w:pPr>
              <w:pStyle w:val="TableBody"/>
            </w:pPr>
            <w:r w:rsidRPr="00FD4F27">
              <w:t>Parent</w:t>
            </w:r>
          </w:p>
        </w:tc>
        <w:tc>
          <w:tcPr>
            <w:tcW w:w="8334" w:type="dxa"/>
            <w:gridSpan w:val="2"/>
          </w:tcPr>
          <w:p w:rsidR="00757447" w:rsidRPr="00FD4F27" w:rsidRDefault="00757447" w:rsidP="00550270">
            <w:pPr>
              <w:pStyle w:val="TableBody"/>
            </w:pPr>
            <w:r w:rsidRPr="00FD4F27">
              <w:t>location</w:t>
            </w:r>
          </w:p>
        </w:tc>
      </w:tr>
      <w:tr w:rsidR="00757447" w:rsidRPr="00FD4F27" w:rsidTr="00550270">
        <w:trPr>
          <w:cantSplit/>
        </w:trPr>
        <w:tc>
          <w:tcPr>
            <w:tcW w:w="1242" w:type="dxa"/>
          </w:tcPr>
          <w:p w:rsidR="00757447" w:rsidRPr="00FD4F27" w:rsidRDefault="00757447" w:rsidP="00550270">
            <w:pPr>
              <w:pStyle w:val="TableBody"/>
            </w:pPr>
            <w:r w:rsidRPr="00FD4F27">
              <w:t>Children</w:t>
            </w:r>
          </w:p>
        </w:tc>
        <w:tc>
          <w:tcPr>
            <w:tcW w:w="8334" w:type="dxa"/>
            <w:gridSpan w:val="2"/>
          </w:tcPr>
          <w:p w:rsidR="00757447" w:rsidRPr="00FD4F27" w:rsidRDefault="00757447" w:rsidP="00550270">
            <w:pPr>
              <w:pStyle w:val="TableBody"/>
            </w:pPr>
            <w:r w:rsidRPr="00FD4F27">
              <w:t>None</w:t>
            </w:r>
          </w:p>
        </w:tc>
      </w:tr>
      <w:tr w:rsidR="00757447" w:rsidRPr="00FD4F27" w:rsidTr="00550270">
        <w:trPr>
          <w:cantSplit/>
        </w:trPr>
        <w:tc>
          <w:tcPr>
            <w:tcW w:w="1242" w:type="dxa"/>
          </w:tcPr>
          <w:p w:rsidR="00757447" w:rsidRPr="00FD4F27" w:rsidRDefault="00757447" w:rsidP="00550270">
            <w:pPr>
              <w:pStyle w:val="TableBody"/>
            </w:pPr>
            <w:r w:rsidRPr="00FD4F27">
              <w:t>Attributes</w:t>
            </w:r>
          </w:p>
        </w:tc>
        <w:tc>
          <w:tcPr>
            <w:tcW w:w="8334" w:type="dxa"/>
            <w:gridSpan w:val="2"/>
          </w:tcPr>
          <w:p w:rsidR="00757447" w:rsidRPr="00FD4F27" w:rsidRDefault="00757447" w:rsidP="00550270">
            <w:pPr>
              <w:pStyle w:val="TableBody"/>
            </w:pPr>
            <w:r w:rsidRPr="00FD4F27">
              <w:t>None</w:t>
            </w:r>
          </w:p>
        </w:tc>
      </w:tr>
      <w:tr w:rsidR="00757447" w:rsidRPr="00FD4F27" w:rsidTr="00550270">
        <w:trPr>
          <w:cantSplit/>
        </w:trPr>
        <w:tc>
          <w:tcPr>
            <w:tcW w:w="1242" w:type="dxa"/>
          </w:tcPr>
          <w:p w:rsidR="00757447" w:rsidRPr="00FD4F27" w:rsidRDefault="00757447" w:rsidP="00550270">
            <w:pPr>
              <w:pStyle w:val="TableBody"/>
            </w:pPr>
            <w:r w:rsidRPr="00FD4F27">
              <w:t>Examples</w:t>
            </w:r>
          </w:p>
        </w:tc>
        <w:tc>
          <w:tcPr>
            <w:tcW w:w="8334" w:type="dxa"/>
            <w:gridSpan w:val="2"/>
          </w:tcPr>
          <w:p w:rsidR="00757447" w:rsidRPr="00FD4F27" w:rsidRDefault="00757447" w:rsidP="0011640D">
            <w:pPr>
              <w:pStyle w:val="XmlExample"/>
            </w:pPr>
            <w:r w:rsidRPr="00FD4F27">
              <w:t>&lt;</w:t>
            </w:r>
            <w:proofErr w:type="spellStart"/>
            <w:r w:rsidRPr="00FD4F27">
              <w:t>mlo:url</w:t>
            </w:r>
            <w:proofErr w:type="spellEnd"/>
            <w:r w:rsidRPr="00FD4F27">
              <w:t>&gt;http://www.myUni.ac.uk/directions&lt;/mlo:url&gt;</w:t>
            </w:r>
          </w:p>
        </w:tc>
      </w:tr>
      <w:tr w:rsidR="00757447" w:rsidRPr="00FD4F27" w:rsidTr="00550270">
        <w:trPr>
          <w:cantSplit/>
        </w:trPr>
        <w:tc>
          <w:tcPr>
            <w:tcW w:w="1242" w:type="dxa"/>
          </w:tcPr>
          <w:p w:rsidR="00757447" w:rsidRPr="00FD4F27" w:rsidRDefault="00757447" w:rsidP="00550270">
            <w:pPr>
              <w:pStyle w:val="TableBody"/>
            </w:pPr>
            <w:r w:rsidRPr="00FD4F27">
              <w:t>Comments</w:t>
            </w:r>
          </w:p>
        </w:tc>
        <w:tc>
          <w:tcPr>
            <w:tcW w:w="8334" w:type="dxa"/>
            <w:gridSpan w:val="2"/>
          </w:tcPr>
          <w:p w:rsidR="00757447" w:rsidRPr="00FD4F27" w:rsidRDefault="00757447" w:rsidP="00550270">
            <w:pPr>
              <w:pStyle w:val="TableBody"/>
            </w:pPr>
            <w:r w:rsidRPr="00FD4F27">
              <w:t xml:space="preserve">It is recommended that the URI or URL resolves to human-readable content for browsers, and machine-readable content for automatic data services (see </w:t>
            </w:r>
            <w:hyperlink r:id="rId56" w:history="1">
              <w:r w:rsidRPr="00FD4F27">
                <w:rPr>
                  <w:rStyle w:val="Hyperlink"/>
                </w:rPr>
                <w:t>Cool URIs</w:t>
              </w:r>
            </w:hyperlink>
            <w:r w:rsidR="000B532B">
              <w:rPr>
                <w:rStyle w:val="FootnoteReference"/>
              </w:rPr>
              <w:footnoteReference w:id="30"/>
            </w:r>
            <w:r w:rsidRPr="00FD4F27">
              <w:t>).</w:t>
            </w:r>
          </w:p>
        </w:tc>
      </w:tr>
    </w:tbl>
    <w:p w:rsidR="00BB1355" w:rsidRPr="00FD4F27" w:rsidRDefault="00BB1355" w:rsidP="00AE78EE">
      <w:pPr>
        <w:pStyle w:val="Heading3"/>
        <w:rPr>
          <w:lang w:val="en-GB"/>
        </w:rPr>
      </w:pPr>
      <w:bookmarkStart w:id="59" w:name="_title_(provider_context)"/>
      <w:bookmarkStart w:id="60" w:name="_Toc321402663"/>
      <w:bookmarkEnd w:id="59"/>
      <w:proofErr w:type="gramStart"/>
      <w:r w:rsidRPr="00FD4F27">
        <w:rPr>
          <w:lang w:val="en-GB"/>
        </w:rPr>
        <w:t>title</w:t>
      </w:r>
      <w:proofErr w:type="gramEnd"/>
      <w:r w:rsidRPr="00FD4F27">
        <w:rPr>
          <w:lang w:val="en-GB"/>
        </w:rPr>
        <w:t xml:space="preserve"> (provider context)</w:t>
      </w:r>
      <w:bookmarkEnd w:id="60"/>
    </w:p>
    <w:p w:rsidR="007F1DA4" w:rsidRPr="00FD4F27" w:rsidRDefault="007F1DA4" w:rsidP="007F1DA4">
      <w:pPr>
        <w:rPr>
          <w:lang w:val="en-GB"/>
        </w:rPr>
      </w:pPr>
      <w:proofErr w:type="spellStart"/>
      <w:proofErr w:type="gramStart"/>
      <w:r w:rsidRPr="00FD4F27">
        <w:rPr>
          <w:lang w:val="en-GB"/>
        </w:rPr>
        <w:t>catalog</w:t>
      </w:r>
      <w:proofErr w:type="spellEnd"/>
      <w:proofErr w:type="gramEnd"/>
      <w:r w:rsidRPr="00FD4F27">
        <w:rPr>
          <w:lang w:val="en-GB"/>
        </w:rPr>
        <w:t xml:space="preserve"> &gt;&gt; provider &gt;&gt; </w:t>
      </w:r>
      <w:r w:rsidRPr="00FD4F27">
        <w:rPr>
          <w:b/>
          <w:lang w:val="en-GB"/>
        </w:rPr>
        <w:t>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757447">
        <w:trPr>
          <w:cantSplit/>
        </w:trPr>
        <w:tc>
          <w:tcPr>
            <w:tcW w:w="1242" w:type="dxa"/>
          </w:tcPr>
          <w:p w:rsidR="00757447" w:rsidRPr="00FD4F27" w:rsidRDefault="00757447" w:rsidP="0021277F">
            <w:pPr>
              <w:pStyle w:val="TableHeader"/>
            </w:pPr>
            <w:r w:rsidRPr="00FD4F27">
              <w:t>Element</w:t>
            </w:r>
          </w:p>
        </w:tc>
        <w:tc>
          <w:tcPr>
            <w:tcW w:w="2977" w:type="dxa"/>
          </w:tcPr>
          <w:p w:rsidR="00757447" w:rsidRPr="00FD4F27" w:rsidRDefault="00757447" w:rsidP="00BB1355">
            <w:pPr>
              <w:pStyle w:val="TableHeader"/>
            </w:pPr>
            <w:r w:rsidRPr="00FD4F27">
              <w:t>Name: title</w:t>
            </w:r>
          </w:p>
        </w:tc>
        <w:tc>
          <w:tcPr>
            <w:tcW w:w="5357" w:type="dxa"/>
          </w:tcPr>
          <w:p w:rsidR="00757447" w:rsidRPr="00FD4F27" w:rsidRDefault="00757447" w:rsidP="00A5199F">
            <w:pPr>
              <w:pStyle w:val="TableHeader"/>
            </w:pPr>
            <w:r w:rsidRPr="00FD4F27">
              <w:t xml:space="preserve">Namespace: </w:t>
            </w:r>
            <w:r w:rsidR="00350FAF" w:rsidRPr="00FD4F27">
              <w:t>http://purl.org/dc/elements/1.1/</w:t>
            </w:r>
          </w:p>
        </w:tc>
      </w:tr>
      <w:tr w:rsidR="00757447" w:rsidRPr="00FD4F27" w:rsidTr="0021277F">
        <w:trPr>
          <w:cantSplit/>
        </w:trPr>
        <w:tc>
          <w:tcPr>
            <w:tcW w:w="1242" w:type="dxa"/>
          </w:tcPr>
          <w:p w:rsidR="00757447" w:rsidRPr="00FD4F27" w:rsidRDefault="00757447" w:rsidP="0021277F">
            <w:pPr>
              <w:pStyle w:val="TableBody"/>
            </w:pPr>
            <w:r w:rsidRPr="00FD4F27">
              <w:t>Description</w:t>
            </w:r>
          </w:p>
        </w:tc>
        <w:tc>
          <w:tcPr>
            <w:tcW w:w="8334" w:type="dxa"/>
            <w:gridSpan w:val="2"/>
          </w:tcPr>
          <w:p w:rsidR="00757447" w:rsidRPr="00FD4F27" w:rsidRDefault="00757447" w:rsidP="008244CB">
            <w:pPr>
              <w:pStyle w:val="TableBody"/>
            </w:pPr>
            <w:r w:rsidRPr="00FD4F27">
              <w:t>Trading name of the provider</w:t>
            </w:r>
          </w:p>
        </w:tc>
      </w:tr>
      <w:tr w:rsidR="00757447" w:rsidRPr="00FD4F27" w:rsidTr="0021277F">
        <w:trPr>
          <w:cantSplit/>
        </w:trPr>
        <w:tc>
          <w:tcPr>
            <w:tcW w:w="1242" w:type="dxa"/>
          </w:tcPr>
          <w:p w:rsidR="00757447" w:rsidRPr="00FD4F27" w:rsidRDefault="00757447" w:rsidP="0021277F">
            <w:pPr>
              <w:pStyle w:val="TableBody"/>
            </w:pPr>
            <w:r w:rsidRPr="00FD4F27">
              <w:t>Format</w:t>
            </w:r>
          </w:p>
        </w:tc>
        <w:tc>
          <w:tcPr>
            <w:tcW w:w="8334" w:type="dxa"/>
            <w:gridSpan w:val="2"/>
          </w:tcPr>
          <w:p w:rsidR="00757447" w:rsidRPr="00FD4F27" w:rsidRDefault="00757447" w:rsidP="0021277F">
            <w:pPr>
              <w:pStyle w:val="TableBody"/>
            </w:pPr>
            <w:r w:rsidRPr="00FD4F27">
              <w:t>Plain text using title case</w:t>
            </w:r>
          </w:p>
        </w:tc>
      </w:tr>
      <w:tr w:rsidR="00757447" w:rsidRPr="00FD4F27" w:rsidTr="0021277F">
        <w:trPr>
          <w:cantSplit/>
        </w:trPr>
        <w:tc>
          <w:tcPr>
            <w:tcW w:w="1242" w:type="dxa"/>
          </w:tcPr>
          <w:p w:rsidR="00757447" w:rsidRPr="00FD4F27" w:rsidRDefault="00757447" w:rsidP="0021277F">
            <w:pPr>
              <w:pStyle w:val="TableBody"/>
            </w:pPr>
            <w:r w:rsidRPr="00FD4F27">
              <w:t>Optionality</w:t>
            </w:r>
          </w:p>
        </w:tc>
        <w:tc>
          <w:tcPr>
            <w:tcW w:w="8334" w:type="dxa"/>
            <w:gridSpan w:val="2"/>
          </w:tcPr>
          <w:p w:rsidR="00757447" w:rsidRDefault="00757447" w:rsidP="0021277F">
            <w:pPr>
              <w:pStyle w:val="TableBody"/>
            </w:pPr>
            <w:r w:rsidRPr="00FD4F27">
              <w:t>Mandatory; one and only one</w:t>
            </w:r>
          </w:p>
          <w:p w:rsidR="00290544" w:rsidRPr="00FD4F27" w:rsidRDefault="00290544" w:rsidP="00290544">
            <w:pPr>
              <w:pStyle w:val="TableBody"/>
            </w:pPr>
            <w:r>
              <w:t>Max: 255 characters</w:t>
            </w:r>
          </w:p>
        </w:tc>
      </w:tr>
      <w:tr w:rsidR="00757447" w:rsidRPr="00FD4F27" w:rsidTr="0021277F">
        <w:trPr>
          <w:cantSplit/>
        </w:trPr>
        <w:tc>
          <w:tcPr>
            <w:tcW w:w="1242" w:type="dxa"/>
          </w:tcPr>
          <w:p w:rsidR="00757447" w:rsidRPr="00FD4F27" w:rsidRDefault="00757447" w:rsidP="0021277F">
            <w:pPr>
              <w:pStyle w:val="TableBody"/>
            </w:pPr>
            <w:r w:rsidRPr="00FD4F27">
              <w:t>Parent</w:t>
            </w:r>
          </w:p>
        </w:tc>
        <w:tc>
          <w:tcPr>
            <w:tcW w:w="8334" w:type="dxa"/>
            <w:gridSpan w:val="2"/>
          </w:tcPr>
          <w:p w:rsidR="00757447" w:rsidRPr="00FD4F27" w:rsidRDefault="00757447" w:rsidP="0021277F">
            <w:pPr>
              <w:pStyle w:val="TableBody"/>
            </w:pPr>
            <w:r w:rsidRPr="00FD4F27">
              <w:t>provider</w:t>
            </w:r>
          </w:p>
        </w:tc>
      </w:tr>
      <w:tr w:rsidR="00757447" w:rsidRPr="00FD4F27" w:rsidTr="0021277F">
        <w:trPr>
          <w:cantSplit/>
        </w:trPr>
        <w:tc>
          <w:tcPr>
            <w:tcW w:w="1242" w:type="dxa"/>
          </w:tcPr>
          <w:p w:rsidR="00757447" w:rsidRPr="00FD4F27" w:rsidRDefault="00757447" w:rsidP="0021277F">
            <w:pPr>
              <w:pStyle w:val="TableBody"/>
            </w:pPr>
            <w:r w:rsidRPr="00FD4F27">
              <w:lastRenderedPageBreak/>
              <w:t>Children</w:t>
            </w:r>
          </w:p>
        </w:tc>
        <w:tc>
          <w:tcPr>
            <w:tcW w:w="8334" w:type="dxa"/>
            <w:gridSpan w:val="2"/>
          </w:tcPr>
          <w:p w:rsidR="00757447" w:rsidRPr="00FD4F27" w:rsidRDefault="00757447" w:rsidP="0021277F">
            <w:pPr>
              <w:pStyle w:val="TableBody"/>
            </w:pPr>
            <w:r w:rsidRPr="00FD4F27">
              <w:t>None</w:t>
            </w:r>
          </w:p>
        </w:tc>
      </w:tr>
      <w:tr w:rsidR="00757447" w:rsidRPr="00FD4F27" w:rsidTr="004E3ABF">
        <w:trPr>
          <w:cantSplit/>
        </w:trPr>
        <w:tc>
          <w:tcPr>
            <w:tcW w:w="1242" w:type="dxa"/>
          </w:tcPr>
          <w:p w:rsidR="00757447" w:rsidRPr="00FD4F27" w:rsidRDefault="00757447" w:rsidP="004E3ABF">
            <w:pPr>
              <w:pStyle w:val="TableBody"/>
            </w:pPr>
            <w:r w:rsidRPr="00FD4F27">
              <w:t>Attributes</w:t>
            </w:r>
          </w:p>
        </w:tc>
        <w:tc>
          <w:tcPr>
            <w:tcW w:w="8334" w:type="dxa"/>
            <w:gridSpan w:val="2"/>
          </w:tcPr>
          <w:p w:rsidR="00757447" w:rsidRPr="00FD4F27" w:rsidRDefault="00757447" w:rsidP="00C329AE">
            <w:pPr>
              <w:pStyle w:val="TableBody"/>
            </w:pPr>
            <w:proofErr w:type="gramStart"/>
            <w:r w:rsidRPr="00FD4F27">
              <w:t>lang</w:t>
            </w:r>
            <w:proofErr w:type="gramEnd"/>
            <w:r w:rsidRPr="00FD4F27">
              <w:t xml:space="preserve">. See </w:t>
            </w:r>
            <w:hyperlink w:anchor="descriptionElement" w:history="1">
              <w:r w:rsidRPr="00FD4F27">
                <w:rPr>
                  <w:rStyle w:val="Hyperlink"/>
                </w:rPr>
                <w:t>description in Common Elements</w:t>
              </w:r>
            </w:hyperlink>
            <w:r w:rsidRPr="00FD4F27">
              <w:t>.</w:t>
            </w:r>
          </w:p>
        </w:tc>
      </w:tr>
      <w:tr w:rsidR="00757447" w:rsidRPr="00FD4F27" w:rsidTr="0021277F">
        <w:trPr>
          <w:cantSplit/>
        </w:trPr>
        <w:tc>
          <w:tcPr>
            <w:tcW w:w="1242" w:type="dxa"/>
          </w:tcPr>
          <w:p w:rsidR="00757447" w:rsidRPr="00FD4F27" w:rsidRDefault="00757447" w:rsidP="0021277F">
            <w:pPr>
              <w:pStyle w:val="TableBody"/>
            </w:pPr>
            <w:r w:rsidRPr="00FD4F27">
              <w:t>Examples</w:t>
            </w:r>
          </w:p>
        </w:tc>
        <w:tc>
          <w:tcPr>
            <w:tcW w:w="8334" w:type="dxa"/>
            <w:gridSpan w:val="2"/>
          </w:tcPr>
          <w:p w:rsidR="00757447" w:rsidRPr="00FD4F27" w:rsidRDefault="00757447" w:rsidP="0011640D">
            <w:pPr>
              <w:pStyle w:val="XmlExample"/>
            </w:pPr>
            <w:r w:rsidRPr="00FD4F27">
              <w:t>&lt;</w:t>
            </w:r>
            <w:proofErr w:type="spellStart"/>
            <w:r w:rsidRPr="00FD4F27">
              <w:t>dc:title</w:t>
            </w:r>
            <w:proofErr w:type="spellEnd"/>
            <w:r w:rsidRPr="00FD4F27">
              <w:t>&gt;University of Gloucestershire&lt;/</w:t>
            </w:r>
            <w:proofErr w:type="spellStart"/>
            <w:r w:rsidRPr="00FD4F27">
              <w:t>dc:title</w:t>
            </w:r>
            <w:proofErr w:type="spellEnd"/>
            <w:r w:rsidRPr="00FD4F27">
              <w:t>&gt;</w:t>
            </w:r>
          </w:p>
        </w:tc>
      </w:tr>
      <w:tr w:rsidR="00757447" w:rsidRPr="00FD4F27" w:rsidTr="0021277F">
        <w:trPr>
          <w:cantSplit/>
        </w:trPr>
        <w:tc>
          <w:tcPr>
            <w:tcW w:w="1242" w:type="dxa"/>
          </w:tcPr>
          <w:p w:rsidR="00757447" w:rsidRPr="00FD4F27" w:rsidRDefault="00757447" w:rsidP="0021277F">
            <w:pPr>
              <w:pStyle w:val="TableBody"/>
            </w:pPr>
            <w:r w:rsidRPr="00FD4F27">
              <w:t>Comments</w:t>
            </w:r>
          </w:p>
        </w:tc>
        <w:tc>
          <w:tcPr>
            <w:tcW w:w="8334" w:type="dxa"/>
            <w:gridSpan w:val="2"/>
          </w:tcPr>
          <w:p w:rsidR="00757447" w:rsidRPr="00FD4F27" w:rsidRDefault="00757447" w:rsidP="0021277F">
            <w:pPr>
              <w:pStyle w:val="TableBody"/>
            </w:pPr>
            <w:r w:rsidRPr="00FD4F27">
              <w:t>Multiple titles are permitted in the XCRI-CAP 1.2 standard. However, this data specification does not offer a means of differentiating between multiple titles. Therefore one and only one title is mandated, and it must be the trading name of the provider.</w:t>
            </w:r>
          </w:p>
        </w:tc>
      </w:tr>
    </w:tbl>
    <w:p w:rsidR="007477B5" w:rsidRPr="00FD4F27" w:rsidRDefault="007477B5" w:rsidP="00152E2C">
      <w:pPr>
        <w:pStyle w:val="Heading3"/>
        <w:rPr>
          <w:lang w:val="en-GB"/>
        </w:rPr>
      </w:pPr>
      <w:bookmarkStart w:id="61" w:name="_url_(provider_context)"/>
      <w:bookmarkStart w:id="62" w:name="_Toc321402664"/>
      <w:bookmarkEnd w:id="61"/>
      <w:proofErr w:type="spellStart"/>
      <w:proofErr w:type="gramStart"/>
      <w:r w:rsidRPr="00FD4F27">
        <w:rPr>
          <w:lang w:val="en-GB"/>
        </w:rPr>
        <w:t>url</w:t>
      </w:r>
      <w:proofErr w:type="spellEnd"/>
      <w:proofErr w:type="gramEnd"/>
      <w:r w:rsidRPr="00FD4F27">
        <w:rPr>
          <w:lang w:val="en-GB"/>
        </w:rPr>
        <w:t xml:space="preserve"> (provider context)</w:t>
      </w:r>
      <w:bookmarkEnd w:id="62"/>
    </w:p>
    <w:p w:rsidR="007F1DA4" w:rsidRPr="00FD4F27" w:rsidRDefault="007F1DA4" w:rsidP="00152E2C">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w:t>
      </w:r>
      <w:proofErr w:type="spellStart"/>
      <w:r w:rsidRPr="00FD4F27">
        <w:rPr>
          <w:b/>
          <w:lang w:val="en-GB"/>
        </w:rPr>
        <w:t>url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48501C">
        <w:trPr>
          <w:cantSplit/>
        </w:trPr>
        <w:tc>
          <w:tcPr>
            <w:tcW w:w="1242" w:type="dxa"/>
          </w:tcPr>
          <w:p w:rsidR="00757447" w:rsidRPr="00FD4F27" w:rsidRDefault="00757447" w:rsidP="0021277F">
            <w:pPr>
              <w:pStyle w:val="TableHeader"/>
            </w:pPr>
            <w:r w:rsidRPr="00FD4F27">
              <w:t>Element</w:t>
            </w:r>
          </w:p>
        </w:tc>
        <w:tc>
          <w:tcPr>
            <w:tcW w:w="2977" w:type="dxa"/>
          </w:tcPr>
          <w:p w:rsidR="00757447" w:rsidRPr="00FD4F27" w:rsidRDefault="00757447" w:rsidP="0021277F">
            <w:pPr>
              <w:pStyle w:val="TableHeader"/>
            </w:pPr>
            <w:r w:rsidRPr="00FD4F27">
              <w:t xml:space="preserve">Name: </w:t>
            </w:r>
            <w:proofErr w:type="spellStart"/>
            <w:r w:rsidRPr="00FD4F27">
              <w:t>url</w:t>
            </w:r>
            <w:proofErr w:type="spellEnd"/>
          </w:p>
        </w:tc>
        <w:tc>
          <w:tcPr>
            <w:tcW w:w="5357" w:type="dxa"/>
          </w:tcPr>
          <w:p w:rsidR="00757447" w:rsidRPr="00FD4F27" w:rsidRDefault="00757447" w:rsidP="00A5199F">
            <w:pPr>
              <w:pStyle w:val="TableHeader"/>
            </w:pPr>
            <w:r w:rsidRPr="00FD4F27">
              <w:t xml:space="preserve">Namespace: </w:t>
            </w:r>
            <w:r w:rsidR="00350FAF" w:rsidRPr="00FD4F27">
              <w:t>http://purl.org/net/mlo</w:t>
            </w:r>
          </w:p>
        </w:tc>
      </w:tr>
      <w:tr w:rsidR="00757447" w:rsidRPr="00FD4F27" w:rsidTr="0021277F">
        <w:trPr>
          <w:cantSplit/>
        </w:trPr>
        <w:tc>
          <w:tcPr>
            <w:tcW w:w="1242" w:type="dxa"/>
          </w:tcPr>
          <w:p w:rsidR="00757447" w:rsidRPr="00FD4F27" w:rsidRDefault="00757447" w:rsidP="0021277F">
            <w:pPr>
              <w:pStyle w:val="TableBody"/>
            </w:pPr>
            <w:r w:rsidRPr="00FD4F27">
              <w:t>Description</w:t>
            </w:r>
          </w:p>
        </w:tc>
        <w:tc>
          <w:tcPr>
            <w:tcW w:w="8334" w:type="dxa"/>
            <w:gridSpan w:val="2"/>
          </w:tcPr>
          <w:p w:rsidR="00757447" w:rsidRPr="00FD4F27" w:rsidRDefault="00757447" w:rsidP="00A432F2">
            <w:pPr>
              <w:pStyle w:val="TableBody"/>
            </w:pPr>
            <w:r w:rsidRPr="00FD4F27">
              <w:t>The URL of the main web page of the provider</w:t>
            </w:r>
          </w:p>
        </w:tc>
      </w:tr>
      <w:tr w:rsidR="00757447" w:rsidRPr="00FD4F27" w:rsidTr="0021277F">
        <w:trPr>
          <w:cantSplit/>
        </w:trPr>
        <w:tc>
          <w:tcPr>
            <w:tcW w:w="1242" w:type="dxa"/>
          </w:tcPr>
          <w:p w:rsidR="00757447" w:rsidRPr="00FD4F27" w:rsidRDefault="00757447" w:rsidP="0021277F">
            <w:pPr>
              <w:pStyle w:val="TableBody"/>
            </w:pPr>
            <w:r w:rsidRPr="00FD4F27">
              <w:t>Format</w:t>
            </w:r>
          </w:p>
        </w:tc>
        <w:tc>
          <w:tcPr>
            <w:tcW w:w="8334" w:type="dxa"/>
            <w:gridSpan w:val="2"/>
          </w:tcPr>
          <w:p w:rsidR="00757447" w:rsidRPr="00FD4F27" w:rsidRDefault="00757447" w:rsidP="009D7EB2">
            <w:pPr>
              <w:pStyle w:val="TableBody"/>
            </w:pPr>
            <w:r w:rsidRPr="00FD4F27">
              <w:t xml:space="preserve">The content MUST conform to a URI as in </w:t>
            </w:r>
            <w:hyperlink r:id="rId57" w:history="1">
              <w:r w:rsidRPr="00FD4F27">
                <w:rPr>
                  <w:rStyle w:val="Hyperlink"/>
                </w:rPr>
                <w:t>IETF RFC 3986</w:t>
              </w:r>
            </w:hyperlink>
            <w:r w:rsidRPr="00FD4F27">
              <w:t>.</w:t>
            </w:r>
          </w:p>
        </w:tc>
      </w:tr>
      <w:tr w:rsidR="00757447" w:rsidRPr="00FD4F27" w:rsidTr="0021277F">
        <w:trPr>
          <w:cantSplit/>
        </w:trPr>
        <w:tc>
          <w:tcPr>
            <w:tcW w:w="1242" w:type="dxa"/>
          </w:tcPr>
          <w:p w:rsidR="00757447" w:rsidRPr="00FD4F27" w:rsidRDefault="00757447" w:rsidP="0021277F">
            <w:pPr>
              <w:pStyle w:val="TableBody"/>
            </w:pPr>
            <w:r w:rsidRPr="00FD4F27">
              <w:t>Optionality</w:t>
            </w:r>
          </w:p>
        </w:tc>
        <w:tc>
          <w:tcPr>
            <w:tcW w:w="8334" w:type="dxa"/>
            <w:gridSpan w:val="2"/>
          </w:tcPr>
          <w:p w:rsidR="00757447" w:rsidRPr="00FD4F27" w:rsidRDefault="0043331B" w:rsidP="0021277F">
            <w:pPr>
              <w:pStyle w:val="TableBody"/>
              <w:rPr>
                <w:b/>
              </w:rPr>
            </w:pPr>
            <w:r>
              <w:t>Mandatory (one and only one)</w:t>
            </w:r>
          </w:p>
        </w:tc>
      </w:tr>
      <w:tr w:rsidR="00757447" w:rsidRPr="00FD4F27" w:rsidTr="0021277F">
        <w:trPr>
          <w:cantSplit/>
        </w:trPr>
        <w:tc>
          <w:tcPr>
            <w:tcW w:w="1242" w:type="dxa"/>
          </w:tcPr>
          <w:p w:rsidR="00757447" w:rsidRPr="00FD4F27" w:rsidRDefault="00757447" w:rsidP="0021277F">
            <w:pPr>
              <w:pStyle w:val="TableBody"/>
            </w:pPr>
            <w:r w:rsidRPr="00FD4F27">
              <w:t>Parent</w:t>
            </w:r>
          </w:p>
        </w:tc>
        <w:tc>
          <w:tcPr>
            <w:tcW w:w="8334" w:type="dxa"/>
            <w:gridSpan w:val="2"/>
          </w:tcPr>
          <w:p w:rsidR="00757447" w:rsidRPr="00FD4F27" w:rsidRDefault="00757447" w:rsidP="0021277F">
            <w:pPr>
              <w:pStyle w:val="TableBody"/>
            </w:pPr>
            <w:r w:rsidRPr="00FD4F27">
              <w:t>provider</w:t>
            </w:r>
          </w:p>
        </w:tc>
      </w:tr>
      <w:tr w:rsidR="00757447" w:rsidRPr="00FD4F27" w:rsidTr="0021277F">
        <w:trPr>
          <w:cantSplit/>
        </w:trPr>
        <w:tc>
          <w:tcPr>
            <w:tcW w:w="1242" w:type="dxa"/>
          </w:tcPr>
          <w:p w:rsidR="00757447" w:rsidRPr="00FD4F27" w:rsidRDefault="00757447" w:rsidP="0021277F">
            <w:pPr>
              <w:pStyle w:val="TableBody"/>
            </w:pPr>
            <w:r w:rsidRPr="00FD4F27">
              <w:t>Children</w:t>
            </w:r>
          </w:p>
        </w:tc>
        <w:tc>
          <w:tcPr>
            <w:tcW w:w="8334" w:type="dxa"/>
            <w:gridSpan w:val="2"/>
          </w:tcPr>
          <w:p w:rsidR="00757447" w:rsidRPr="00FD4F27" w:rsidRDefault="00757447" w:rsidP="0021277F">
            <w:pPr>
              <w:pStyle w:val="TableBody"/>
            </w:pPr>
            <w:r w:rsidRPr="00FD4F27">
              <w:t>None</w:t>
            </w:r>
          </w:p>
        </w:tc>
      </w:tr>
      <w:tr w:rsidR="00757447" w:rsidRPr="00FD4F27" w:rsidTr="004E3ABF">
        <w:trPr>
          <w:cantSplit/>
        </w:trPr>
        <w:tc>
          <w:tcPr>
            <w:tcW w:w="1242" w:type="dxa"/>
          </w:tcPr>
          <w:p w:rsidR="00757447" w:rsidRPr="00FD4F27" w:rsidRDefault="00757447" w:rsidP="004E3ABF">
            <w:pPr>
              <w:pStyle w:val="TableBody"/>
            </w:pPr>
            <w:r w:rsidRPr="00FD4F27">
              <w:t>Attributes</w:t>
            </w:r>
          </w:p>
        </w:tc>
        <w:tc>
          <w:tcPr>
            <w:tcW w:w="8334" w:type="dxa"/>
            <w:gridSpan w:val="2"/>
          </w:tcPr>
          <w:p w:rsidR="00757447" w:rsidRPr="00FD4F27" w:rsidRDefault="00757447" w:rsidP="004E3ABF">
            <w:pPr>
              <w:pStyle w:val="TableBody"/>
            </w:pPr>
            <w:r w:rsidRPr="00FD4F27">
              <w:t>None</w:t>
            </w:r>
          </w:p>
        </w:tc>
      </w:tr>
      <w:tr w:rsidR="00757447" w:rsidRPr="00FD4F27" w:rsidTr="0021277F">
        <w:trPr>
          <w:cantSplit/>
        </w:trPr>
        <w:tc>
          <w:tcPr>
            <w:tcW w:w="1242" w:type="dxa"/>
          </w:tcPr>
          <w:p w:rsidR="00757447" w:rsidRPr="00FD4F27" w:rsidRDefault="00757447" w:rsidP="0021277F">
            <w:pPr>
              <w:pStyle w:val="TableBody"/>
            </w:pPr>
            <w:r w:rsidRPr="00FD4F27">
              <w:t>Examples</w:t>
            </w:r>
          </w:p>
        </w:tc>
        <w:tc>
          <w:tcPr>
            <w:tcW w:w="8334" w:type="dxa"/>
            <w:gridSpan w:val="2"/>
          </w:tcPr>
          <w:p w:rsidR="00757447" w:rsidRPr="00FD4F27" w:rsidRDefault="00757447" w:rsidP="0011640D">
            <w:pPr>
              <w:pStyle w:val="XmlExample"/>
            </w:pPr>
            <w:r w:rsidRPr="00FD4F27">
              <w:t>&lt;</w:t>
            </w:r>
            <w:proofErr w:type="spellStart"/>
            <w:r w:rsidRPr="00FD4F27">
              <w:t>mlo:url</w:t>
            </w:r>
            <w:proofErr w:type="spellEnd"/>
            <w:r w:rsidRPr="00FD4F27">
              <w:t>&gt;http://www.myUni.ac.uk/&lt;/mlo:url&gt;</w:t>
            </w:r>
          </w:p>
        </w:tc>
      </w:tr>
      <w:tr w:rsidR="00757447" w:rsidRPr="00FD4F27" w:rsidTr="0021277F">
        <w:trPr>
          <w:cantSplit/>
        </w:trPr>
        <w:tc>
          <w:tcPr>
            <w:tcW w:w="1242" w:type="dxa"/>
          </w:tcPr>
          <w:p w:rsidR="00757447" w:rsidRPr="00FD4F27" w:rsidRDefault="00757447" w:rsidP="0021277F">
            <w:pPr>
              <w:pStyle w:val="TableBody"/>
            </w:pPr>
            <w:r w:rsidRPr="00FD4F27">
              <w:t>Comments</w:t>
            </w:r>
          </w:p>
        </w:tc>
        <w:tc>
          <w:tcPr>
            <w:tcW w:w="8334" w:type="dxa"/>
            <w:gridSpan w:val="2"/>
          </w:tcPr>
          <w:p w:rsidR="00757447" w:rsidRPr="00FD4F27" w:rsidRDefault="00757447" w:rsidP="009D7EB2">
            <w:pPr>
              <w:pStyle w:val="TableBody"/>
            </w:pPr>
            <w:r w:rsidRPr="00FD4F27">
              <w:t xml:space="preserve">It is recommended that the URI or URL resolves to human-readable content for browsers, and machine-readable content for automatic data services (see </w:t>
            </w:r>
            <w:hyperlink r:id="rId58" w:history="1">
              <w:r w:rsidRPr="00FD4F27">
                <w:rPr>
                  <w:rStyle w:val="Hyperlink"/>
                </w:rPr>
                <w:t>Cool URIs</w:t>
              </w:r>
            </w:hyperlink>
            <w:r w:rsidR="000B532B">
              <w:rPr>
                <w:rStyle w:val="FootnoteReference"/>
              </w:rPr>
              <w:footnoteReference w:id="31"/>
            </w:r>
            <w:r w:rsidRPr="00FD4F27">
              <w:t>).</w:t>
            </w:r>
          </w:p>
          <w:p w:rsidR="00757447" w:rsidRPr="00FD4F27" w:rsidRDefault="00757447" w:rsidP="009D7EB2">
            <w:pPr>
              <w:pStyle w:val="TableBody"/>
            </w:pPr>
            <w:r w:rsidRPr="00FD4F27">
              <w:t xml:space="preserve">Feeds SHOULD use the </w:t>
            </w:r>
            <w:proofErr w:type="spellStart"/>
            <w:r w:rsidRPr="00FD4F27">
              <w:t>url</w:t>
            </w:r>
            <w:proofErr w:type="spellEnd"/>
            <w:r w:rsidRPr="00FD4F27">
              <w:t xml:space="preserve"> element even if the URL is given as an identifier, because aggregators might use this element for the specific purpose of linking to the provider's website.</w:t>
            </w:r>
          </w:p>
        </w:tc>
      </w:tr>
    </w:tbl>
    <w:p w:rsidR="00F71EAA" w:rsidRPr="00FD4F27" w:rsidRDefault="00F71EAA" w:rsidP="00125BCF">
      <w:pPr>
        <w:pStyle w:val="Heading2"/>
        <w:rPr>
          <w:lang w:val="en-GB"/>
        </w:rPr>
        <w:sectPr w:rsidR="00F71EAA" w:rsidRPr="00FD4F27" w:rsidSect="00D16D0F">
          <w:pgSz w:w="12240" w:h="15840"/>
          <w:pgMar w:top="1440" w:right="1440" w:bottom="1440" w:left="1440" w:header="708" w:footer="708" w:gutter="0"/>
          <w:cols w:space="708"/>
          <w:docGrid w:linePitch="360"/>
        </w:sectPr>
      </w:pPr>
    </w:p>
    <w:p w:rsidR="00C738BD" w:rsidRPr="00FD4F27" w:rsidRDefault="00125BCF" w:rsidP="00125BCF">
      <w:pPr>
        <w:pStyle w:val="Heading2"/>
        <w:rPr>
          <w:lang w:val="en-GB"/>
        </w:rPr>
      </w:pPr>
      <w:bookmarkStart w:id="63" w:name="_Toc321402665"/>
      <w:r w:rsidRPr="00FD4F27">
        <w:rPr>
          <w:lang w:val="en-GB"/>
        </w:rPr>
        <w:lastRenderedPageBreak/>
        <w:t>Elements by core element: course</w:t>
      </w:r>
      <w:bookmarkEnd w:id="63"/>
    </w:p>
    <w:p w:rsidR="00125BCF" w:rsidRPr="00FD4F27" w:rsidRDefault="00125BCF" w:rsidP="00125BCF">
      <w:pPr>
        <w:pStyle w:val="Heading3"/>
        <w:rPr>
          <w:lang w:val="en-GB"/>
        </w:rPr>
      </w:pPr>
      <w:bookmarkStart w:id="64" w:name="course"/>
      <w:bookmarkStart w:id="65" w:name="_Core_Element:_course"/>
      <w:bookmarkStart w:id="66" w:name="_Toc321402666"/>
      <w:bookmarkEnd w:id="64"/>
      <w:bookmarkEnd w:id="65"/>
      <w:r w:rsidRPr="00FD4F27">
        <w:rPr>
          <w:lang w:val="en-GB"/>
        </w:rPr>
        <w:t>Core Element: course</w:t>
      </w:r>
      <w:bookmarkEnd w:id="66"/>
    </w:p>
    <w:p w:rsidR="007F1DA4" w:rsidRPr="00FD4F27" w:rsidRDefault="007F1DA4" w:rsidP="007F1DA4">
      <w:pPr>
        <w:rPr>
          <w:lang w:val="en-GB"/>
        </w:rPr>
      </w:pPr>
      <w:proofErr w:type="spellStart"/>
      <w:proofErr w:type="gramStart"/>
      <w:r w:rsidRPr="00FD4F27">
        <w:rPr>
          <w:lang w:val="en-GB"/>
        </w:rPr>
        <w:t>catalog</w:t>
      </w:r>
      <w:proofErr w:type="spellEnd"/>
      <w:proofErr w:type="gramEnd"/>
      <w:r w:rsidRPr="00FD4F27">
        <w:rPr>
          <w:lang w:val="en-GB"/>
        </w:rPr>
        <w:t xml:space="preserve"> &gt;&gt; provider &gt;&gt; </w:t>
      </w:r>
      <w:r w:rsidRPr="00FD4F27">
        <w:rPr>
          <w:b/>
          <w:lang w:val="en-GB"/>
        </w:rPr>
        <w:t>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48501C">
        <w:trPr>
          <w:cantSplit/>
        </w:trPr>
        <w:tc>
          <w:tcPr>
            <w:tcW w:w="1242" w:type="dxa"/>
          </w:tcPr>
          <w:p w:rsidR="00757447" w:rsidRPr="00FD4F27" w:rsidRDefault="00757447" w:rsidP="004E3ABF">
            <w:pPr>
              <w:pStyle w:val="TableHeader"/>
            </w:pPr>
            <w:r w:rsidRPr="00FD4F27">
              <w:t>Element</w:t>
            </w:r>
          </w:p>
        </w:tc>
        <w:tc>
          <w:tcPr>
            <w:tcW w:w="2977" w:type="dxa"/>
          </w:tcPr>
          <w:p w:rsidR="00757447" w:rsidRPr="00FD4F27" w:rsidRDefault="00757447" w:rsidP="0018360C">
            <w:pPr>
              <w:pStyle w:val="TableHeader"/>
            </w:pPr>
            <w:r w:rsidRPr="00FD4F27">
              <w:t>Name: course</w:t>
            </w:r>
          </w:p>
        </w:tc>
        <w:tc>
          <w:tcPr>
            <w:tcW w:w="5357" w:type="dxa"/>
          </w:tcPr>
          <w:p w:rsidR="00757447" w:rsidRPr="00FD4F27" w:rsidRDefault="00757447" w:rsidP="00A5199F">
            <w:pPr>
              <w:pStyle w:val="TableHeader"/>
            </w:pPr>
            <w:r w:rsidRPr="00FD4F27">
              <w:t xml:space="preserve">Namespace: </w:t>
            </w:r>
            <w:r w:rsidR="006C782C" w:rsidRPr="00FD4F27">
              <w:t>http://xcri.org/profiles/1.2/catalog</w:t>
            </w:r>
          </w:p>
        </w:tc>
      </w:tr>
      <w:tr w:rsidR="00757447" w:rsidRPr="00FD4F27" w:rsidTr="004E3ABF">
        <w:trPr>
          <w:cantSplit/>
        </w:trPr>
        <w:tc>
          <w:tcPr>
            <w:tcW w:w="1242" w:type="dxa"/>
          </w:tcPr>
          <w:p w:rsidR="00757447" w:rsidRPr="00FD4F27" w:rsidRDefault="00757447" w:rsidP="004E3ABF">
            <w:pPr>
              <w:pStyle w:val="TableBody"/>
            </w:pPr>
            <w:r w:rsidRPr="00FD4F27">
              <w:t>Description</w:t>
            </w:r>
          </w:p>
        </w:tc>
        <w:tc>
          <w:tcPr>
            <w:tcW w:w="8334" w:type="dxa"/>
            <w:gridSpan w:val="2"/>
          </w:tcPr>
          <w:p w:rsidR="00757447" w:rsidRPr="00FD4F27" w:rsidRDefault="00757447" w:rsidP="0018360C">
            <w:pPr>
              <w:pStyle w:val="TableBody"/>
            </w:pPr>
            <w:r w:rsidRPr="00FD4F27">
              <w:t>Holds the data relating to the learning opportunity.</w:t>
            </w:r>
          </w:p>
        </w:tc>
      </w:tr>
      <w:tr w:rsidR="00757447" w:rsidRPr="00FD4F27" w:rsidTr="004E3ABF">
        <w:trPr>
          <w:cantSplit/>
        </w:trPr>
        <w:tc>
          <w:tcPr>
            <w:tcW w:w="1242" w:type="dxa"/>
          </w:tcPr>
          <w:p w:rsidR="00757447" w:rsidRPr="00FD4F27" w:rsidRDefault="00757447" w:rsidP="004E3ABF">
            <w:pPr>
              <w:pStyle w:val="TableBody"/>
            </w:pPr>
            <w:r w:rsidRPr="00FD4F27">
              <w:t>Format</w:t>
            </w:r>
          </w:p>
        </w:tc>
        <w:tc>
          <w:tcPr>
            <w:tcW w:w="8334" w:type="dxa"/>
            <w:gridSpan w:val="2"/>
          </w:tcPr>
          <w:p w:rsidR="00757447" w:rsidRPr="00FD4F27" w:rsidRDefault="00A1076D" w:rsidP="004E3ABF">
            <w:pPr>
              <w:pStyle w:val="TableBody"/>
            </w:pPr>
            <w:r w:rsidRPr="00FD4F27">
              <w:t xml:space="preserve">MUST contain the mandatory elements and MAY contain the other elements as specified in children below. </w:t>
            </w:r>
            <w:r>
              <w:t>MAY also contain other e</w:t>
            </w:r>
            <w:r w:rsidRPr="00FD4F27">
              <w:t>lements conforming or strictly conforming to the XCRI-CAP 1.2 specification</w:t>
            </w:r>
            <w:r>
              <w:t>.</w:t>
            </w:r>
          </w:p>
        </w:tc>
      </w:tr>
      <w:tr w:rsidR="00757447" w:rsidRPr="00FD4F27" w:rsidTr="004E3ABF">
        <w:trPr>
          <w:cantSplit/>
        </w:trPr>
        <w:tc>
          <w:tcPr>
            <w:tcW w:w="1242" w:type="dxa"/>
          </w:tcPr>
          <w:p w:rsidR="00757447" w:rsidRPr="00FD4F27" w:rsidRDefault="00757447" w:rsidP="004E3ABF">
            <w:pPr>
              <w:pStyle w:val="TableBody"/>
            </w:pPr>
            <w:r w:rsidRPr="00FD4F27">
              <w:t>Optionality</w:t>
            </w:r>
          </w:p>
        </w:tc>
        <w:tc>
          <w:tcPr>
            <w:tcW w:w="8334" w:type="dxa"/>
            <w:gridSpan w:val="2"/>
          </w:tcPr>
          <w:p w:rsidR="00757447" w:rsidRPr="00FD4F27" w:rsidRDefault="00757447" w:rsidP="00CA6F91">
            <w:pPr>
              <w:pStyle w:val="TableBody"/>
            </w:pPr>
            <w:r w:rsidRPr="00FD4F27">
              <w:t>Mandatory; at least one</w:t>
            </w:r>
          </w:p>
        </w:tc>
      </w:tr>
      <w:tr w:rsidR="00757447" w:rsidRPr="00FD4F27" w:rsidTr="004E3ABF">
        <w:trPr>
          <w:cantSplit/>
        </w:trPr>
        <w:tc>
          <w:tcPr>
            <w:tcW w:w="1242" w:type="dxa"/>
          </w:tcPr>
          <w:p w:rsidR="00757447" w:rsidRPr="00FD4F27" w:rsidRDefault="00757447" w:rsidP="004E3ABF">
            <w:pPr>
              <w:pStyle w:val="TableBody"/>
            </w:pPr>
            <w:r w:rsidRPr="00FD4F27">
              <w:t>Parent</w:t>
            </w:r>
          </w:p>
        </w:tc>
        <w:tc>
          <w:tcPr>
            <w:tcW w:w="8334" w:type="dxa"/>
            <w:gridSpan w:val="2"/>
          </w:tcPr>
          <w:p w:rsidR="00757447" w:rsidRPr="00FD4F27" w:rsidRDefault="00757447" w:rsidP="004E3ABF">
            <w:pPr>
              <w:pStyle w:val="TableBody"/>
            </w:pPr>
            <w:r w:rsidRPr="00FD4F27">
              <w:t>provider</w:t>
            </w:r>
          </w:p>
        </w:tc>
      </w:tr>
      <w:tr w:rsidR="00757447" w:rsidRPr="00FD4F27" w:rsidTr="004E3ABF">
        <w:trPr>
          <w:cantSplit/>
        </w:trPr>
        <w:tc>
          <w:tcPr>
            <w:tcW w:w="1242" w:type="dxa"/>
          </w:tcPr>
          <w:p w:rsidR="00757447" w:rsidRPr="00FD4F27" w:rsidRDefault="00757447" w:rsidP="004E3ABF">
            <w:pPr>
              <w:pStyle w:val="TableBody"/>
            </w:pPr>
            <w:r w:rsidRPr="00FD4F27">
              <w:t>Children</w:t>
            </w:r>
          </w:p>
        </w:tc>
        <w:tc>
          <w:tcPr>
            <w:tcW w:w="8334" w:type="dxa"/>
            <w:gridSpan w:val="2"/>
          </w:tcPr>
          <w:p w:rsidR="00EF66A7" w:rsidRDefault="00EF66A7" w:rsidP="004E3ABF">
            <w:pPr>
              <w:pStyle w:val="TableBody"/>
            </w:pPr>
            <w:r>
              <w:t>Common Descriptive Elements:</w:t>
            </w:r>
          </w:p>
          <w:p w:rsidR="00EF66A7" w:rsidRPr="00FD4F27" w:rsidRDefault="000817E4" w:rsidP="00EF66A7">
            <w:pPr>
              <w:pStyle w:val="TableBody"/>
              <w:ind w:left="318"/>
            </w:pPr>
            <w:hyperlink w:anchor="_abstract" w:history="1">
              <w:r w:rsidR="00EF66A7" w:rsidRPr="00D7256C">
                <w:rPr>
                  <w:rStyle w:val="Hyperlink"/>
                </w:rPr>
                <w:t>abstract</w:t>
              </w:r>
            </w:hyperlink>
            <w:r w:rsidR="00EF66A7" w:rsidRPr="00FD4F27">
              <w:t xml:space="preserve"> (preferred)</w:t>
            </w:r>
          </w:p>
          <w:p w:rsidR="00EF66A7" w:rsidRPr="00FD4F27" w:rsidRDefault="000817E4" w:rsidP="00EF66A7">
            <w:pPr>
              <w:pStyle w:val="TableBody"/>
              <w:ind w:left="318"/>
            </w:pPr>
            <w:hyperlink w:anchor="_applicationProcedure" w:history="1">
              <w:proofErr w:type="spellStart"/>
              <w:r w:rsidR="00EF66A7" w:rsidRPr="00D7256C">
                <w:rPr>
                  <w:rStyle w:val="Hyperlink"/>
                </w:rPr>
                <w:t>applicationProcedure</w:t>
              </w:r>
              <w:proofErr w:type="spellEnd"/>
            </w:hyperlink>
            <w:r w:rsidR="00EF66A7" w:rsidRPr="00FD4F27">
              <w:t xml:space="preserve"> (optional)</w:t>
            </w:r>
          </w:p>
          <w:p w:rsidR="00EF66A7" w:rsidRPr="00FD4F27" w:rsidRDefault="000817E4" w:rsidP="00EF66A7">
            <w:pPr>
              <w:pStyle w:val="TableBody"/>
              <w:ind w:left="318"/>
            </w:pPr>
            <w:hyperlink w:anchor="_assessment" w:history="1">
              <w:r w:rsidR="00EF66A7" w:rsidRPr="00D7256C">
                <w:rPr>
                  <w:rStyle w:val="Hyperlink"/>
                </w:rPr>
                <w:t>assessment</w:t>
              </w:r>
            </w:hyperlink>
            <w:r w:rsidR="00EF66A7" w:rsidRPr="00FD4F27">
              <w:t xml:space="preserve"> (optional)</w:t>
            </w:r>
          </w:p>
          <w:p w:rsidR="00EF66A7" w:rsidRPr="00FD4F27" w:rsidRDefault="000817E4" w:rsidP="00EF66A7">
            <w:pPr>
              <w:pStyle w:val="TableBody"/>
              <w:ind w:left="318"/>
            </w:pPr>
            <w:hyperlink w:anchor="_learningOutcome" w:history="1">
              <w:proofErr w:type="spellStart"/>
              <w:r w:rsidR="00EF66A7" w:rsidRPr="00D7256C">
                <w:rPr>
                  <w:rStyle w:val="Hyperlink"/>
                </w:rPr>
                <w:t>learningOutcome</w:t>
              </w:r>
              <w:proofErr w:type="spellEnd"/>
            </w:hyperlink>
            <w:r w:rsidR="00EF66A7" w:rsidRPr="00FD4F27">
              <w:t xml:space="preserve"> (optional)</w:t>
            </w:r>
          </w:p>
          <w:p w:rsidR="00EF66A7" w:rsidRPr="00FD4F27" w:rsidRDefault="000817E4" w:rsidP="00EF66A7">
            <w:pPr>
              <w:pStyle w:val="TableBody"/>
              <w:ind w:left="318"/>
            </w:pPr>
            <w:hyperlink w:anchor="_objective" w:history="1">
              <w:r w:rsidR="00EF66A7" w:rsidRPr="00D7256C">
                <w:rPr>
                  <w:rStyle w:val="Hyperlink"/>
                </w:rPr>
                <w:t>objective</w:t>
              </w:r>
            </w:hyperlink>
            <w:r w:rsidR="00EF66A7" w:rsidRPr="00FD4F27">
              <w:t xml:space="preserve"> (optional)</w:t>
            </w:r>
          </w:p>
          <w:p w:rsidR="00EF66A7" w:rsidRPr="00FD4F27" w:rsidRDefault="000817E4" w:rsidP="00EF66A7">
            <w:pPr>
              <w:pStyle w:val="TableBody"/>
              <w:ind w:left="318"/>
            </w:pPr>
            <w:hyperlink w:anchor="_prerequisite" w:history="1">
              <w:r w:rsidR="00EF66A7" w:rsidRPr="00D7256C">
                <w:rPr>
                  <w:rStyle w:val="Hyperlink"/>
                </w:rPr>
                <w:t>prerequisite</w:t>
              </w:r>
            </w:hyperlink>
            <w:r w:rsidR="00EF66A7" w:rsidRPr="00FD4F27">
              <w:t xml:space="preserve"> (optional)</w:t>
            </w:r>
          </w:p>
          <w:p w:rsidR="00EF66A7" w:rsidRPr="00FD4F27" w:rsidRDefault="000817E4" w:rsidP="00EF66A7">
            <w:pPr>
              <w:pStyle w:val="TableBody"/>
              <w:ind w:left="318"/>
            </w:pPr>
            <w:hyperlink w:anchor="_regulations" w:history="1">
              <w:r w:rsidR="00EF66A7" w:rsidRPr="00D7256C">
                <w:rPr>
                  <w:rStyle w:val="Hyperlink"/>
                </w:rPr>
                <w:t>regulations</w:t>
              </w:r>
            </w:hyperlink>
            <w:r w:rsidR="00EF66A7" w:rsidRPr="00FD4F27">
              <w:t xml:space="preserve"> (optional)</w:t>
            </w:r>
          </w:p>
          <w:p w:rsidR="00EF66A7" w:rsidRPr="00FD4F27" w:rsidRDefault="000817E4" w:rsidP="00EF66A7">
            <w:pPr>
              <w:pStyle w:val="TableBody"/>
            </w:pPr>
            <w:hyperlink w:anchor="_Core_Element:_credit" w:history="1">
              <w:r w:rsidR="00EF66A7" w:rsidRPr="00D7256C">
                <w:rPr>
                  <w:rStyle w:val="Hyperlink"/>
                </w:rPr>
                <w:t>credit</w:t>
              </w:r>
            </w:hyperlink>
            <w:r w:rsidR="00EF66A7" w:rsidRPr="00FD4F27">
              <w:t xml:space="preserve"> (optional)</w:t>
            </w:r>
          </w:p>
          <w:p w:rsidR="00757447" w:rsidRPr="00FD4F27" w:rsidRDefault="000817E4" w:rsidP="004E3ABF">
            <w:pPr>
              <w:pStyle w:val="TableBody"/>
            </w:pPr>
            <w:hyperlink w:anchor="_description_(course_context)_1" w:history="1">
              <w:r w:rsidR="00757447" w:rsidRPr="00D7256C">
                <w:rPr>
                  <w:rStyle w:val="Hyperlink"/>
                </w:rPr>
                <w:t>description</w:t>
              </w:r>
            </w:hyperlink>
            <w:r w:rsidR="00757447" w:rsidRPr="00FD4F27">
              <w:t xml:space="preserve"> (preferred)</w:t>
            </w:r>
          </w:p>
          <w:p w:rsidR="00757447" w:rsidRPr="00FD4F27" w:rsidRDefault="000817E4" w:rsidP="004E3ABF">
            <w:pPr>
              <w:pStyle w:val="TableBody"/>
            </w:pPr>
            <w:hyperlink w:anchor="_identifier_(course_context)" w:history="1">
              <w:r w:rsidR="00757447" w:rsidRPr="00D7256C">
                <w:rPr>
                  <w:rStyle w:val="Hyperlink"/>
                </w:rPr>
                <w:t>identifier</w:t>
              </w:r>
            </w:hyperlink>
            <w:r w:rsidR="00757447" w:rsidRPr="00FD4F27">
              <w:t xml:space="preserve"> (mandatory)</w:t>
            </w:r>
          </w:p>
          <w:p w:rsidR="00EF66A7" w:rsidRDefault="000817E4" w:rsidP="004E3ABF">
            <w:pPr>
              <w:pStyle w:val="TableBody"/>
            </w:pPr>
            <w:hyperlink w:anchor="_presentation" w:history="1">
              <w:r w:rsidR="00EF66A7" w:rsidRPr="00D7256C">
                <w:rPr>
                  <w:rStyle w:val="Hyperlink"/>
                </w:rPr>
                <w:t>presentation</w:t>
              </w:r>
            </w:hyperlink>
            <w:r w:rsidR="00EF66A7" w:rsidRPr="00FD4F27">
              <w:t xml:space="preserve"> (</w:t>
            </w:r>
            <w:r w:rsidR="00EF66A7">
              <w:t>preferred</w:t>
            </w:r>
            <w:r w:rsidR="00EF66A7" w:rsidRPr="00FD4F27">
              <w:t>)</w:t>
            </w:r>
          </w:p>
          <w:p w:rsidR="00EF66A7" w:rsidRDefault="000817E4" w:rsidP="004E3ABF">
            <w:pPr>
              <w:pStyle w:val="TableBody"/>
            </w:pPr>
            <w:hyperlink w:anchor="_qualification" w:history="1">
              <w:r w:rsidR="00EF66A7" w:rsidRPr="00D7256C">
                <w:rPr>
                  <w:rStyle w:val="Hyperlink"/>
                </w:rPr>
                <w:t>qualification</w:t>
              </w:r>
            </w:hyperlink>
            <w:r w:rsidR="00EF66A7" w:rsidRPr="00FD4F27">
              <w:t xml:space="preserve"> (mandatory if course leads to award of a qualification; otherwise do not use)</w:t>
            </w:r>
          </w:p>
          <w:p w:rsidR="00757447" w:rsidRPr="00FD4F27" w:rsidRDefault="000817E4" w:rsidP="004E3ABF">
            <w:pPr>
              <w:pStyle w:val="TableBody"/>
            </w:pPr>
            <w:hyperlink w:anchor="_subject_(course_context)_1" w:history="1">
              <w:r w:rsidR="00757447" w:rsidRPr="00D7256C">
                <w:rPr>
                  <w:rStyle w:val="Hyperlink"/>
                </w:rPr>
                <w:t>subject</w:t>
              </w:r>
            </w:hyperlink>
            <w:r w:rsidR="00757447" w:rsidRPr="00FD4F27">
              <w:t xml:space="preserve"> (mandatory)</w:t>
            </w:r>
          </w:p>
          <w:p w:rsidR="00757447" w:rsidRPr="00FD4F27" w:rsidRDefault="000817E4" w:rsidP="004E3ABF">
            <w:pPr>
              <w:pStyle w:val="TableBody"/>
            </w:pPr>
            <w:hyperlink w:anchor="_title_(course_context)" w:history="1">
              <w:r w:rsidR="00757447" w:rsidRPr="00D7256C">
                <w:rPr>
                  <w:rStyle w:val="Hyperlink"/>
                </w:rPr>
                <w:t>title</w:t>
              </w:r>
            </w:hyperlink>
            <w:r w:rsidR="00757447" w:rsidRPr="00FD4F27">
              <w:t xml:space="preserve"> (mandatory)</w:t>
            </w:r>
          </w:p>
          <w:p w:rsidR="00757447" w:rsidRPr="00FD4F27" w:rsidRDefault="000817E4" w:rsidP="004E3ABF">
            <w:pPr>
              <w:pStyle w:val="TableBody"/>
            </w:pPr>
            <w:hyperlink w:anchor="_type_(course_context)" w:history="1">
              <w:r w:rsidR="00757447" w:rsidRPr="00D7256C">
                <w:rPr>
                  <w:rStyle w:val="Hyperlink"/>
                </w:rPr>
                <w:t>type</w:t>
              </w:r>
            </w:hyperlink>
            <w:r w:rsidR="00757447" w:rsidRPr="00FD4F27">
              <w:t xml:space="preserve"> (optional)</w:t>
            </w:r>
          </w:p>
          <w:p w:rsidR="00757447" w:rsidRPr="00FD4F27" w:rsidRDefault="000817E4" w:rsidP="0001635E">
            <w:pPr>
              <w:pStyle w:val="TableBody"/>
            </w:pPr>
            <w:hyperlink w:anchor="_url_(course_context)" w:history="1">
              <w:proofErr w:type="spellStart"/>
              <w:r w:rsidR="00757447" w:rsidRPr="00D7256C">
                <w:rPr>
                  <w:rStyle w:val="Hyperlink"/>
                </w:rPr>
                <w:t>url</w:t>
              </w:r>
              <w:proofErr w:type="spellEnd"/>
              <w:r w:rsidR="00757447" w:rsidRPr="00D7256C">
                <w:rPr>
                  <w:rStyle w:val="Hyperlink"/>
                </w:rPr>
                <w:t xml:space="preserve"> </w:t>
              </w:r>
            </w:hyperlink>
            <w:r w:rsidR="00757447" w:rsidRPr="00FD4F27">
              <w:t>(preferred)</w:t>
            </w:r>
          </w:p>
        </w:tc>
      </w:tr>
      <w:tr w:rsidR="00757447" w:rsidRPr="00FD4F27" w:rsidTr="004E3ABF">
        <w:trPr>
          <w:cantSplit/>
        </w:trPr>
        <w:tc>
          <w:tcPr>
            <w:tcW w:w="1242" w:type="dxa"/>
          </w:tcPr>
          <w:p w:rsidR="00757447" w:rsidRPr="00FD4F27" w:rsidRDefault="00757447" w:rsidP="004E3ABF">
            <w:pPr>
              <w:pStyle w:val="TableBody"/>
            </w:pPr>
            <w:r w:rsidRPr="00FD4F27">
              <w:t>Attributes</w:t>
            </w:r>
          </w:p>
        </w:tc>
        <w:tc>
          <w:tcPr>
            <w:tcW w:w="8334" w:type="dxa"/>
            <w:gridSpan w:val="2"/>
          </w:tcPr>
          <w:p w:rsidR="00757447" w:rsidRPr="00FD4F27" w:rsidRDefault="00757447" w:rsidP="004E3ABF">
            <w:pPr>
              <w:pStyle w:val="TableBody"/>
            </w:pPr>
            <w:r w:rsidRPr="00FD4F27">
              <w:t>None</w:t>
            </w:r>
          </w:p>
        </w:tc>
      </w:tr>
      <w:tr w:rsidR="00757447" w:rsidRPr="00FD4F27" w:rsidTr="004E3ABF">
        <w:trPr>
          <w:cantSplit/>
        </w:trPr>
        <w:tc>
          <w:tcPr>
            <w:tcW w:w="1242" w:type="dxa"/>
          </w:tcPr>
          <w:p w:rsidR="00757447" w:rsidRPr="00FD4F27" w:rsidRDefault="00757447" w:rsidP="004E3ABF">
            <w:pPr>
              <w:pStyle w:val="TableBody"/>
            </w:pPr>
            <w:r w:rsidRPr="00FD4F27">
              <w:t>Examples</w:t>
            </w:r>
          </w:p>
        </w:tc>
        <w:tc>
          <w:tcPr>
            <w:tcW w:w="8334" w:type="dxa"/>
            <w:gridSpan w:val="2"/>
          </w:tcPr>
          <w:p w:rsidR="00757447" w:rsidRPr="00FD4F27" w:rsidRDefault="00757447" w:rsidP="004E3ABF">
            <w:pPr>
              <w:pStyle w:val="TableBody"/>
            </w:pPr>
            <w:r w:rsidRPr="00FD4F27">
              <w:t xml:space="preserve">See sample XCRI-CAP 1.2 example file: </w:t>
            </w:r>
            <w:hyperlink r:id="rId59" w:history="1">
              <w:r w:rsidRPr="00FD4F27">
                <w:rPr>
                  <w:rStyle w:val="Hyperlink"/>
                </w:rPr>
                <w:t>http://www.xcri.co.uk/technical-implementation/272-sample-xcri-cap-12-instance-file-for-the-open-university.html</w:t>
              </w:r>
            </w:hyperlink>
            <w:r w:rsidRPr="00FD4F27">
              <w:t>. This file will be replaced or enhanced by specific example files relating to communities of practice.</w:t>
            </w:r>
          </w:p>
        </w:tc>
      </w:tr>
      <w:tr w:rsidR="00757447" w:rsidRPr="00FD4F27" w:rsidTr="004E3ABF">
        <w:trPr>
          <w:cantSplit/>
        </w:trPr>
        <w:tc>
          <w:tcPr>
            <w:tcW w:w="1242" w:type="dxa"/>
          </w:tcPr>
          <w:p w:rsidR="00757447" w:rsidRPr="00FD4F27" w:rsidRDefault="00757447" w:rsidP="004E3ABF">
            <w:pPr>
              <w:pStyle w:val="TableBody"/>
            </w:pPr>
            <w:r w:rsidRPr="00FD4F27">
              <w:t>Comments</w:t>
            </w:r>
          </w:p>
        </w:tc>
        <w:tc>
          <w:tcPr>
            <w:tcW w:w="8334" w:type="dxa"/>
            <w:gridSpan w:val="2"/>
          </w:tcPr>
          <w:p w:rsidR="00757447" w:rsidRPr="00FD4F27" w:rsidRDefault="00757447" w:rsidP="006F50A8">
            <w:pPr>
              <w:pStyle w:val="TableBody"/>
            </w:pPr>
            <w:r w:rsidRPr="00FD4F27">
              <w:t>Course is mandatory in this data specification, though it is optional in the XCRI-CAP 1.2 standard.</w:t>
            </w:r>
          </w:p>
        </w:tc>
      </w:tr>
    </w:tbl>
    <w:p w:rsidR="00DE7C82" w:rsidRPr="00FD4F27" w:rsidRDefault="00DE7C82" w:rsidP="00DE7C82">
      <w:pPr>
        <w:pStyle w:val="Heading3"/>
        <w:rPr>
          <w:lang w:val="en-GB"/>
        </w:rPr>
      </w:pPr>
      <w:bookmarkStart w:id="67" w:name="_description_(course_context)"/>
      <w:bookmarkStart w:id="68" w:name="_Toc321402667"/>
      <w:bookmarkEnd w:id="67"/>
      <w:r w:rsidRPr="00FD4F27">
        <w:rPr>
          <w:lang w:val="en-GB"/>
        </w:rPr>
        <w:lastRenderedPageBreak/>
        <w:t>Common Descriptive Elements</w:t>
      </w:r>
      <w:bookmarkEnd w:id="68"/>
    </w:p>
    <w:p w:rsidR="00DE7C82" w:rsidRPr="00FD4F27" w:rsidRDefault="00DE7C82" w:rsidP="00DE7C82">
      <w:pPr>
        <w:pStyle w:val="BodyText"/>
        <w:rPr>
          <w:lang w:val="en-GB"/>
        </w:rPr>
      </w:pPr>
      <w:r w:rsidRPr="00FD4F27">
        <w:rPr>
          <w:lang w:val="en-GB"/>
        </w:rPr>
        <w:t>There are 7 common descriptive elements in XCRI-CAP 1.2, as listed below. The abstract element SHOULD be supplied in the course element, and any of the other 6 elements MAY be supplied in course elements and / or presentation elements.</w:t>
      </w:r>
    </w:p>
    <w:p w:rsidR="005D113C" w:rsidRPr="00FD4F27" w:rsidRDefault="005D113C" w:rsidP="005D113C">
      <w:pPr>
        <w:pStyle w:val="ListBullet"/>
        <w:rPr>
          <w:lang w:val="en-GB"/>
        </w:rPr>
      </w:pPr>
      <w:r w:rsidRPr="00FD4F27">
        <w:rPr>
          <w:lang w:val="en-GB"/>
        </w:rPr>
        <w:t>abstract</w:t>
      </w:r>
    </w:p>
    <w:p w:rsidR="005D113C" w:rsidRPr="00FD4F27" w:rsidRDefault="005D113C" w:rsidP="005D113C">
      <w:pPr>
        <w:pStyle w:val="ListBullet"/>
        <w:rPr>
          <w:lang w:val="en-GB"/>
        </w:rPr>
      </w:pPr>
      <w:proofErr w:type="spellStart"/>
      <w:r w:rsidRPr="00FD4F27">
        <w:rPr>
          <w:lang w:val="en-GB"/>
        </w:rPr>
        <w:t>applicationProcedure</w:t>
      </w:r>
      <w:proofErr w:type="spellEnd"/>
    </w:p>
    <w:p w:rsidR="005D113C" w:rsidRPr="00FD4F27" w:rsidRDefault="005D113C" w:rsidP="005D113C">
      <w:pPr>
        <w:pStyle w:val="ListBullet"/>
        <w:rPr>
          <w:lang w:val="en-GB"/>
        </w:rPr>
      </w:pPr>
      <w:r w:rsidRPr="00FD4F27">
        <w:rPr>
          <w:lang w:val="en-GB"/>
        </w:rPr>
        <w:t>assessment</w:t>
      </w:r>
    </w:p>
    <w:p w:rsidR="005D113C" w:rsidRPr="00FD4F27" w:rsidRDefault="005D113C" w:rsidP="005D113C">
      <w:pPr>
        <w:pStyle w:val="ListBullet"/>
        <w:rPr>
          <w:lang w:val="en-GB"/>
        </w:rPr>
      </w:pPr>
      <w:proofErr w:type="spellStart"/>
      <w:r w:rsidRPr="00FD4F27">
        <w:rPr>
          <w:lang w:val="en-GB"/>
        </w:rPr>
        <w:t>learningOutcome</w:t>
      </w:r>
      <w:proofErr w:type="spellEnd"/>
    </w:p>
    <w:p w:rsidR="005D113C" w:rsidRPr="00FD4F27" w:rsidRDefault="005D113C" w:rsidP="005D113C">
      <w:pPr>
        <w:pStyle w:val="ListBullet"/>
        <w:rPr>
          <w:lang w:val="en-GB"/>
        </w:rPr>
      </w:pPr>
      <w:r w:rsidRPr="00FD4F27">
        <w:rPr>
          <w:lang w:val="en-GB"/>
        </w:rPr>
        <w:t>objective</w:t>
      </w:r>
    </w:p>
    <w:p w:rsidR="005D113C" w:rsidRPr="00FD4F27" w:rsidRDefault="005D113C" w:rsidP="005D113C">
      <w:pPr>
        <w:pStyle w:val="ListBullet"/>
        <w:rPr>
          <w:lang w:val="en-GB"/>
        </w:rPr>
      </w:pPr>
      <w:r w:rsidRPr="00FD4F27">
        <w:rPr>
          <w:lang w:val="en-GB"/>
        </w:rPr>
        <w:t>prerequisite</w:t>
      </w:r>
    </w:p>
    <w:p w:rsidR="00DE7C82" w:rsidRPr="00FD4F27" w:rsidRDefault="005D113C" w:rsidP="005D113C">
      <w:pPr>
        <w:pStyle w:val="ListBullet"/>
        <w:rPr>
          <w:lang w:val="en-GB"/>
        </w:rPr>
      </w:pPr>
      <w:r w:rsidRPr="00FD4F27">
        <w:rPr>
          <w:lang w:val="en-GB"/>
        </w:rPr>
        <w:t>regulations</w:t>
      </w:r>
    </w:p>
    <w:p w:rsidR="00DE7C82" w:rsidRPr="00FD4F27" w:rsidRDefault="00DE7C82" w:rsidP="00DE7C82">
      <w:pPr>
        <w:pStyle w:val="BodyText"/>
        <w:rPr>
          <w:lang w:val="en-GB"/>
        </w:rPr>
      </w:pPr>
      <w:r w:rsidRPr="00FD4F27">
        <w:rPr>
          <w:lang w:val="en-GB"/>
        </w:rPr>
        <w:t xml:space="preserve">All common descriptive elements are </w:t>
      </w:r>
      <w:r w:rsidR="00457A49" w:rsidRPr="00FD4F27">
        <w:rPr>
          <w:lang w:val="en-GB"/>
        </w:rPr>
        <w:t>'</w:t>
      </w:r>
      <w:r w:rsidRPr="00FD4F27">
        <w:rPr>
          <w:lang w:val="en-GB"/>
        </w:rPr>
        <w:t>inheritable</w:t>
      </w:r>
      <w:r w:rsidR="00457A49" w:rsidRPr="00FD4F27">
        <w:rPr>
          <w:lang w:val="en-GB"/>
        </w:rPr>
        <w:t>'</w:t>
      </w:r>
      <w:r w:rsidRPr="00FD4F27">
        <w:rPr>
          <w:lang w:val="en-GB"/>
        </w:rPr>
        <w:t>. Inheritable elements are elements whose content can be inferred within child elements from a parent element. This enables documents to be less verbose by not repeating basic information. The following example illustrates how this is implemented.</w:t>
      </w:r>
    </w:p>
    <w:p w:rsidR="00DE7C82" w:rsidRPr="00FD4F27" w:rsidRDefault="00DE7C82" w:rsidP="00DE7C82">
      <w:pPr>
        <w:pStyle w:val="XmlExample"/>
      </w:pPr>
      <w:r w:rsidRPr="00FD4F27">
        <w:t>&lt;</w:t>
      </w:r>
      <w:proofErr w:type="gramStart"/>
      <w:r w:rsidRPr="00FD4F27">
        <w:t>course</w:t>
      </w:r>
      <w:proofErr w:type="gramEnd"/>
      <w:r w:rsidRPr="00FD4F27">
        <w:t>&gt;</w:t>
      </w:r>
    </w:p>
    <w:p w:rsidR="00DE7C82" w:rsidRPr="00FD4F27" w:rsidRDefault="00DE7C82" w:rsidP="00DE7C82">
      <w:pPr>
        <w:pStyle w:val="XmlExample"/>
      </w:pPr>
      <w:r w:rsidRPr="00FD4F27">
        <w:t xml:space="preserve">    ...</w:t>
      </w:r>
    </w:p>
    <w:p w:rsidR="00DE7C82" w:rsidRPr="00FD4F27" w:rsidRDefault="00DE7C82" w:rsidP="00DE7C82">
      <w:pPr>
        <w:pStyle w:val="XmlExample"/>
      </w:pPr>
      <w:r w:rsidRPr="00FD4F27">
        <w:t xml:space="preserve">   &lt;</w:t>
      </w:r>
      <w:proofErr w:type="spellStart"/>
      <w:r w:rsidRPr="00FD4F27">
        <w:t>mlo</w:t>
      </w:r>
      <w:proofErr w:type="gramStart"/>
      <w:r w:rsidRPr="00FD4F27">
        <w:t>:objective</w:t>
      </w:r>
      <w:proofErr w:type="spellEnd"/>
      <w:proofErr w:type="gramEnd"/>
      <w:r w:rsidRPr="00FD4F27">
        <w:t>&gt;This course is aimed at providing a basic competence in electrical engineering&lt;/</w:t>
      </w:r>
      <w:proofErr w:type="spellStart"/>
      <w:r w:rsidRPr="00FD4F27">
        <w:t>mlo:objective</w:t>
      </w:r>
      <w:proofErr w:type="spellEnd"/>
      <w:r w:rsidRPr="00FD4F27">
        <w:t>&gt;</w:t>
      </w:r>
    </w:p>
    <w:p w:rsidR="00DE7C82" w:rsidRPr="00FD4F27" w:rsidRDefault="00DE7C82" w:rsidP="00DE7C82">
      <w:pPr>
        <w:pStyle w:val="XmlExample"/>
      </w:pPr>
      <w:r w:rsidRPr="00FD4F27">
        <w:t xml:space="preserve">    &lt;</w:t>
      </w:r>
      <w:proofErr w:type="gramStart"/>
      <w:r w:rsidRPr="00FD4F27">
        <w:t>presentation</w:t>
      </w:r>
      <w:proofErr w:type="gramEnd"/>
      <w:r w:rsidRPr="00FD4F27">
        <w:t>&gt;</w:t>
      </w:r>
    </w:p>
    <w:p w:rsidR="00DE7C82" w:rsidRPr="00FD4F27" w:rsidRDefault="00DE7C82" w:rsidP="00DE7C82">
      <w:pPr>
        <w:pStyle w:val="XmlExample"/>
      </w:pPr>
      <w:r w:rsidRPr="00FD4F27">
        <w:t xml:space="preserve">        ...</w:t>
      </w:r>
    </w:p>
    <w:p w:rsidR="00DE7C82" w:rsidRPr="00FD4F27" w:rsidRDefault="00DE7C82" w:rsidP="00DE7C82">
      <w:pPr>
        <w:pStyle w:val="XmlExample"/>
      </w:pPr>
      <w:r w:rsidRPr="00FD4F27">
        <w:t xml:space="preserve">     &lt;/presentation&gt;</w:t>
      </w:r>
    </w:p>
    <w:p w:rsidR="00DE7C82" w:rsidRPr="00FD4F27" w:rsidRDefault="00DE7C82" w:rsidP="00DE7C82">
      <w:pPr>
        <w:pStyle w:val="XmlExample"/>
      </w:pPr>
      <w:r w:rsidRPr="00FD4F27">
        <w:t xml:space="preserve">     &lt;</w:t>
      </w:r>
      <w:proofErr w:type="gramStart"/>
      <w:r w:rsidRPr="00FD4F27">
        <w:t>presentation</w:t>
      </w:r>
      <w:proofErr w:type="gramEnd"/>
      <w:r w:rsidRPr="00FD4F27">
        <w:t>&gt;</w:t>
      </w:r>
    </w:p>
    <w:p w:rsidR="00DE7C82" w:rsidRPr="00FD4F27" w:rsidRDefault="00DE7C82" w:rsidP="00DE7C82">
      <w:pPr>
        <w:pStyle w:val="XmlExample"/>
      </w:pPr>
      <w:r w:rsidRPr="00FD4F27">
        <w:t xml:space="preserve">        ...</w:t>
      </w:r>
    </w:p>
    <w:p w:rsidR="00DE7C82" w:rsidRPr="00FD4F27" w:rsidRDefault="00DE7C82" w:rsidP="00DE7C82">
      <w:pPr>
        <w:pStyle w:val="XmlExample"/>
      </w:pPr>
      <w:r w:rsidRPr="00FD4F27">
        <w:t xml:space="preserve">        &lt;</w:t>
      </w:r>
      <w:proofErr w:type="spellStart"/>
      <w:r w:rsidRPr="00FD4F27">
        <w:t>mlo</w:t>
      </w:r>
      <w:proofErr w:type="gramStart"/>
      <w:r w:rsidRPr="00FD4F27">
        <w:t>:objective</w:t>
      </w:r>
      <w:proofErr w:type="spellEnd"/>
      <w:proofErr w:type="gramEnd"/>
      <w:r w:rsidRPr="00FD4F27">
        <w:t>&gt;This course is aimed at providing a basic competence in electrical engineering with the specific aim of progressing to a professional qualification&lt;/</w:t>
      </w:r>
      <w:proofErr w:type="spellStart"/>
      <w:r w:rsidRPr="00FD4F27">
        <w:t>mlo:objective</w:t>
      </w:r>
      <w:proofErr w:type="spellEnd"/>
      <w:r w:rsidRPr="00FD4F27">
        <w:t>&gt;</w:t>
      </w:r>
    </w:p>
    <w:p w:rsidR="00DE7C82" w:rsidRPr="00FD4F27" w:rsidRDefault="00DE7C82" w:rsidP="00DE7C82">
      <w:pPr>
        <w:pStyle w:val="XmlExample"/>
      </w:pPr>
      <w:r w:rsidRPr="00FD4F27">
        <w:t xml:space="preserve">      &lt;/presentation&gt;</w:t>
      </w:r>
    </w:p>
    <w:p w:rsidR="00DE7C82" w:rsidRPr="00FD4F27" w:rsidRDefault="00DE7C82" w:rsidP="00DE7C82">
      <w:pPr>
        <w:pStyle w:val="XmlExample"/>
      </w:pPr>
      <w:r w:rsidRPr="00FD4F27">
        <w:t>&lt;/course&gt;</w:t>
      </w:r>
    </w:p>
    <w:p w:rsidR="00DE7C82" w:rsidRPr="00FD4F27" w:rsidRDefault="00DE7C82" w:rsidP="00DE7C82">
      <w:pPr>
        <w:pStyle w:val="BodyText"/>
        <w:numPr>
          <w:ilvl w:val="0"/>
          <w:numId w:val="0"/>
        </w:numPr>
        <w:rPr>
          <w:lang w:val="en-GB"/>
        </w:rPr>
      </w:pPr>
      <w:r w:rsidRPr="00FD4F27">
        <w:rPr>
          <w:lang w:val="en-GB"/>
        </w:rPr>
        <w:t>The first presentation does not have an explicit &lt;</w:t>
      </w:r>
      <w:proofErr w:type="spellStart"/>
      <w:r w:rsidRPr="00FD4F27">
        <w:rPr>
          <w:lang w:val="en-GB"/>
        </w:rPr>
        <w:t>mlo</w:t>
      </w:r>
      <w:proofErr w:type="gramStart"/>
      <w:r w:rsidRPr="00FD4F27">
        <w:rPr>
          <w:lang w:val="en-GB"/>
        </w:rPr>
        <w:t>:objective</w:t>
      </w:r>
      <w:proofErr w:type="spellEnd"/>
      <w:proofErr w:type="gramEnd"/>
      <w:r w:rsidRPr="00FD4F27">
        <w:rPr>
          <w:lang w:val="en-GB"/>
        </w:rPr>
        <w:t>&gt; element, therefore its objective can be inferred from the course element. A consuming system can use the course objective for this presentation if needed. The second presentation has a modified objective, so it contains an explicit &lt;</w:t>
      </w:r>
      <w:proofErr w:type="spellStart"/>
      <w:r w:rsidRPr="00FD4F27">
        <w:rPr>
          <w:lang w:val="en-GB"/>
        </w:rPr>
        <w:t>mlo</w:t>
      </w:r>
      <w:proofErr w:type="gramStart"/>
      <w:r w:rsidRPr="00FD4F27">
        <w:rPr>
          <w:lang w:val="en-GB"/>
        </w:rPr>
        <w:t>:objective</w:t>
      </w:r>
      <w:proofErr w:type="spellEnd"/>
      <w:proofErr w:type="gramEnd"/>
      <w:r w:rsidRPr="00FD4F27">
        <w:rPr>
          <w:lang w:val="en-GB"/>
        </w:rPr>
        <w:t>&gt; element, and a consuming system must use this one and not the one at course level.</w:t>
      </w:r>
    </w:p>
    <w:p w:rsidR="00DE7C82" w:rsidRPr="00FD4F27" w:rsidRDefault="00DE7C82" w:rsidP="00DE7C82">
      <w:pPr>
        <w:pStyle w:val="BodyText"/>
        <w:rPr>
          <w:lang w:val="en-GB"/>
        </w:rPr>
      </w:pPr>
      <w:r w:rsidRPr="00FD4F27">
        <w:rPr>
          <w:lang w:val="en-GB"/>
        </w:rPr>
        <w:t>If the 7 common descriptive elements are used, they SHOULD be included in the course element and not repeated in the presentation element. They SHOULD be included in the presentation element, only if the information is different from that included in the course element.</w:t>
      </w:r>
    </w:p>
    <w:p w:rsidR="00DE7C82" w:rsidRPr="00FD4F27" w:rsidRDefault="00DE7C82" w:rsidP="00DE7C82">
      <w:pPr>
        <w:pStyle w:val="BodyText"/>
        <w:rPr>
          <w:lang w:val="en-GB"/>
        </w:rPr>
      </w:pPr>
      <w:r w:rsidRPr="00FD4F27">
        <w:rPr>
          <w:lang w:val="en-GB"/>
        </w:rPr>
        <w:t xml:space="preserve">Although for curriculum management or curriculum design purposes you might want to exchange individual learning outcome items or individual assessment items, it is most likely in the course marketing domain that we want only one such element. Therefore each of </w:t>
      </w:r>
      <w:r w:rsidR="00EF1A3C" w:rsidRPr="00FD4F27">
        <w:rPr>
          <w:lang w:val="en-GB"/>
        </w:rPr>
        <w:t xml:space="preserve">the </w:t>
      </w:r>
      <w:proofErr w:type="spellStart"/>
      <w:r w:rsidR="00EF1A3C" w:rsidRPr="00FD4F27">
        <w:rPr>
          <w:lang w:val="en-GB"/>
        </w:rPr>
        <w:t>learningOutcome</w:t>
      </w:r>
      <w:proofErr w:type="spellEnd"/>
      <w:r w:rsidR="00EF1A3C" w:rsidRPr="00FD4F27">
        <w:rPr>
          <w:lang w:val="en-GB"/>
        </w:rPr>
        <w:t xml:space="preserve"> and assessment</w:t>
      </w:r>
      <w:r w:rsidRPr="00FD4F27">
        <w:rPr>
          <w:lang w:val="en-GB"/>
        </w:rPr>
        <w:t xml:space="preserve"> data items SHOULD be implemented as single elements rather than as multiples, except where information in more than one language is required.</w:t>
      </w:r>
    </w:p>
    <w:p w:rsidR="00DE7C82" w:rsidRPr="00FD4F27" w:rsidRDefault="00DE7C82" w:rsidP="00DE7C82">
      <w:pPr>
        <w:pStyle w:val="Heading3"/>
        <w:rPr>
          <w:lang w:val="en-GB"/>
        </w:rPr>
      </w:pPr>
      <w:bookmarkStart w:id="69" w:name="abstract"/>
      <w:bookmarkStart w:id="70" w:name="_abstract"/>
      <w:bookmarkStart w:id="71" w:name="_Toc321402668"/>
      <w:bookmarkEnd w:id="69"/>
      <w:bookmarkEnd w:id="70"/>
      <w:proofErr w:type="gramStart"/>
      <w:r w:rsidRPr="00FD4F27">
        <w:rPr>
          <w:lang w:val="en-GB"/>
        </w:rPr>
        <w:t>abstract</w:t>
      </w:r>
      <w:bookmarkEnd w:id="71"/>
      <w:proofErr w:type="gramEnd"/>
    </w:p>
    <w:p w:rsidR="007F1DA4" w:rsidRPr="00FD4F27" w:rsidRDefault="007F1DA4" w:rsidP="007F1DA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abstract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57447" w:rsidRPr="00FD4F27" w:rsidTr="0048501C">
        <w:trPr>
          <w:cantSplit/>
        </w:trPr>
        <w:tc>
          <w:tcPr>
            <w:tcW w:w="1242" w:type="dxa"/>
          </w:tcPr>
          <w:p w:rsidR="00757447" w:rsidRPr="00FD4F27" w:rsidRDefault="00757447" w:rsidP="00536EA0">
            <w:pPr>
              <w:pStyle w:val="TableHeader"/>
            </w:pPr>
            <w:r w:rsidRPr="00FD4F27">
              <w:t>Element</w:t>
            </w:r>
          </w:p>
        </w:tc>
        <w:tc>
          <w:tcPr>
            <w:tcW w:w="2977" w:type="dxa"/>
          </w:tcPr>
          <w:p w:rsidR="00757447" w:rsidRPr="00FD4F27" w:rsidRDefault="00757447" w:rsidP="00536EA0">
            <w:pPr>
              <w:pStyle w:val="TableHeader"/>
            </w:pPr>
            <w:r w:rsidRPr="00FD4F27">
              <w:t>Name: abstract</w:t>
            </w:r>
          </w:p>
        </w:tc>
        <w:tc>
          <w:tcPr>
            <w:tcW w:w="5357" w:type="dxa"/>
          </w:tcPr>
          <w:p w:rsidR="00757447" w:rsidRPr="00FD4F27" w:rsidRDefault="00757447" w:rsidP="00A5199F">
            <w:pPr>
              <w:pStyle w:val="TableHeader"/>
            </w:pPr>
            <w:r w:rsidRPr="00FD4F27">
              <w:t xml:space="preserve">Namespace: </w:t>
            </w:r>
            <w:r w:rsidR="008F2572" w:rsidRPr="00FD4F27">
              <w:t>http://xcri.org/profiles/1.2/catalog</w:t>
            </w:r>
          </w:p>
        </w:tc>
      </w:tr>
      <w:tr w:rsidR="00757447" w:rsidRPr="00FD4F27" w:rsidTr="00536EA0">
        <w:trPr>
          <w:cantSplit/>
        </w:trPr>
        <w:tc>
          <w:tcPr>
            <w:tcW w:w="1242" w:type="dxa"/>
          </w:tcPr>
          <w:p w:rsidR="00757447" w:rsidRPr="00FD4F27" w:rsidRDefault="00757447" w:rsidP="00536EA0">
            <w:pPr>
              <w:pStyle w:val="TableBody"/>
            </w:pPr>
            <w:r w:rsidRPr="00FD4F27">
              <w:t>Description</w:t>
            </w:r>
          </w:p>
        </w:tc>
        <w:tc>
          <w:tcPr>
            <w:tcW w:w="8334" w:type="dxa"/>
            <w:gridSpan w:val="2"/>
          </w:tcPr>
          <w:p w:rsidR="00757447" w:rsidRPr="00FD4F27" w:rsidRDefault="00757447" w:rsidP="00536EA0">
            <w:pPr>
              <w:pStyle w:val="TableBody"/>
            </w:pPr>
            <w:r w:rsidRPr="00FD4F27">
              <w:t>A short one-sentence description for use in a course list</w:t>
            </w:r>
          </w:p>
        </w:tc>
      </w:tr>
      <w:tr w:rsidR="00757447" w:rsidRPr="00FD4F27" w:rsidTr="00536EA0">
        <w:trPr>
          <w:cantSplit/>
        </w:trPr>
        <w:tc>
          <w:tcPr>
            <w:tcW w:w="1242" w:type="dxa"/>
          </w:tcPr>
          <w:p w:rsidR="00757447" w:rsidRPr="00FD4F27" w:rsidRDefault="00757447" w:rsidP="00536EA0">
            <w:pPr>
              <w:pStyle w:val="TableBody"/>
            </w:pPr>
            <w:r w:rsidRPr="00FD4F27">
              <w:t>Format</w:t>
            </w:r>
          </w:p>
        </w:tc>
        <w:tc>
          <w:tcPr>
            <w:tcW w:w="8334" w:type="dxa"/>
            <w:gridSpan w:val="2"/>
          </w:tcPr>
          <w:p w:rsidR="00757447" w:rsidRPr="00FD4F27" w:rsidRDefault="00757447" w:rsidP="00536EA0">
            <w:pPr>
              <w:pStyle w:val="TableBody"/>
            </w:pPr>
            <w:r w:rsidRPr="00FD4F27">
              <w:t>Up to 140 characters of plain text</w:t>
            </w:r>
          </w:p>
        </w:tc>
      </w:tr>
      <w:tr w:rsidR="00757447" w:rsidRPr="00FD4F27" w:rsidTr="00536EA0">
        <w:trPr>
          <w:cantSplit/>
        </w:trPr>
        <w:tc>
          <w:tcPr>
            <w:tcW w:w="1242" w:type="dxa"/>
          </w:tcPr>
          <w:p w:rsidR="00757447" w:rsidRPr="00FD4F27" w:rsidRDefault="00757447" w:rsidP="00536EA0">
            <w:pPr>
              <w:pStyle w:val="TableBody"/>
            </w:pPr>
            <w:r w:rsidRPr="00FD4F27">
              <w:lastRenderedPageBreak/>
              <w:t>Optionality</w:t>
            </w:r>
          </w:p>
        </w:tc>
        <w:tc>
          <w:tcPr>
            <w:tcW w:w="8334" w:type="dxa"/>
            <w:gridSpan w:val="2"/>
          </w:tcPr>
          <w:p w:rsidR="00757447" w:rsidRPr="00FD4F27" w:rsidRDefault="00757447" w:rsidP="00536EA0">
            <w:pPr>
              <w:pStyle w:val="TableBody"/>
            </w:pPr>
            <w:r w:rsidRPr="00FD4F27">
              <w:t>Preferred; zero or one in a single language; multiple permitted to enable information in more than one language</w:t>
            </w:r>
          </w:p>
        </w:tc>
      </w:tr>
      <w:tr w:rsidR="00757447" w:rsidRPr="00FD4F27" w:rsidTr="00536EA0">
        <w:trPr>
          <w:cantSplit/>
        </w:trPr>
        <w:tc>
          <w:tcPr>
            <w:tcW w:w="1242" w:type="dxa"/>
          </w:tcPr>
          <w:p w:rsidR="00757447" w:rsidRPr="00FD4F27" w:rsidRDefault="00757447" w:rsidP="00536EA0">
            <w:pPr>
              <w:pStyle w:val="TableBody"/>
            </w:pPr>
            <w:r w:rsidRPr="00FD4F27">
              <w:t>Parent</w:t>
            </w:r>
          </w:p>
        </w:tc>
        <w:tc>
          <w:tcPr>
            <w:tcW w:w="8334" w:type="dxa"/>
            <w:gridSpan w:val="2"/>
          </w:tcPr>
          <w:p w:rsidR="00757447" w:rsidRPr="00FD4F27" w:rsidRDefault="00757447" w:rsidP="00536EA0">
            <w:pPr>
              <w:pStyle w:val="TableBody"/>
            </w:pPr>
            <w:r w:rsidRPr="00FD4F27">
              <w:t>course or presentation</w:t>
            </w:r>
          </w:p>
        </w:tc>
      </w:tr>
      <w:tr w:rsidR="00757447" w:rsidRPr="00FD4F27" w:rsidTr="00536EA0">
        <w:trPr>
          <w:cantSplit/>
        </w:trPr>
        <w:tc>
          <w:tcPr>
            <w:tcW w:w="1242" w:type="dxa"/>
          </w:tcPr>
          <w:p w:rsidR="00757447" w:rsidRPr="00FD4F27" w:rsidRDefault="00757447" w:rsidP="00536EA0">
            <w:pPr>
              <w:pStyle w:val="TableBody"/>
            </w:pPr>
            <w:r w:rsidRPr="00FD4F27">
              <w:t>Children</w:t>
            </w:r>
          </w:p>
        </w:tc>
        <w:tc>
          <w:tcPr>
            <w:tcW w:w="8334" w:type="dxa"/>
            <w:gridSpan w:val="2"/>
          </w:tcPr>
          <w:p w:rsidR="00757447" w:rsidRPr="00FD4F27" w:rsidRDefault="00757447" w:rsidP="00536EA0">
            <w:pPr>
              <w:pStyle w:val="TableBody"/>
            </w:pPr>
            <w:r w:rsidRPr="00FD4F27">
              <w:t>None</w:t>
            </w:r>
          </w:p>
        </w:tc>
      </w:tr>
      <w:tr w:rsidR="00757447" w:rsidRPr="00FD4F27" w:rsidTr="00536EA0">
        <w:trPr>
          <w:cantSplit/>
        </w:trPr>
        <w:tc>
          <w:tcPr>
            <w:tcW w:w="1242" w:type="dxa"/>
          </w:tcPr>
          <w:p w:rsidR="00757447" w:rsidRPr="00FD4F27" w:rsidRDefault="00757447" w:rsidP="00536EA0">
            <w:pPr>
              <w:pStyle w:val="TableBody"/>
            </w:pPr>
            <w:r w:rsidRPr="00FD4F27">
              <w:t>Attributes</w:t>
            </w:r>
          </w:p>
        </w:tc>
        <w:tc>
          <w:tcPr>
            <w:tcW w:w="8334" w:type="dxa"/>
            <w:gridSpan w:val="2"/>
          </w:tcPr>
          <w:p w:rsidR="00757447" w:rsidRPr="00FD4F27" w:rsidRDefault="000817E4" w:rsidP="0005222E">
            <w:pPr>
              <w:pStyle w:val="TableBody"/>
            </w:pPr>
            <w:hyperlink w:anchor="_xml:lang" w:history="1">
              <w:proofErr w:type="spellStart"/>
              <w:proofErr w:type="gramStart"/>
              <w:r w:rsidR="00757447" w:rsidRPr="00FD4F27">
                <w:rPr>
                  <w:rStyle w:val="Hyperlink"/>
                </w:rPr>
                <w:t>lang</w:t>
              </w:r>
              <w:proofErr w:type="spellEnd"/>
              <w:proofErr w:type="gramEnd"/>
            </w:hyperlink>
            <w:r w:rsidR="00757447" w:rsidRPr="00FD4F27">
              <w:t xml:space="preserve">; </w:t>
            </w:r>
            <w:hyperlink w:anchor="_href" w:history="1">
              <w:proofErr w:type="spellStart"/>
              <w:r w:rsidR="00757447" w:rsidRPr="00FD4F27">
                <w:rPr>
                  <w:rStyle w:val="Hyperlink"/>
                </w:rPr>
                <w:t>href</w:t>
              </w:r>
              <w:proofErr w:type="spellEnd"/>
            </w:hyperlink>
            <w:r w:rsidR="00757447" w:rsidRPr="00FD4F27">
              <w:t xml:space="preserve">. </w:t>
            </w:r>
          </w:p>
        </w:tc>
      </w:tr>
      <w:tr w:rsidR="00757447" w:rsidRPr="00FD4F27" w:rsidTr="00536EA0">
        <w:trPr>
          <w:cantSplit/>
        </w:trPr>
        <w:tc>
          <w:tcPr>
            <w:tcW w:w="1242" w:type="dxa"/>
          </w:tcPr>
          <w:p w:rsidR="00757447" w:rsidRPr="00FD4F27" w:rsidRDefault="00757447" w:rsidP="00536EA0">
            <w:pPr>
              <w:pStyle w:val="TableBody"/>
            </w:pPr>
            <w:r w:rsidRPr="00FD4F27">
              <w:t>Examples</w:t>
            </w:r>
          </w:p>
        </w:tc>
        <w:tc>
          <w:tcPr>
            <w:tcW w:w="8334" w:type="dxa"/>
            <w:gridSpan w:val="2"/>
          </w:tcPr>
          <w:p w:rsidR="00757447" w:rsidRPr="00FD4F27" w:rsidRDefault="00757447" w:rsidP="0011640D">
            <w:pPr>
              <w:pStyle w:val="XmlExample"/>
            </w:pPr>
            <w:r w:rsidRPr="00FD4F27">
              <w:t>&lt;</w:t>
            </w:r>
            <w:proofErr w:type="gramStart"/>
            <w:r w:rsidRPr="00FD4F27">
              <w:t>abstract</w:t>
            </w:r>
            <w:proofErr w:type="gramEnd"/>
            <w:r w:rsidRPr="00FD4F27">
              <w:t>&gt; If you've ever considered writing a novel or short stories, this practical introduction to writing fiction will get you started. &lt;/abstract&gt;</w:t>
            </w:r>
          </w:p>
        </w:tc>
      </w:tr>
      <w:tr w:rsidR="00757447" w:rsidRPr="00FD4F27" w:rsidTr="00536EA0">
        <w:trPr>
          <w:cantSplit/>
        </w:trPr>
        <w:tc>
          <w:tcPr>
            <w:tcW w:w="1242" w:type="dxa"/>
          </w:tcPr>
          <w:p w:rsidR="00757447" w:rsidRPr="00FD4F27" w:rsidRDefault="00757447" w:rsidP="00536EA0">
            <w:pPr>
              <w:pStyle w:val="TableBody"/>
            </w:pPr>
            <w:r w:rsidRPr="00FD4F27">
              <w:t>Comments</w:t>
            </w:r>
          </w:p>
        </w:tc>
        <w:tc>
          <w:tcPr>
            <w:tcW w:w="8334" w:type="dxa"/>
            <w:gridSpan w:val="2"/>
          </w:tcPr>
          <w:p w:rsidR="00757447" w:rsidRPr="00FD4F27" w:rsidRDefault="00757447" w:rsidP="00536EA0">
            <w:pPr>
              <w:pStyle w:val="TableBody"/>
            </w:pPr>
            <w:r w:rsidRPr="00FD4F27">
              <w:t xml:space="preserve">See </w:t>
            </w:r>
            <w:hyperlink w:anchor="CommonDescriptiveElements" w:history="1">
              <w:r w:rsidRPr="00FD4F27">
                <w:rPr>
                  <w:rStyle w:val="Hyperlink"/>
                </w:rPr>
                <w:t>text at section start</w:t>
              </w:r>
            </w:hyperlink>
            <w:r w:rsidRPr="00FD4F27">
              <w:t>. The abstract will normally be included in the course element not the presentation element.</w:t>
            </w:r>
          </w:p>
        </w:tc>
      </w:tr>
    </w:tbl>
    <w:p w:rsidR="00DE7C82" w:rsidRPr="00FD4F27" w:rsidRDefault="00DE7C82" w:rsidP="00DE7C82">
      <w:pPr>
        <w:pStyle w:val="Heading3"/>
        <w:rPr>
          <w:lang w:val="en-GB"/>
        </w:rPr>
      </w:pPr>
      <w:bookmarkStart w:id="72" w:name="applicationProcedure"/>
      <w:bookmarkStart w:id="73" w:name="_applicationProcedure"/>
      <w:bookmarkStart w:id="74" w:name="_Hlk312145007"/>
      <w:bookmarkStart w:id="75" w:name="_Toc321402669"/>
      <w:bookmarkEnd w:id="72"/>
      <w:bookmarkEnd w:id="73"/>
      <w:proofErr w:type="spellStart"/>
      <w:proofErr w:type="gramStart"/>
      <w:r w:rsidRPr="00FD4F27">
        <w:rPr>
          <w:lang w:val="en-GB"/>
        </w:rPr>
        <w:t>applicationProcedure</w:t>
      </w:r>
      <w:bookmarkEnd w:id="74"/>
      <w:bookmarkEnd w:id="75"/>
      <w:proofErr w:type="spellEnd"/>
      <w:proofErr w:type="gramEnd"/>
    </w:p>
    <w:p w:rsidR="007F1DA4" w:rsidRPr="00FD4F27" w:rsidRDefault="007F1DA4" w:rsidP="007F1DA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proofErr w:type="spellStart"/>
      <w:r w:rsidRPr="00FD4F27">
        <w:rPr>
          <w:b/>
          <w:lang w:val="en-GB"/>
        </w:rPr>
        <w:t>applicationProcedure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applicationProcedure</w:t>
            </w:r>
            <w:proofErr w:type="spellEnd"/>
          </w:p>
        </w:tc>
        <w:tc>
          <w:tcPr>
            <w:tcW w:w="5357" w:type="dxa"/>
          </w:tcPr>
          <w:p w:rsidR="0048501C" w:rsidRPr="00FD4F27" w:rsidRDefault="0048501C" w:rsidP="00536EA0">
            <w:pPr>
              <w:pStyle w:val="TableHeader"/>
            </w:pPr>
            <w:r w:rsidRPr="00FD4F27">
              <w:t xml:space="preserve">Namespace: </w:t>
            </w:r>
            <w:r w:rsidR="008F2572" w:rsidRPr="00FD4F27">
              <w:t>http://xcri.org/profiles/1.2/catalog</w:t>
            </w:r>
          </w:p>
        </w:tc>
      </w:tr>
      <w:tr w:rsidR="00DE7C82" w:rsidRPr="00FD4F27" w:rsidTr="00536EA0">
        <w:trPr>
          <w:cantSplit/>
        </w:trPr>
        <w:tc>
          <w:tcPr>
            <w:tcW w:w="1242" w:type="dxa"/>
          </w:tcPr>
          <w:p w:rsidR="00DE7C82" w:rsidRPr="00FD4F27" w:rsidRDefault="00DE7C82" w:rsidP="00536EA0">
            <w:pPr>
              <w:pStyle w:val="TableBody"/>
            </w:pPr>
            <w:r w:rsidRPr="00FD4F27">
              <w:t>Description</w:t>
            </w:r>
          </w:p>
        </w:tc>
        <w:tc>
          <w:tcPr>
            <w:tcW w:w="8334" w:type="dxa"/>
            <w:gridSpan w:val="2"/>
          </w:tcPr>
          <w:p w:rsidR="00DE7C82" w:rsidRPr="00FD4F27" w:rsidRDefault="00DE7C82" w:rsidP="00536EA0">
            <w:pPr>
              <w:pStyle w:val="TableBody"/>
            </w:pPr>
            <w:r w:rsidRPr="00FD4F27">
              <w:t>Text describing how to apply for the learning opportunity.</w:t>
            </w:r>
          </w:p>
        </w:tc>
      </w:tr>
      <w:tr w:rsidR="00DE7C82" w:rsidRPr="00FD4F27" w:rsidTr="00536EA0">
        <w:trPr>
          <w:cantSplit/>
        </w:trPr>
        <w:tc>
          <w:tcPr>
            <w:tcW w:w="1242" w:type="dxa"/>
          </w:tcPr>
          <w:p w:rsidR="00DE7C82" w:rsidRPr="00FD4F27" w:rsidRDefault="00DE7C82" w:rsidP="00536EA0">
            <w:pPr>
              <w:pStyle w:val="TableBody"/>
            </w:pPr>
            <w:r w:rsidRPr="00FD4F27">
              <w:t>Format</w:t>
            </w:r>
          </w:p>
        </w:tc>
        <w:tc>
          <w:tcPr>
            <w:tcW w:w="8334" w:type="dxa"/>
            <w:gridSpan w:val="2"/>
          </w:tcPr>
          <w:p w:rsidR="00DE7C82" w:rsidRPr="00FD4F27" w:rsidRDefault="00DE7C82" w:rsidP="00536EA0">
            <w:pPr>
              <w:pStyle w:val="TableBody"/>
            </w:pPr>
            <w:r w:rsidRPr="00FD4F27">
              <w:t>One of the following:</w:t>
            </w:r>
          </w:p>
          <w:p w:rsidR="00DE7C82" w:rsidRPr="00FD4F27" w:rsidRDefault="00DE7C82" w:rsidP="00536EA0">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DE7C82" w:rsidRPr="00FD4F27" w:rsidRDefault="00DE7C82" w:rsidP="00536EA0">
            <w:pPr>
              <w:pStyle w:val="TableBody"/>
              <w:numPr>
                <w:ilvl w:val="0"/>
                <w:numId w:val="12"/>
              </w:numPr>
            </w:pPr>
            <w:r w:rsidRPr="00FD4F27">
              <w:t>Plain text content; when content is short and unstructured</w:t>
            </w:r>
          </w:p>
          <w:p w:rsidR="00DE7C82" w:rsidRDefault="00DE7C82" w:rsidP="00536EA0">
            <w:pPr>
              <w:pStyle w:val="TableBody"/>
              <w:numPr>
                <w:ilvl w:val="0"/>
                <w:numId w:val="12"/>
              </w:numPr>
            </w:pPr>
            <w:r w:rsidRPr="00FD4F27">
              <w:t>Valid XHTML 1.0 content; when preservation of the text formatting is important</w:t>
            </w:r>
          </w:p>
          <w:p w:rsidR="00290544" w:rsidRPr="00FD4F27" w:rsidRDefault="00290544" w:rsidP="00290544">
            <w:pPr>
              <w:pStyle w:val="TableBody"/>
            </w:pPr>
            <w:r>
              <w:t xml:space="preserve">Max: </w:t>
            </w:r>
            <w:r w:rsidR="00440BF9">
              <w:t>4,000</w:t>
            </w:r>
            <w:r>
              <w:t xml:space="preserve"> characters including </w:t>
            </w:r>
            <w:proofErr w:type="spellStart"/>
            <w:r>
              <w:t>markup</w:t>
            </w:r>
            <w:proofErr w:type="spellEnd"/>
          </w:p>
        </w:tc>
      </w:tr>
      <w:tr w:rsidR="00DE7C82" w:rsidRPr="00FD4F27" w:rsidTr="00536EA0">
        <w:trPr>
          <w:cantSplit/>
        </w:trPr>
        <w:tc>
          <w:tcPr>
            <w:tcW w:w="1242" w:type="dxa"/>
          </w:tcPr>
          <w:p w:rsidR="00DE7C82" w:rsidRPr="00FD4F27" w:rsidRDefault="00DE7C82" w:rsidP="00536EA0">
            <w:pPr>
              <w:pStyle w:val="TableBody"/>
            </w:pPr>
            <w:r w:rsidRPr="00FD4F27">
              <w:t>Optionality</w:t>
            </w:r>
          </w:p>
        </w:tc>
        <w:tc>
          <w:tcPr>
            <w:tcW w:w="8334" w:type="dxa"/>
            <w:gridSpan w:val="2"/>
          </w:tcPr>
          <w:p w:rsidR="00DE7C82" w:rsidRPr="00FD4F27" w:rsidRDefault="00DE7C82" w:rsidP="00536EA0">
            <w:pPr>
              <w:pStyle w:val="TableBody"/>
            </w:pPr>
            <w:r w:rsidRPr="00FD4F27">
              <w:t>Optional; zero or one in a single language; multiple permitted to enable information in more than one language</w:t>
            </w:r>
          </w:p>
        </w:tc>
      </w:tr>
      <w:tr w:rsidR="00DE7C82" w:rsidRPr="00FD4F27" w:rsidTr="00536EA0">
        <w:trPr>
          <w:cantSplit/>
        </w:trPr>
        <w:tc>
          <w:tcPr>
            <w:tcW w:w="1242" w:type="dxa"/>
          </w:tcPr>
          <w:p w:rsidR="00DE7C82" w:rsidRPr="00FD4F27" w:rsidRDefault="00DE7C82" w:rsidP="00536EA0">
            <w:pPr>
              <w:pStyle w:val="TableBody"/>
            </w:pPr>
            <w:r w:rsidRPr="00FD4F27">
              <w:t>Parent</w:t>
            </w:r>
          </w:p>
        </w:tc>
        <w:tc>
          <w:tcPr>
            <w:tcW w:w="8334" w:type="dxa"/>
            <w:gridSpan w:val="2"/>
          </w:tcPr>
          <w:p w:rsidR="00DE7C82" w:rsidRPr="00FD4F27" w:rsidRDefault="00DE7C82" w:rsidP="00536EA0">
            <w:pPr>
              <w:pStyle w:val="TableBody"/>
            </w:pPr>
            <w:r w:rsidRPr="00FD4F27">
              <w:t>course or presentation</w:t>
            </w:r>
          </w:p>
        </w:tc>
      </w:tr>
      <w:tr w:rsidR="00DE7C82" w:rsidRPr="00FD4F27" w:rsidTr="00536EA0">
        <w:trPr>
          <w:cantSplit/>
        </w:trPr>
        <w:tc>
          <w:tcPr>
            <w:tcW w:w="1242" w:type="dxa"/>
          </w:tcPr>
          <w:p w:rsidR="00DE7C82" w:rsidRPr="00FD4F27" w:rsidRDefault="00DE7C82" w:rsidP="00536EA0">
            <w:pPr>
              <w:pStyle w:val="TableBody"/>
            </w:pPr>
            <w:r w:rsidRPr="00FD4F27">
              <w:t>Children</w:t>
            </w:r>
          </w:p>
        </w:tc>
        <w:tc>
          <w:tcPr>
            <w:tcW w:w="8334" w:type="dxa"/>
            <w:gridSpan w:val="2"/>
          </w:tcPr>
          <w:p w:rsidR="00DE7C82" w:rsidRPr="00FD4F27" w:rsidRDefault="00DE7C82" w:rsidP="00536EA0">
            <w:pPr>
              <w:pStyle w:val="TableBody"/>
              <w:rPr>
                <w:rFonts w:ascii="Arial" w:hAnsi="Arial" w:cs="Arial"/>
                <w:color w:val="000000"/>
                <w:sz w:val="20"/>
                <w:szCs w:val="20"/>
                <w:lang w:bidi="ar-SA"/>
              </w:rPr>
            </w:pPr>
            <w:r w:rsidRPr="00FD4F27">
              <w:t xml:space="preserve">If XHTML is used, MUST have XHTML child elements; see: </w:t>
            </w:r>
            <w:hyperlink r:id="rId60" w:history="1">
              <w:r w:rsidRPr="00FD4F27">
                <w:rPr>
                  <w:rStyle w:val="Hyperlink"/>
                  <w:rFonts w:ascii="Arial" w:hAnsi="Arial" w:cs="Arial"/>
                  <w:sz w:val="20"/>
                  <w:szCs w:val="20"/>
                  <w:highlight w:val="white"/>
                  <w:lang w:bidi="ar-SA"/>
                </w:rPr>
                <w:t>http://www.w3.org/2002/08/xhtml/xhtml1-strict.xsd</w:t>
              </w:r>
            </w:hyperlink>
            <w:r w:rsidRPr="00FD4F27">
              <w:rPr>
                <w:rFonts w:ascii="Arial" w:hAnsi="Arial" w:cs="Arial"/>
                <w:color w:val="000000"/>
                <w:sz w:val="20"/>
                <w:szCs w:val="20"/>
                <w:lang w:bidi="ar-SA"/>
              </w:rPr>
              <w:t xml:space="preserve">. Otherwise none. </w:t>
            </w:r>
          </w:p>
        </w:tc>
      </w:tr>
      <w:tr w:rsidR="00DE7C82" w:rsidRPr="00FD4F27" w:rsidTr="00536EA0">
        <w:trPr>
          <w:cantSplit/>
        </w:trPr>
        <w:tc>
          <w:tcPr>
            <w:tcW w:w="1242" w:type="dxa"/>
          </w:tcPr>
          <w:p w:rsidR="00DE7C82" w:rsidRPr="00FD4F27" w:rsidRDefault="00DE7C82" w:rsidP="00536EA0">
            <w:pPr>
              <w:pStyle w:val="TableBody"/>
            </w:pPr>
            <w:r w:rsidRPr="00FD4F27">
              <w:t>Attributes</w:t>
            </w:r>
          </w:p>
        </w:tc>
        <w:tc>
          <w:tcPr>
            <w:tcW w:w="8334" w:type="dxa"/>
            <w:gridSpan w:val="2"/>
          </w:tcPr>
          <w:p w:rsidR="00DE7C82" w:rsidRPr="00FD4F27" w:rsidRDefault="000817E4" w:rsidP="00536EA0">
            <w:pPr>
              <w:pStyle w:val="TableBody"/>
            </w:pPr>
            <w:hyperlink w:anchor="_xml:lang" w:history="1">
              <w:proofErr w:type="spellStart"/>
              <w:proofErr w:type="gramStart"/>
              <w:r w:rsidR="0005222E" w:rsidRPr="00FD4F27">
                <w:rPr>
                  <w:rStyle w:val="Hyperlink"/>
                </w:rPr>
                <w:t>lang</w:t>
              </w:r>
              <w:proofErr w:type="spellEnd"/>
              <w:proofErr w:type="gramEnd"/>
            </w:hyperlink>
            <w:r w:rsidR="0005222E" w:rsidRPr="00FD4F27">
              <w:t xml:space="preserve">; </w:t>
            </w:r>
            <w:hyperlink w:anchor="_href" w:history="1">
              <w:proofErr w:type="spellStart"/>
              <w:r w:rsidR="0005222E" w:rsidRPr="00FD4F27">
                <w:rPr>
                  <w:rStyle w:val="Hyperlink"/>
                </w:rPr>
                <w:t>href</w:t>
              </w:r>
              <w:proofErr w:type="spellEnd"/>
            </w:hyperlink>
            <w:r w:rsidR="0005222E" w:rsidRPr="00FD4F27">
              <w:t>.</w:t>
            </w:r>
          </w:p>
        </w:tc>
      </w:tr>
      <w:tr w:rsidR="00DE7C82" w:rsidRPr="00FD4F27" w:rsidTr="00536EA0">
        <w:trPr>
          <w:cantSplit/>
        </w:trPr>
        <w:tc>
          <w:tcPr>
            <w:tcW w:w="1242" w:type="dxa"/>
          </w:tcPr>
          <w:p w:rsidR="00DE7C82" w:rsidRPr="00FD4F27" w:rsidRDefault="00DE7C82" w:rsidP="00536EA0">
            <w:pPr>
              <w:pStyle w:val="TableBody"/>
            </w:pPr>
            <w:r w:rsidRPr="00FD4F27">
              <w:t>Examples</w:t>
            </w:r>
          </w:p>
        </w:tc>
        <w:tc>
          <w:tcPr>
            <w:tcW w:w="8334" w:type="dxa"/>
            <w:gridSpan w:val="2"/>
          </w:tcPr>
          <w:p w:rsidR="00DE7C82" w:rsidRPr="00FD4F27" w:rsidRDefault="00DE7C82" w:rsidP="00536EA0">
            <w:pPr>
              <w:pStyle w:val="XmlExample"/>
            </w:pPr>
            <w:r w:rsidRPr="00FD4F27">
              <w:t>&lt;</w:t>
            </w:r>
            <w:proofErr w:type="spellStart"/>
            <w:proofErr w:type="gramStart"/>
            <w:r w:rsidRPr="00FD4F27">
              <w:t>applicationProcedure</w:t>
            </w:r>
            <w:proofErr w:type="spellEnd"/>
            <w:r w:rsidRPr="00FD4F27">
              <w:t>&gt;</w:t>
            </w:r>
            <w:proofErr w:type="gramEnd"/>
            <w:r w:rsidRPr="00FD4F27">
              <w:t xml:space="preserve">You can register online using the </w:t>
            </w:r>
            <w:r w:rsidR="00457A49" w:rsidRPr="00FD4F27">
              <w:t>'</w:t>
            </w:r>
            <w:r w:rsidRPr="00FD4F27">
              <w:t>click to register</w:t>
            </w:r>
            <w:r w:rsidR="00457A49" w:rsidRPr="00FD4F27">
              <w:t>'</w:t>
            </w:r>
            <w:r w:rsidRPr="00FD4F27">
              <w:t xml:space="preserve"> button in the online prospectus, http://www.myUni.ac.uk/prospectus. &lt;/</w:t>
            </w:r>
            <w:proofErr w:type="spellStart"/>
            <w:r w:rsidRPr="00FD4F27">
              <w:t>applicationProcedure</w:t>
            </w:r>
            <w:proofErr w:type="spellEnd"/>
            <w:r w:rsidRPr="00FD4F27">
              <w:t>&gt;</w:t>
            </w:r>
          </w:p>
        </w:tc>
      </w:tr>
      <w:tr w:rsidR="00DE7C82" w:rsidRPr="00FD4F27" w:rsidTr="00536EA0">
        <w:trPr>
          <w:cantSplit/>
        </w:trPr>
        <w:tc>
          <w:tcPr>
            <w:tcW w:w="1242" w:type="dxa"/>
          </w:tcPr>
          <w:p w:rsidR="00DE7C82" w:rsidRPr="00FD4F27" w:rsidRDefault="00DE7C82" w:rsidP="00536EA0">
            <w:pPr>
              <w:pStyle w:val="TableBody"/>
            </w:pPr>
            <w:r w:rsidRPr="00FD4F27">
              <w:t>Comments</w:t>
            </w:r>
          </w:p>
        </w:tc>
        <w:tc>
          <w:tcPr>
            <w:tcW w:w="8334" w:type="dxa"/>
            <w:gridSpan w:val="2"/>
          </w:tcPr>
          <w:p w:rsidR="00DE7C82" w:rsidRPr="00FD4F27" w:rsidRDefault="00DE7C82" w:rsidP="00536EA0">
            <w:pPr>
              <w:pStyle w:val="TableBody"/>
            </w:pPr>
            <w:r w:rsidRPr="00FD4F27">
              <w:t xml:space="preserve">See </w:t>
            </w:r>
            <w:hyperlink w:anchor="CommonDescriptiveElements" w:history="1">
              <w:r w:rsidRPr="00FD4F27">
                <w:rPr>
                  <w:rStyle w:val="Hyperlink"/>
                </w:rPr>
                <w:t>text at section start</w:t>
              </w:r>
            </w:hyperlink>
            <w:r w:rsidRPr="00FD4F27">
              <w:t>.</w:t>
            </w:r>
          </w:p>
        </w:tc>
      </w:tr>
    </w:tbl>
    <w:p w:rsidR="00DE7C82" w:rsidRPr="00FD4F27" w:rsidRDefault="007F1DA4" w:rsidP="00DE7C82">
      <w:pPr>
        <w:pStyle w:val="Heading3"/>
        <w:rPr>
          <w:lang w:val="en-GB"/>
        </w:rPr>
      </w:pPr>
      <w:bookmarkStart w:id="76" w:name="assessment"/>
      <w:bookmarkStart w:id="77" w:name="_assessment"/>
      <w:bookmarkStart w:id="78" w:name="_Toc321402670"/>
      <w:bookmarkEnd w:id="76"/>
      <w:bookmarkEnd w:id="77"/>
      <w:proofErr w:type="gramStart"/>
      <w:r w:rsidRPr="00FD4F27">
        <w:rPr>
          <w:lang w:val="en-GB"/>
        </w:rPr>
        <w:t>a</w:t>
      </w:r>
      <w:r w:rsidR="00DE7C82" w:rsidRPr="00FD4F27">
        <w:rPr>
          <w:lang w:val="en-GB"/>
        </w:rPr>
        <w:t>ssessment</w:t>
      </w:r>
      <w:bookmarkEnd w:id="78"/>
      <w:proofErr w:type="gramEnd"/>
    </w:p>
    <w:p w:rsidR="007F1DA4" w:rsidRPr="00FD4F27" w:rsidRDefault="007F1DA4" w:rsidP="007F1DA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assessment</w:t>
            </w:r>
          </w:p>
        </w:tc>
        <w:tc>
          <w:tcPr>
            <w:tcW w:w="5357" w:type="dxa"/>
          </w:tcPr>
          <w:p w:rsidR="0048501C" w:rsidRPr="00FD4F27" w:rsidRDefault="0048501C" w:rsidP="00536EA0">
            <w:pPr>
              <w:pStyle w:val="TableHeader"/>
            </w:pPr>
            <w:r w:rsidRPr="00FD4F27">
              <w:t xml:space="preserve">Namespace: </w:t>
            </w:r>
            <w:r w:rsidR="008F2572" w:rsidRPr="00FD4F27">
              <w:t>http://purl.org/net/mlo</w:t>
            </w:r>
          </w:p>
        </w:tc>
      </w:tr>
      <w:tr w:rsidR="00DE7C82" w:rsidRPr="00FD4F27" w:rsidTr="00536EA0">
        <w:trPr>
          <w:cantSplit/>
        </w:trPr>
        <w:tc>
          <w:tcPr>
            <w:tcW w:w="1242" w:type="dxa"/>
          </w:tcPr>
          <w:p w:rsidR="00DE7C82" w:rsidRPr="00FD4F27" w:rsidRDefault="00DE7C82" w:rsidP="00536EA0">
            <w:pPr>
              <w:pStyle w:val="TableBody"/>
            </w:pPr>
            <w:r w:rsidRPr="00FD4F27">
              <w:t>Description</w:t>
            </w:r>
          </w:p>
        </w:tc>
        <w:tc>
          <w:tcPr>
            <w:tcW w:w="8334" w:type="dxa"/>
            <w:gridSpan w:val="2"/>
          </w:tcPr>
          <w:p w:rsidR="00DE7C82" w:rsidRPr="00FD4F27" w:rsidRDefault="00DE7C82" w:rsidP="00536EA0">
            <w:pPr>
              <w:pStyle w:val="TableBody"/>
            </w:pPr>
            <w:r w:rsidRPr="00FD4F27">
              <w:t>Text describing the broad approach to assessment used in the learning opportunity</w:t>
            </w:r>
          </w:p>
        </w:tc>
      </w:tr>
      <w:tr w:rsidR="00DE7C82" w:rsidRPr="00FD4F27" w:rsidTr="00536EA0">
        <w:trPr>
          <w:cantSplit/>
        </w:trPr>
        <w:tc>
          <w:tcPr>
            <w:tcW w:w="1242" w:type="dxa"/>
          </w:tcPr>
          <w:p w:rsidR="00DE7C82" w:rsidRPr="00FD4F27" w:rsidRDefault="00DE7C82" w:rsidP="00536EA0">
            <w:pPr>
              <w:pStyle w:val="TableBody"/>
            </w:pPr>
            <w:r w:rsidRPr="00FD4F27">
              <w:lastRenderedPageBreak/>
              <w:t>Format</w:t>
            </w:r>
          </w:p>
        </w:tc>
        <w:tc>
          <w:tcPr>
            <w:tcW w:w="8334" w:type="dxa"/>
            <w:gridSpan w:val="2"/>
          </w:tcPr>
          <w:p w:rsidR="00DE7C82" w:rsidRPr="00FD4F27" w:rsidRDefault="00DE7C82" w:rsidP="00536EA0">
            <w:pPr>
              <w:pStyle w:val="TableBody"/>
            </w:pPr>
            <w:r w:rsidRPr="00FD4F27">
              <w:t>One of the following:</w:t>
            </w:r>
          </w:p>
          <w:p w:rsidR="00DE7C82" w:rsidRPr="00FD4F27" w:rsidRDefault="00DE7C82" w:rsidP="00536EA0">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DE7C82" w:rsidRPr="00FD4F27" w:rsidRDefault="00DE7C82" w:rsidP="00536EA0">
            <w:pPr>
              <w:pStyle w:val="TableBody"/>
              <w:numPr>
                <w:ilvl w:val="0"/>
                <w:numId w:val="12"/>
              </w:numPr>
            </w:pPr>
            <w:r w:rsidRPr="00FD4F27">
              <w:t>Plain text content; when content is short and unstructured</w:t>
            </w:r>
          </w:p>
          <w:p w:rsidR="00DE7C82" w:rsidRDefault="00DE7C82" w:rsidP="00536EA0">
            <w:pPr>
              <w:pStyle w:val="TableBody"/>
              <w:numPr>
                <w:ilvl w:val="0"/>
                <w:numId w:val="12"/>
              </w:numPr>
            </w:pPr>
            <w:r w:rsidRPr="00FD4F27">
              <w:t>Valid XHTML 1.0 content; when preservation of the text formatting is important</w:t>
            </w:r>
          </w:p>
          <w:p w:rsidR="00290544" w:rsidRPr="00FD4F27" w:rsidRDefault="00290544" w:rsidP="00290544">
            <w:pPr>
              <w:pStyle w:val="TableBody"/>
            </w:pPr>
            <w:r>
              <w:t xml:space="preserve">Max: </w:t>
            </w:r>
            <w:r w:rsidR="00440BF9">
              <w:t>4,000</w:t>
            </w:r>
            <w:r>
              <w:t xml:space="preserve"> characters including </w:t>
            </w:r>
            <w:proofErr w:type="spellStart"/>
            <w:r>
              <w:t>markup</w:t>
            </w:r>
            <w:proofErr w:type="spellEnd"/>
          </w:p>
        </w:tc>
      </w:tr>
      <w:tr w:rsidR="00DE7C82" w:rsidRPr="00FD4F27" w:rsidTr="00536EA0">
        <w:trPr>
          <w:cantSplit/>
        </w:trPr>
        <w:tc>
          <w:tcPr>
            <w:tcW w:w="1242" w:type="dxa"/>
          </w:tcPr>
          <w:p w:rsidR="00DE7C82" w:rsidRPr="00FD4F27" w:rsidRDefault="00DE7C82" w:rsidP="00536EA0">
            <w:pPr>
              <w:pStyle w:val="TableBody"/>
            </w:pPr>
            <w:r w:rsidRPr="00FD4F27">
              <w:t>Optionality</w:t>
            </w:r>
          </w:p>
        </w:tc>
        <w:tc>
          <w:tcPr>
            <w:tcW w:w="8334" w:type="dxa"/>
            <w:gridSpan w:val="2"/>
          </w:tcPr>
          <w:p w:rsidR="00DE7C82" w:rsidRPr="00FD4F27" w:rsidRDefault="00DE7C82" w:rsidP="00536EA0">
            <w:pPr>
              <w:pStyle w:val="TableBody"/>
            </w:pPr>
            <w:r w:rsidRPr="00FD4F27">
              <w:t>Optional; zero or one in a single language; multiple permitted to enable information in more than one language</w:t>
            </w:r>
          </w:p>
        </w:tc>
      </w:tr>
      <w:tr w:rsidR="00DE7C82" w:rsidRPr="00FD4F27" w:rsidTr="00536EA0">
        <w:trPr>
          <w:cantSplit/>
        </w:trPr>
        <w:tc>
          <w:tcPr>
            <w:tcW w:w="1242" w:type="dxa"/>
          </w:tcPr>
          <w:p w:rsidR="00DE7C82" w:rsidRPr="00FD4F27" w:rsidRDefault="00DE7C82" w:rsidP="00536EA0">
            <w:pPr>
              <w:pStyle w:val="TableBody"/>
            </w:pPr>
            <w:r w:rsidRPr="00FD4F27">
              <w:t>Parent</w:t>
            </w:r>
          </w:p>
        </w:tc>
        <w:tc>
          <w:tcPr>
            <w:tcW w:w="8334" w:type="dxa"/>
            <w:gridSpan w:val="2"/>
          </w:tcPr>
          <w:p w:rsidR="00DE7C82" w:rsidRPr="00FD4F27" w:rsidRDefault="00DE7C82" w:rsidP="00536EA0">
            <w:pPr>
              <w:pStyle w:val="TableBody"/>
            </w:pPr>
            <w:r w:rsidRPr="00FD4F27">
              <w:t>course or presentation</w:t>
            </w:r>
          </w:p>
        </w:tc>
      </w:tr>
      <w:tr w:rsidR="00DE7C82" w:rsidRPr="00FD4F27" w:rsidTr="00536EA0">
        <w:trPr>
          <w:cantSplit/>
        </w:trPr>
        <w:tc>
          <w:tcPr>
            <w:tcW w:w="1242" w:type="dxa"/>
          </w:tcPr>
          <w:p w:rsidR="00DE7C82" w:rsidRPr="00FD4F27" w:rsidRDefault="00DE7C82" w:rsidP="00536EA0">
            <w:pPr>
              <w:pStyle w:val="TableBody"/>
            </w:pPr>
            <w:r w:rsidRPr="00FD4F27">
              <w:t>Children</w:t>
            </w:r>
          </w:p>
        </w:tc>
        <w:tc>
          <w:tcPr>
            <w:tcW w:w="8334" w:type="dxa"/>
            <w:gridSpan w:val="2"/>
          </w:tcPr>
          <w:p w:rsidR="00DE7C82" w:rsidRPr="00FD4F27" w:rsidRDefault="00DE7C82" w:rsidP="00536EA0">
            <w:pPr>
              <w:pStyle w:val="TableBody"/>
            </w:pPr>
            <w:r w:rsidRPr="00FD4F27">
              <w:t xml:space="preserve">If XHTML is used, MUST have XHTML child elements; see: </w:t>
            </w:r>
            <w:hyperlink r:id="rId61" w:history="1">
              <w:r w:rsidRPr="00FD4F27">
                <w:rPr>
                  <w:rStyle w:val="Hyperlink"/>
                  <w:rFonts w:ascii="Arial" w:hAnsi="Arial" w:cs="Arial"/>
                  <w:sz w:val="20"/>
                  <w:szCs w:val="20"/>
                  <w:highlight w:val="white"/>
                  <w:lang w:bidi="ar-SA"/>
                </w:rPr>
                <w:t>http://www.w3.org/2002/08/xhtml/xhtml1-strict.xsd</w:t>
              </w:r>
            </w:hyperlink>
            <w:r w:rsidRPr="00FD4F27">
              <w:rPr>
                <w:rFonts w:ascii="Arial" w:hAnsi="Arial" w:cs="Arial"/>
                <w:color w:val="000000"/>
                <w:sz w:val="20"/>
                <w:szCs w:val="20"/>
                <w:lang w:bidi="ar-SA"/>
              </w:rPr>
              <w:t>. Otherwise none.</w:t>
            </w:r>
          </w:p>
        </w:tc>
      </w:tr>
      <w:tr w:rsidR="00DE7C82" w:rsidRPr="00FD4F27" w:rsidTr="00536EA0">
        <w:trPr>
          <w:cantSplit/>
        </w:trPr>
        <w:tc>
          <w:tcPr>
            <w:tcW w:w="1242" w:type="dxa"/>
          </w:tcPr>
          <w:p w:rsidR="00DE7C82" w:rsidRPr="00FD4F27" w:rsidRDefault="00DE7C82" w:rsidP="00536EA0">
            <w:pPr>
              <w:pStyle w:val="TableBody"/>
            </w:pPr>
            <w:r w:rsidRPr="00FD4F27">
              <w:t>Attributes</w:t>
            </w:r>
          </w:p>
        </w:tc>
        <w:tc>
          <w:tcPr>
            <w:tcW w:w="8334" w:type="dxa"/>
            <w:gridSpan w:val="2"/>
          </w:tcPr>
          <w:p w:rsidR="00DE7C82" w:rsidRPr="00FD4F27" w:rsidRDefault="000817E4" w:rsidP="00536EA0">
            <w:pPr>
              <w:pStyle w:val="TableBody"/>
            </w:pPr>
            <w:hyperlink w:anchor="_xml:lang" w:history="1">
              <w:proofErr w:type="spellStart"/>
              <w:proofErr w:type="gramStart"/>
              <w:r w:rsidR="0005222E" w:rsidRPr="00FD4F27">
                <w:rPr>
                  <w:rStyle w:val="Hyperlink"/>
                </w:rPr>
                <w:t>lang</w:t>
              </w:r>
              <w:proofErr w:type="spellEnd"/>
              <w:proofErr w:type="gramEnd"/>
            </w:hyperlink>
            <w:r w:rsidR="0005222E" w:rsidRPr="00FD4F27">
              <w:t xml:space="preserve">; </w:t>
            </w:r>
            <w:hyperlink w:anchor="_href" w:history="1">
              <w:proofErr w:type="spellStart"/>
              <w:r w:rsidR="0005222E" w:rsidRPr="00FD4F27">
                <w:rPr>
                  <w:rStyle w:val="Hyperlink"/>
                </w:rPr>
                <w:t>href</w:t>
              </w:r>
              <w:proofErr w:type="spellEnd"/>
            </w:hyperlink>
            <w:r w:rsidR="0005222E" w:rsidRPr="00FD4F27">
              <w:t>.</w:t>
            </w:r>
          </w:p>
        </w:tc>
      </w:tr>
      <w:tr w:rsidR="00DE7C82" w:rsidRPr="00FD4F27" w:rsidTr="00536EA0">
        <w:trPr>
          <w:cantSplit/>
        </w:trPr>
        <w:tc>
          <w:tcPr>
            <w:tcW w:w="1242" w:type="dxa"/>
          </w:tcPr>
          <w:p w:rsidR="00DE7C82" w:rsidRPr="00FD4F27" w:rsidRDefault="00DE7C82" w:rsidP="00536EA0">
            <w:pPr>
              <w:pStyle w:val="TableBody"/>
            </w:pPr>
            <w:r w:rsidRPr="00FD4F27">
              <w:t>Examples</w:t>
            </w:r>
          </w:p>
        </w:tc>
        <w:tc>
          <w:tcPr>
            <w:tcW w:w="8334" w:type="dxa"/>
            <w:gridSpan w:val="2"/>
          </w:tcPr>
          <w:p w:rsidR="00DE7C82" w:rsidRPr="00FD4F27" w:rsidRDefault="00DE7C82" w:rsidP="007A5A4D">
            <w:pPr>
              <w:pStyle w:val="XmlExample"/>
            </w:pPr>
            <w:r w:rsidRPr="00FD4F27">
              <w:t>&lt;</w:t>
            </w:r>
            <w:proofErr w:type="spellStart"/>
            <w:r w:rsidR="00FA13F1">
              <w:t>mlo:</w:t>
            </w:r>
            <w:r w:rsidRPr="00FD4F27">
              <w:t>assessment</w:t>
            </w:r>
            <w:proofErr w:type="spellEnd"/>
            <w:r w:rsidRPr="00FD4F27">
              <w:t xml:space="preserve"> </w:t>
            </w:r>
            <w:proofErr w:type="spellStart"/>
            <w:r w:rsidRPr="00FD4F27">
              <w:t>href</w:t>
            </w:r>
            <w:proofErr w:type="spellEnd"/>
            <w:r w:rsidRPr="00FD4F27">
              <w:t>=</w:t>
            </w:r>
            <w:r w:rsidR="007A5A4D">
              <w:t>"</w:t>
            </w:r>
            <w:r w:rsidRPr="00FD4F27">
              <w:t>http://www.myUni.ac.uk/courses/A101/assessment.htm</w:t>
            </w:r>
            <w:r w:rsidR="007A5A4D">
              <w:t>"</w:t>
            </w:r>
            <w:r w:rsidRPr="00FD4F27">
              <w:t>/&gt;</w:t>
            </w:r>
          </w:p>
        </w:tc>
      </w:tr>
      <w:tr w:rsidR="00DE7C82" w:rsidRPr="00FD4F27" w:rsidTr="00536EA0">
        <w:trPr>
          <w:cantSplit/>
        </w:trPr>
        <w:tc>
          <w:tcPr>
            <w:tcW w:w="1242" w:type="dxa"/>
          </w:tcPr>
          <w:p w:rsidR="00DE7C82" w:rsidRPr="00FD4F27" w:rsidRDefault="00DE7C82" w:rsidP="00536EA0">
            <w:pPr>
              <w:pStyle w:val="TableBody"/>
            </w:pPr>
            <w:r w:rsidRPr="00FD4F27">
              <w:t>Comments</w:t>
            </w:r>
          </w:p>
        </w:tc>
        <w:tc>
          <w:tcPr>
            <w:tcW w:w="8334" w:type="dxa"/>
            <w:gridSpan w:val="2"/>
          </w:tcPr>
          <w:p w:rsidR="00DE7C82" w:rsidRPr="00FD4F27" w:rsidRDefault="00DE7C82" w:rsidP="00536EA0">
            <w:pPr>
              <w:pStyle w:val="TableBody"/>
            </w:pPr>
            <w:r w:rsidRPr="00FD4F27">
              <w:t xml:space="preserve">See </w:t>
            </w:r>
            <w:hyperlink w:anchor="CommonDescriptiveElements" w:history="1">
              <w:r w:rsidRPr="00FD4F27">
                <w:rPr>
                  <w:rStyle w:val="Hyperlink"/>
                </w:rPr>
                <w:t>text at section start</w:t>
              </w:r>
            </w:hyperlink>
            <w:r w:rsidRPr="00FD4F27">
              <w:t>.</w:t>
            </w:r>
          </w:p>
        </w:tc>
      </w:tr>
    </w:tbl>
    <w:p w:rsidR="00DE7C82" w:rsidRPr="00FD4F27" w:rsidRDefault="00DE7C82" w:rsidP="00DE7C82">
      <w:pPr>
        <w:pStyle w:val="Heading3"/>
        <w:rPr>
          <w:lang w:val="en-GB"/>
        </w:rPr>
      </w:pPr>
      <w:bookmarkStart w:id="79" w:name="learningOutcome"/>
      <w:bookmarkStart w:id="80" w:name="_learningOutcome"/>
      <w:bookmarkStart w:id="81" w:name="_Toc321402671"/>
      <w:bookmarkEnd w:id="79"/>
      <w:bookmarkEnd w:id="80"/>
      <w:proofErr w:type="spellStart"/>
      <w:proofErr w:type="gramStart"/>
      <w:r w:rsidRPr="00FD4F27">
        <w:rPr>
          <w:lang w:val="en-GB"/>
        </w:rPr>
        <w:t>learningOutcome</w:t>
      </w:r>
      <w:bookmarkEnd w:id="81"/>
      <w:proofErr w:type="spellEnd"/>
      <w:proofErr w:type="gramEnd"/>
    </w:p>
    <w:p w:rsidR="007F1DA4" w:rsidRPr="00FD4F27" w:rsidRDefault="007F1DA4" w:rsidP="007F1DA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proofErr w:type="spellStart"/>
      <w:r w:rsidRPr="00FD4F27">
        <w:rPr>
          <w:b/>
          <w:lang w:val="en-GB"/>
        </w:rPr>
        <w:t>learningOutcome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learningOutcome</w:t>
            </w:r>
            <w:proofErr w:type="spellEnd"/>
          </w:p>
        </w:tc>
        <w:tc>
          <w:tcPr>
            <w:tcW w:w="5357" w:type="dxa"/>
          </w:tcPr>
          <w:p w:rsidR="0048501C" w:rsidRPr="00FD4F27" w:rsidRDefault="0048501C" w:rsidP="00A5199F">
            <w:pPr>
              <w:pStyle w:val="TableHeader"/>
            </w:pPr>
            <w:r w:rsidRPr="00FD4F27">
              <w:t xml:space="preserve">Namespace: </w:t>
            </w:r>
            <w:r w:rsidR="008F2572" w:rsidRPr="00FD4F27">
              <w:t>http://xcri.org/profiles/1.2/catalog</w:t>
            </w:r>
          </w:p>
        </w:tc>
      </w:tr>
      <w:tr w:rsidR="00DE7C82" w:rsidRPr="00FD4F27" w:rsidTr="00536EA0">
        <w:trPr>
          <w:cantSplit/>
        </w:trPr>
        <w:tc>
          <w:tcPr>
            <w:tcW w:w="1242" w:type="dxa"/>
          </w:tcPr>
          <w:p w:rsidR="00DE7C82" w:rsidRPr="00FD4F27" w:rsidRDefault="00DE7C82" w:rsidP="00536EA0">
            <w:pPr>
              <w:pStyle w:val="TableBody"/>
            </w:pPr>
            <w:r w:rsidRPr="00FD4F27">
              <w:t>Description</w:t>
            </w:r>
          </w:p>
        </w:tc>
        <w:tc>
          <w:tcPr>
            <w:tcW w:w="8334" w:type="dxa"/>
            <w:gridSpan w:val="2"/>
          </w:tcPr>
          <w:p w:rsidR="00DE7C82" w:rsidRPr="00FD4F27" w:rsidRDefault="00DE7C82" w:rsidP="00536EA0">
            <w:pPr>
              <w:pStyle w:val="TableBody"/>
            </w:pPr>
            <w:r w:rsidRPr="00FD4F27">
              <w:t>Text describing the learning outcomes for a course of study.</w:t>
            </w:r>
          </w:p>
        </w:tc>
      </w:tr>
      <w:tr w:rsidR="00DE7C82" w:rsidRPr="00FD4F27" w:rsidTr="00536EA0">
        <w:trPr>
          <w:cantSplit/>
        </w:trPr>
        <w:tc>
          <w:tcPr>
            <w:tcW w:w="1242" w:type="dxa"/>
          </w:tcPr>
          <w:p w:rsidR="00DE7C82" w:rsidRPr="00FD4F27" w:rsidRDefault="00DE7C82" w:rsidP="00536EA0">
            <w:pPr>
              <w:pStyle w:val="TableBody"/>
            </w:pPr>
            <w:r w:rsidRPr="00FD4F27">
              <w:t>Format</w:t>
            </w:r>
          </w:p>
        </w:tc>
        <w:tc>
          <w:tcPr>
            <w:tcW w:w="8334" w:type="dxa"/>
            <w:gridSpan w:val="2"/>
          </w:tcPr>
          <w:p w:rsidR="00DE7C82" w:rsidRPr="00FD4F27" w:rsidRDefault="00DE7C82" w:rsidP="00536EA0">
            <w:pPr>
              <w:pStyle w:val="TableBody"/>
            </w:pPr>
            <w:r w:rsidRPr="00FD4F27">
              <w:t>One of the following:</w:t>
            </w:r>
          </w:p>
          <w:p w:rsidR="00DE7C82" w:rsidRPr="00FD4F27" w:rsidRDefault="00DE7C82" w:rsidP="00536EA0">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DE7C82" w:rsidRPr="00FD4F27" w:rsidRDefault="00DE7C82" w:rsidP="00536EA0">
            <w:pPr>
              <w:pStyle w:val="TableBody"/>
              <w:numPr>
                <w:ilvl w:val="0"/>
                <w:numId w:val="12"/>
              </w:numPr>
            </w:pPr>
            <w:r w:rsidRPr="00FD4F27">
              <w:t>Plain text content; when content is short and unstructured</w:t>
            </w:r>
          </w:p>
          <w:p w:rsidR="00DE7C82" w:rsidRDefault="00DE7C82" w:rsidP="00536EA0">
            <w:pPr>
              <w:pStyle w:val="TableBody"/>
              <w:numPr>
                <w:ilvl w:val="0"/>
                <w:numId w:val="12"/>
              </w:numPr>
            </w:pPr>
            <w:r w:rsidRPr="00FD4F27">
              <w:t>Valid XHTML 1.0 content; when preservation of the text formatting is important</w:t>
            </w:r>
          </w:p>
          <w:p w:rsidR="00290544" w:rsidRPr="00FD4F27" w:rsidRDefault="00290544" w:rsidP="00290544">
            <w:pPr>
              <w:pStyle w:val="TableBody"/>
            </w:pPr>
            <w:r>
              <w:t xml:space="preserve">Max: </w:t>
            </w:r>
            <w:r w:rsidR="00440BF9">
              <w:t>4,000</w:t>
            </w:r>
            <w:r>
              <w:t xml:space="preserve"> characters including </w:t>
            </w:r>
            <w:proofErr w:type="spellStart"/>
            <w:r>
              <w:t>markup</w:t>
            </w:r>
            <w:proofErr w:type="spellEnd"/>
          </w:p>
        </w:tc>
      </w:tr>
      <w:tr w:rsidR="00DE7C82" w:rsidRPr="00FD4F27" w:rsidTr="00536EA0">
        <w:trPr>
          <w:cantSplit/>
        </w:trPr>
        <w:tc>
          <w:tcPr>
            <w:tcW w:w="1242" w:type="dxa"/>
          </w:tcPr>
          <w:p w:rsidR="00DE7C82" w:rsidRPr="00FD4F27" w:rsidRDefault="00DE7C82" w:rsidP="00536EA0">
            <w:pPr>
              <w:pStyle w:val="TableBody"/>
            </w:pPr>
            <w:r w:rsidRPr="00FD4F27">
              <w:t>Optionality</w:t>
            </w:r>
          </w:p>
        </w:tc>
        <w:tc>
          <w:tcPr>
            <w:tcW w:w="8334" w:type="dxa"/>
            <w:gridSpan w:val="2"/>
          </w:tcPr>
          <w:p w:rsidR="00DE7C82" w:rsidRPr="00FD4F27" w:rsidRDefault="00DE7C82" w:rsidP="00536EA0">
            <w:pPr>
              <w:pStyle w:val="TableBody"/>
            </w:pPr>
            <w:r w:rsidRPr="00FD4F27">
              <w:t>Optional; zero or one in a single language; multiple permitted to enable information in more than one language</w:t>
            </w:r>
          </w:p>
        </w:tc>
      </w:tr>
      <w:tr w:rsidR="00DE7C82" w:rsidRPr="00FD4F27" w:rsidTr="00536EA0">
        <w:trPr>
          <w:cantSplit/>
        </w:trPr>
        <w:tc>
          <w:tcPr>
            <w:tcW w:w="1242" w:type="dxa"/>
          </w:tcPr>
          <w:p w:rsidR="00DE7C82" w:rsidRPr="00FD4F27" w:rsidRDefault="00DE7C82" w:rsidP="00536EA0">
            <w:pPr>
              <w:pStyle w:val="TableBody"/>
            </w:pPr>
            <w:r w:rsidRPr="00FD4F27">
              <w:t>Parent</w:t>
            </w:r>
          </w:p>
        </w:tc>
        <w:tc>
          <w:tcPr>
            <w:tcW w:w="8334" w:type="dxa"/>
            <w:gridSpan w:val="2"/>
          </w:tcPr>
          <w:p w:rsidR="00DE7C82" w:rsidRPr="00FD4F27" w:rsidRDefault="00DE7C82" w:rsidP="00536EA0">
            <w:pPr>
              <w:pStyle w:val="TableBody"/>
            </w:pPr>
            <w:r w:rsidRPr="00FD4F27">
              <w:t>course or presentation</w:t>
            </w:r>
          </w:p>
        </w:tc>
      </w:tr>
      <w:tr w:rsidR="00DE7C82" w:rsidRPr="00FD4F27" w:rsidTr="00536EA0">
        <w:trPr>
          <w:cantSplit/>
        </w:trPr>
        <w:tc>
          <w:tcPr>
            <w:tcW w:w="1242" w:type="dxa"/>
          </w:tcPr>
          <w:p w:rsidR="00DE7C82" w:rsidRPr="00FD4F27" w:rsidRDefault="00DE7C82" w:rsidP="00536EA0">
            <w:pPr>
              <w:pStyle w:val="TableBody"/>
            </w:pPr>
            <w:r w:rsidRPr="00FD4F27">
              <w:t>Children</w:t>
            </w:r>
          </w:p>
        </w:tc>
        <w:tc>
          <w:tcPr>
            <w:tcW w:w="8334" w:type="dxa"/>
            <w:gridSpan w:val="2"/>
          </w:tcPr>
          <w:p w:rsidR="00DE7C82" w:rsidRPr="00FD4F27" w:rsidRDefault="00DE7C82" w:rsidP="00536EA0">
            <w:pPr>
              <w:pStyle w:val="TableBody"/>
            </w:pPr>
            <w:r w:rsidRPr="00FD4F27">
              <w:t xml:space="preserve">If XHTML is used, MUST have XHTML child elements; see: </w:t>
            </w:r>
            <w:hyperlink r:id="rId62" w:history="1">
              <w:r w:rsidRPr="00FD4F27">
                <w:rPr>
                  <w:rStyle w:val="Hyperlink"/>
                  <w:rFonts w:ascii="Arial" w:hAnsi="Arial" w:cs="Arial"/>
                  <w:sz w:val="20"/>
                  <w:szCs w:val="20"/>
                  <w:highlight w:val="white"/>
                  <w:lang w:bidi="ar-SA"/>
                </w:rPr>
                <w:t>http://www.w3.org/2002/08/xhtml/xhtml1-strict.xsd</w:t>
              </w:r>
            </w:hyperlink>
            <w:r w:rsidRPr="00FD4F27">
              <w:rPr>
                <w:rFonts w:ascii="Arial" w:hAnsi="Arial" w:cs="Arial"/>
                <w:color w:val="000000"/>
                <w:sz w:val="20"/>
                <w:szCs w:val="20"/>
                <w:lang w:bidi="ar-SA"/>
              </w:rPr>
              <w:t>. Otherwise none.</w:t>
            </w:r>
          </w:p>
        </w:tc>
      </w:tr>
      <w:tr w:rsidR="00DE7C82" w:rsidRPr="00FD4F27" w:rsidTr="00536EA0">
        <w:trPr>
          <w:cantSplit/>
        </w:trPr>
        <w:tc>
          <w:tcPr>
            <w:tcW w:w="1242" w:type="dxa"/>
          </w:tcPr>
          <w:p w:rsidR="00DE7C82" w:rsidRPr="00FD4F27" w:rsidRDefault="00DE7C82" w:rsidP="00536EA0">
            <w:pPr>
              <w:pStyle w:val="TableBody"/>
            </w:pPr>
            <w:r w:rsidRPr="00FD4F27">
              <w:t>Attributes</w:t>
            </w:r>
          </w:p>
        </w:tc>
        <w:tc>
          <w:tcPr>
            <w:tcW w:w="8334" w:type="dxa"/>
            <w:gridSpan w:val="2"/>
          </w:tcPr>
          <w:p w:rsidR="00DE7C82" w:rsidRPr="00FD4F27" w:rsidRDefault="000817E4" w:rsidP="00536EA0">
            <w:pPr>
              <w:pStyle w:val="TableBody"/>
            </w:pPr>
            <w:hyperlink w:anchor="_xml:lang" w:history="1">
              <w:proofErr w:type="spellStart"/>
              <w:proofErr w:type="gramStart"/>
              <w:r w:rsidR="0005222E" w:rsidRPr="00FD4F27">
                <w:rPr>
                  <w:rStyle w:val="Hyperlink"/>
                </w:rPr>
                <w:t>lang</w:t>
              </w:r>
              <w:proofErr w:type="spellEnd"/>
              <w:proofErr w:type="gramEnd"/>
            </w:hyperlink>
            <w:r w:rsidR="0005222E" w:rsidRPr="00FD4F27">
              <w:t xml:space="preserve">; </w:t>
            </w:r>
            <w:hyperlink w:anchor="_href" w:history="1">
              <w:proofErr w:type="spellStart"/>
              <w:r w:rsidR="0005222E" w:rsidRPr="00FD4F27">
                <w:rPr>
                  <w:rStyle w:val="Hyperlink"/>
                </w:rPr>
                <w:t>href</w:t>
              </w:r>
              <w:proofErr w:type="spellEnd"/>
            </w:hyperlink>
            <w:r w:rsidR="0005222E" w:rsidRPr="00FD4F27">
              <w:t>.</w:t>
            </w:r>
          </w:p>
        </w:tc>
      </w:tr>
      <w:tr w:rsidR="00DE7C82" w:rsidRPr="00FD4F27" w:rsidTr="00536EA0">
        <w:trPr>
          <w:cantSplit/>
        </w:trPr>
        <w:tc>
          <w:tcPr>
            <w:tcW w:w="1242" w:type="dxa"/>
          </w:tcPr>
          <w:p w:rsidR="00DE7C82" w:rsidRPr="00FD4F27" w:rsidRDefault="00DE7C82" w:rsidP="00536EA0">
            <w:pPr>
              <w:pStyle w:val="TableBody"/>
            </w:pPr>
            <w:r w:rsidRPr="00FD4F27">
              <w:t>Examples</w:t>
            </w:r>
          </w:p>
        </w:tc>
        <w:tc>
          <w:tcPr>
            <w:tcW w:w="8334" w:type="dxa"/>
            <w:gridSpan w:val="2"/>
          </w:tcPr>
          <w:p w:rsidR="00DE7C82" w:rsidRPr="0011640D" w:rsidRDefault="00DE7C82" w:rsidP="0011640D">
            <w:pPr>
              <w:pStyle w:val="XmlExample"/>
            </w:pPr>
            <w:r w:rsidRPr="0011640D">
              <w:t>&lt;</w:t>
            </w:r>
            <w:proofErr w:type="spellStart"/>
            <w:r w:rsidRPr="0011640D">
              <w:t>learningOutcome</w:t>
            </w:r>
            <w:proofErr w:type="spellEnd"/>
            <w:r w:rsidRPr="0011640D">
              <w:t xml:space="preserve">&gt;&lt;div </w:t>
            </w:r>
            <w:proofErr w:type="spellStart"/>
            <w:r w:rsidRPr="0011640D">
              <w:t>xmlns</w:t>
            </w:r>
            <w:proofErr w:type="spellEnd"/>
            <w:r w:rsidRPr="0011640D">
              <w:t>=</w:t>
            </w:r>
            <w:r w:rsidR="007A5A4D" w:rsidRPr="0011640D">
              <w:t>"</w:t>
            </w:r>
            <w:r w:rsidRPr="0011640D">
              <w:t>http://www.w3.org/1999/xhtml</w:t>
            </w:r>
            <w:r w:rsidR="007A5A4D" w:rsidRPr="0011640D">
              <w:t>"</w:t>
            </w:r>
            <w:r w:rsidRPr="0011640D">
              <w:t>&gt;At the end of this unit you should be able to:</w:t>
            </w:r>
          </w:p>
          <w:p w:rsidR="00DE7C82" w:rsidRPr="0011640D" w:rsidRDefault="00DE7C82" w:rsidP="0011640D">
            <w:pPr>
              <w:pStyle w:val="XmlExample"/>
            </w:pPr>
            <w:r w:rsidRPr="0011640D">
              <w:t>&lt;</w:t>
            </w:r>
            <w:proofErr w:type="spellStart"/>
            <w:r w:rsidRPr="0011640D">
              <w:t>ul</w:t>
            </w:r>
            <w:proofErr w:type="spellEnd"/>
            <w:r w:rsidRPr="0011640D">
              <w:t>&gt;&lt;</w:t>
            </w:r>
            <w:proofErr w:type="spellStart"/>
            <w:r w:rsidRPr="0011640D">
              <w:t>li</w:t>
            </w:r>
            <w:proofErr w:type="spellEnd"/>
            <w:r w:rsidRPr="0011640D">
              <w:t>&gt;Describe what XCRI-CAP is and its importance in relation to course advertising information within your institution.&lt;/</w:t>
            </w:r>
            <w:proofErr w:type="spellStart"/>
            <w:r w:rsidRPr="0011640D">
              <w:t>li</w:t>
            </w:r>
            <w:proofErr w:type="spellEnd"/>
            <w:r w:rsidRPr="0011640D">
              <w:t>&gt;</w:t>
            </w:r>
          </w:p>
          <w:p w:rsidR="00DE7C82" w:rsidRPr="0011640D" w:rsidRDefault="00DE7C82" w:rsidP="0011640D">
            <w:pPr>
              <w:pStyle w:val="XmlExample"/>
            </w:pPr>
            <w:r w:rsidRPr="0011640D">
              <w:t>&lt;</w:t>
            </w:r>
            <w:proofErr w:type="spellStart"/>
            <w:proofErr w:type="gramStart"/>
            <w:r w:rsidRPr="0011640D">
              <w:t>li</w:t>
            </w:r>
            <w:proofErr w:type="spellEnd"/>
            <w:r w:rsidRPr="0011640D">
              <w:t>&gt;</w:t>
            </w:r>
            <w:proofErr w:type="gramEnd"/>
            <w:r w:rsidRPr="0011640D">
              <w:t>Outline a generic business case for XCRI-CAP. &lt;/</w:t>
            </w:r>
            <w:proofErr w:type="spellStart"/>
            <w:r w:rsidRPr="0011640D">
              <w:t>li</w:t>
            </w:r>
            <w:proofErr w:type="spellEnd"/>
            <w:r w:rsidRPr="0011640D">
              <w:t>&gt;</w:t>
            </w:r>
          </w:p>
          <w:p w:rsidR="00DE7C82" w:rsidRPr="0011640D" w:rsidRDefault="00DE7C82" w:rsidP="0011640D">
            <w:pPr>
              <w:pStyle w:val="XmlExample"/>
            </w:pPr>
            <w:r w:rsidRPr="0011640D">
              <w:t>&lt;</w:t>
            </w:r>
            <w:proofErr w:type="spellStart"/>
            <w:proofErr w:type="gramStart"/>
            <w:r w:rsidRPr="0011640D">
              <w:t>li</w:t>
            </w:r>
            <w:proofErr w:type="spellEnd"/>
            <w:r w:rsidRPr="0011640D">
              <w:t>&gt;</w:t>
            </w:r>
            <w:proofErr w:type="gramEnd"/>
            <w:r w:rsidRPr="0011640D">
              <w:t>Analyse your institution</w:t>
            </w:r>
            <w:r w:rsidR="00457A49" w:rsidRPr="0011640D">
              <w:t>'</w:t>
            </w:r>
            <w:r w:rsidRPr="0011640D">
              <w:t>s position in respect of course advertising information management on the basis of your existing knowledge of institutional processes. &lt;/</w:t>
            </w:r>
            <w:proofErr w:type="spellStart"/>
            <w:r w:rsidRPr="0011640D">
              <w:t>li</w:t>
            </w:r>
            <w:proofErr w:type="spellEnd"/>
            <w:r w:rsidRPr="0011640D">
              <w:t>&gt;</w:t>
            </w:r>
            <w:ins w:id="82" w:author="Alan Paull" w:date="2014-02-13T15:43:00Z">
              <w:r w:rsidR="006D41FB">
                <w:t>&lt;/</w:t>
              </w:r>
              <w:proofErr w:type="spellStart"/>
              <w:r w:rsidR="006D41FB">
                <w:t>ul</w:t>
              </w:r>
              <w:proofErr w:type="spellEnd"/>
              <w:r w:rsidR="006D41FB">
                <w:t>&gt;</w:t>
              </w:r>
            </w:ins>
            <w:r w:rsidRPr="0011640D">
              <w:t>&lt;/div&gt;&lt;/</w:t>
            </w:r>
            <w:proofErr w:type="spellStart"/>
            <w:r w:rsidRPr="0011640D">
              <w:t>learningOutcome</w:t>
            </w:r>
            <w:proofErr w:type="spellEnd"/>
            <w:r w:rsidRPr="0011640D">
              <w:t>&gt;</w:t>
            </w:r>
          </w:p>
        </w:tc>
      </w:tr>
      <w:tr w:rsidR="00DE7C82" w:rsidRPr="00FD4F27" w:rsidTr="00536EA0">
        <w:trPr>
          <w:cantSplit/>
        </w:trPr>
        <w:tc>
          <w:tcPr>
            <w:tcW w:w="1242" w:type="dxa"/>
          </w:tcPr>
          <w:p w:rsidR="00DE7C82" w:rsidRPr="00FD4F27" w:rsidRDefault="00DE7C82" w:rsidP="00536EA0">
            <w:pPr>
              <w:pStyle w:val="TableBody"/>
            </w:pPr>
            <w:r w:rsidRPr="00FD4F27">
              <w:t>Comments</w:t>
            </w:r>
          </w:p>
        </w:tc>
        <w:tc>
          <w:tcPr>
            <w:tcW w:w="8334" w:type="dxa"/>
            <w:gridSpan w:val="2"/>
          </w:tcPr>
          <w:p w:rsidR="00DE7C82" w:rsidRPr="00FD4F27" w:rsidRDefault="00DE7C82" w:rsidP="00536EA0">
            <w:pPr>
              <w:pStyle w:val="TableBody"/>
            </w:pPr>
            <w:r w:rsidRPr="00FD4F27">
              <w:t xml:space="preserve">See </w:t>
            </w:r>
            <w:hyperlink w:anchor="CommonDescriptiveElements" w:history="1">
              <w:r w:rsidRPr="00FD4F27">
                <w:rPr>
                  <w:rStyle w:val="Hyperlink"/>
                </w:rPr>
                <w:t>text at section start</w:t>
              </w:r>
            </w:hyperlink>
            <w:r w:rsidRPr="00FD4F27">
              <w:t>.</w:t>
            </w:r>
          </w:p>
        </w:tc>
      </w:tr>
    </w:tbl>
    <w:p w:rsidR="00DE7C82" w:rsidRPr="00FD4F27" w:rsidRDefault="007F1DA4" w:rsidP="00DE7C82">
      <w:pPr>
        <w:pStyle w:val="Heading3"/>
        <w:rPr>
          <w:lang w:val="en-GB"/>
        </w:rPr>
      </w:pPr>
      <w:bookmarkStart w:id="83" w:name="objective"/>
      <w:bookmarkStart w:id="84" w:name="_objective"/>
      <w:bookmarkStart w:id="85" w:name="_Toc321402672"/>
      <w:bookmarkEnd w:id="83"/>
      <w:bookmarkEnd w:id="84"/>
      <w:proofErr w:type="gramStart"/>
      <w:r w:rsidRPr="00FD4F27">
        <w:rPr>
          <w:lang w:val="en-GB"/>
        </w:rPr>
        <w:lastRenderedPageBreak/>
        <w:t>o</w:t>
      </w:r>
      <w:r w:rsidR="00DE7C82" w:rsidRPr="00FD4F27">
        <w:rPr>
          <w:lang w:val="en-GB"/>
        </w:rPr>
        <w:t>bjective</w:t>
      </w:r>
      <w:bookmarkEnd w:id="85"/>
      <w:proofErr w:type="gramEnd"/>
    </w:p>
    <w:p w:rsidR="007F1DA4" w:rsidRPr="00FD4F27" w:rsidRDefault="007F1DA4" w:rsidP="007F1DA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objective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objective</w:t>
            </w:r>
          </w:p>
        </w:tc>
        <w:tc>
          <w:tcPr>
            <w:tcW w:w="5357" w:type="dxa"/>
          </w:tcPr>
          <w:p w:rsidR="0048501C" w:rsidRPr="00FD4F27" w:rsidRDefault="0048501C" w:rsidP="00A5199F">
            <w:pPr>
              <w:pStyle w:val="TableHeader"/>
            </w:pPr>
            <w:r w:rsidRPr="00FD4F27">
              <w:t xml:space="preserve">Namespace: </w:t>
            </w:r>
            <w:r w:rsidR="00675AFB" w:rsidRPr="00FD4F27">
              <w:t>http://purl.org/net/mlo</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Text describing aims or learning objectives of the learning opportunity</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48501C" w:rsidP="00536EA0">
            <w:pPr>
              <w:pStyle w:val="TableBody"/>
            </w:pPr>
            <w:r w:rsidRPr="00FD4F27">
              <w:t>One of the following:</w:t>
            </w:r>
          </w:p>
          <w:p w:rsidR="0048501C" w:rsidRPr="00FD4F27" w:rsidRDefault="0048501C" w:rsidP="00536EA0">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48501C" w:rsidRPr="00FD4F27" w:rsidRDefault="0048501C" w:rsidP="00536EA0">
            <w:pPr>
              <w:pStyle w:val="TableBody"/>
              <w:numPr>
                <w:ilvl w:val="0"/>
                <w:numId w:val="12"/>
              </w:numPr>
            </w:pPr>
            <w:r w:rsidRPr="00FD4F27">
              <w:t>Plain text content; when content is short and unstructured</w:t>
            </w:r>
          </w:p>
          <w:p w:rsidR="0048501C" w:rsidRDefault="0048501C" w:rsidP="00536EA0">
            <w:pPr>
              <w:pStyle w:val="TableBody"/>
              <w:numPr>
                <w:ilvl w:val="0"/>
                <w:numId w:val="12"/>
              </w:numPr>
            </w:pPr>
            <w:r w:rsidRPr="00FD4F27">
              <w:t>Valid XHTML 1.0 content; when preservation of the text formatting is important</w:t>
            </w:r>
          </w:p>
          <w:p w:rsidR="00290544" w:rsidRPr="00FD4F27" w:rsidRDefault="00290544" w:rsidP="00290544">
            <w:pPr>
              <w:pStyle w:val="TableBody"/>
            </w:pPr>
            <w:r>
              <w:t xml:space="preserve">Max: </w:t>
            </w:r>
            <w:r w:rsidR="00440BF9">
              <w:t>4,000</w:t>
            </w:r>
            <w:r>
              <w:t xml:space="preserve"> characters including </w:t>
            </w:r>
            <w:proofErr w:type="spellStart"/>
            <w:r>
              <w:t>markup</w:t>
            </w:r>
            <w:proofErr w:type="spellEnd"/>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 zero or one in a single language; multiple permitted to enable information in more than one language</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course or presentation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 xml:space="preserve">If XHTML is used, MUST have XHTML child elements; see: </w:t>
            </w:r>
            <w:hyperlink r:id="rId63" w:history="1">
              <w:r w:rsidRPr="00FD4F27">
                <w:rPr>
                  <w:rStyle w:val="Hyperlink"/>
                  <w:rFonts w:ascii="Arial" w:hAnsi="Arial" w:cs="Arial"/>
                  <w:sz w:val="20"/>
                  <w:szCs w:val="20"/>
                  <w:highlight w:val="white"/>
                  <w:lang w:bidi="ar-SA"/>
                </w:rPr>
                <w:t>http://www.w3.org/2002/08/xhtml/xhtml1-strict.xsd</w:t>
              </w:r>
            </w:hyperlink>
            <w:r w:rsidRPr="00FD4F27">
              <w:rPr>
                <w:rFonts w:ascii="Arial" w:hAnsi="Arial" w:cs="Arial"/>
                <w:color w:val="000000"/>
                <w:sz w:val="20"/>
                <w:szCs w:val="20"/>
                <w:lang w:bidi="ar-SA"/>
              </w:rPr>
              <w:t>. Otherwise 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0817E4" w:rsidP="00536EA0">
            <w:pPr>
              <w:pStyle w:val="TableBody"/>
            </w:pPr>
            <w:hyperlink w:anchor="_xml:lang" w:history="1">
              <w:proofErr w:type="spellStart"/>
              <w:proofErr w:type="gramStart"/>
              <w:r w:rsidR="0048501C" w:rsidRPr="00FD4F27">
                <w:rPr>
                  <w:rStyle w:val="Hyperlink"/>
                </w:rPr>
                <w:t>lang</w:t>
              </w:r>
              <w:proofErr w:type="spellEnd"/>
              <w:proofErr w:type="gramEnd"/>
            </w:hyperlink>
            <w:r w:rsidR="0048501C" w:rsidRPr="00FD4F27">
              <w:t xml:space="preserve">; </w:t>
            </w:r>
            <w:hyperlink w:anchor="_href" w:history="1">
              <w:proofErr w:type="spellStart"/>
              <w:r w:rsidR="0048501C" w:rsidRPr="00FD4F27">
                <w:rPr>
                  <w:rStyle w:val="Hyperlink"/>
                </w:rPr>
                <w:t>href</w:t>
              </w:r>
              <w:proofErr w:type="spellEnd"/>
            </w:hyperlink>
            <w:r w:rsidR="0048501C" w:rsidRPr="00FD4F27">
              <w:t>.</w:t>
            </w:r>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48501C" w:rsidRPr="00FD4F27" w:rsidRDefault="007A5A4D" w:rsidP="0011640D">
            <w:pPr>
              <w:pStyle w:val="XmlExample"/>
            </w:pPr>
            <w:r>
              <w:t>&lt;</w:t>
            </w:r>
            <w:proofErr w:type="spellStart"/>
            <w:r w:rsidR="00FA13F1">
              <w:t>mlo:</w:t>
            </w:r>
            <w:r>
              <w:t>objective</w:t>
            </w:r>
            <w:proofErr w:type="spellEnd"/>
            <w:r>
              <w:t xml:space="preserve"> </w:t>
            </w:r>
            <w:proofErr w:type="spellStart"/>
            <w:r>
              <w:t>href</w:t>
            </w:r>
            <w:proofErr w:type="spellEnd"/>
            <w:r>
              <w:t>="</w:t>
            </w:r>
            <w:r w:rsidR="0048501C" w:rsidRPr="00FD4F27">
              <w:t>http://www.myUni.ac.uk/courses/A101/objective.htm</w:t>
            </w:r>
            <w:r>
              <w:t>"</w:t>
            </w:r>
            <w:r w:rsidR="0048501C" w:rsidRPr="00FD4F27">
              <w:t>/&gt;</w:t>
            </w:r>
          </w:p>
        </w:tc>
      </w:tr>
      <w:tr w:rsidR="0048501C" w:rsidRPr="00FD4F27" w:rsidTr="00536EA0">
        <w:trPr>
          <w:cantSplit/>
        </w:trPr>
        <w:tc>
          <w:tcPr>
            <w:tcW w:w="1242" w:type="dxa"/>
          </w:tcPr>
          <w:p w:rsidR="0048501C" w:rsidRPr="00FD4F27" w:rsidRDefault="0048501C" w:rsidP="00536EA0">
            <w:pPr>
              <w:pStyle w:val="TableBody"/>
            </w:pPr>
            <w:r w:rsidRPr="00FD4F27">
              <w:t>Comments</w:t>
            </w:r>
          </w:p>
        </w:tc>
        <w:tc>
          <w:tcPr>
            <w:tcW w:w="8334" w:type="dxa"/>
            <w:gridSpan w:val="2"/>
          </w:tcPr>
          <w:p w:rsidR="0048501C" w:rsidRPr="00FD4F27" w:rsidRDefault="0048501C" w:rsidP="00536EA0">
            <w:pPr>
              <w:pStyle w:val="TableBody"/>
            </w:pPr>
            <w:r w:rsidRPr="00FD4F27">
              <w:t xml:space="preserve">See </w:t>
            </w:r>
            <w:hyperlink w:anchor="CommonDescriptiveElements" w:history="1">
              <w:r w:rsidRPr="00FD4F27">
                <w:rPr>
                  <w:rStyle w:val="Hyperlink"/>
                </w:rPr>
                <w:t>text at section start</w:t>
              </w:r>
            </w:hyperlink>
            <w:r w:rsidR="007A5A4D">
              <w:t>.</w:t>
            </w:r>
          </w:p>
        </w:tc>
      </w:tr>
    </w:tbl>
    <w:p w:rsidR="00DE7C82" w:rsidRPr="00FD4F27" w:rsidRDefault="003A06A1" w:rsidP="00DE7C82">
      <w:pPr>
        <w:pStyle w:val="Heading3"/>
        <w:rPr>
          <w:lang w:val="en-GB"/>
        </w:rPr>
      </w:pPr>
      <w:bookmarkStart w:id="86" w:name="prerequisite"/>
      <w:bookmarkStart w:id="87" w:name="_prerequisite"/>
      <w:bookmarkStart w:id="88" w:name="_Toc321402673"/>
      <w:bookmarkEnd w:id="86"/>
      <w:bookmarkEnd w:id="87"/>
      <w:proofErr w:type="gramStart"/>
      <w:r w:rsidRPr="00FD4F27">
        <w:rPr>
          <w:lang w:val="en-GB"/>
        </w:rPr>
        <w:t>p</w:t>
      </w:r>
      <w:r w:rsidR="00DE7C82" w:rsidRPr="00FD4F27">
        <w:rPr>
          <w:lang w:val="en-GB"/>
        </w:rPr>
        <w:t>rerequisite</w:t>
      </w:r>
      <w:bookmarkEnd w:id="88"/>
      <w:proofErr w:type="gramEnd"/>
    </w:p>
    <w:p w:rsidR="003A06A1" w:rsidRPr="00FD4F27" w:rsidRDefault="003A06A1" w:rsidP="003A06A1">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prerequisite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prerequisite</w:t>
            </w:r>
          </w:p>
        </w:tc>
        <w:tc>
          <w:tcPr>
            <w:tcW w:w="5357" w:type="dxa"/>
          </w:tcPr>
          <w:p w:rsidR="0048501C" w:rsidRPr="00FD4F27" w:rsidRDefault="0048501C" w:rsidP="00A5199F">
            <w:pPr>
              <w:pStyle w:val="TableHeader"/>
            </w:pPr>
            <w:r w:rsidRPr="00FD4F27">
              <w:t xml:space="preserve">Namespace: </w:t>
            </w:r>
            <w:r w:rsidR="00675AFB" w:rsidRPr="00FD4F27">
              <w:t>http://purl.org/net/mlo</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Textual description of the entry requirements (academic and / or non-academic, formal or informal) for entry to a learning opportunity</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48501C" w:rsidP="00536EA0">
            <w:pPr>
              <w:pStyle w:val="TableBody"/>
            </w:pPr>
            <w:r w:rsidRPr="00FD4F27">
              <w:t>One of the following:</w:t>
            </w:r>
          </w:p>
          <w:p w:rsidR="0048501C" w:rsidRPr="00FD4F27" w:rsidRDefault="0048501C" w:rsidP="00536EA0">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48501C" w:rsidRPr="00FD4F27" w:rsidRDefault="0048501C" w:rsidP="00536EA0">
            <w:pPr>
              <w:pStyle w:val="TableBody"/>
              <w:numPr>
                <w:ilvl w:val="0"/>
                <w:numId w:val="12"/>
              </w:numPr>
            </w:pPr>
            <w:r w:rsidRPr="00FD4F27">
              <w:t>Plain text content; when content is short and unstructured</w:t>
            </w:r>
          </w:p>
          <w:p w:rsidR="0048501C" w:rsidRDefault="0048501C" w:rsidP="00536EA0">
            <w:pPr>
              <w:pStyle w:val="TableBody"/>
              <w:numPr>
                <w:ilvl w:val="0"/>
                <w:numId w:val="12"/>
              </w:numPr>
            </w:pPr>
            <w:r w:rsidRPr="00FD4F27">
              <w:t>Valid XHTML 1.0 content; when preservation of the text formatting is important</w:t>
            </w:r>
          </w:p>
          <w:p w:rsidR="00290544" w:rsidRPr="00FD4F27" w:rsidRDefault="00290544" w:rsidP="00290544">
            <w:pPr>
              <w:pStyle w:val="TableBody"/>
            </w:pPr>
            <w:r>
              <w:t xml:space="preserve">Max: </w:t>
            </w:r>
            <w:r w:rsidR="00440BF9">
              <w:t>4,000</w:t>
            </w:r>
            <w:r>
              <w:t xml:space="preserve"> characters including </w:t>
            </w:r>
            <w:proofErr w:type="spellStart"/>
            <w:r>
              <w:t>markup</w:t>
            </w:r>
            <w:proofErr w:type="spellEnd"/>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 zero or one in a single language; multiple permitted to enable information in more than one language</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course or presentation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 xml:space="preserve">If XHTML is used, MUST have XHTML child elements; see: </w:t>
            </w:r>
            <w:hyperlink r:id="rId64" w:history="1">
              <w:r w:rsidRPr="00FD4F27">
                <w:rPr>
                  <w:rStyle w:val="Hyperlink"/>
                  <w:rFonts w:ascii="Arial" w:hAnsi="Arial" w:cs="Arial"/>
                  <w:sz w:val="20"/>
                  <w:szCs w:val="20"/>
                  <w:highlight w:val="white"/>
                  <w:lang w:bidi="ar-SA"/>
                </w:rPr>
                <w:t>http://www.w3.org/2002/08/xhtml/xhtml1-strict.xsd</w:t>
              </w:r>
            </w:hyperlink>
            <w:r w:rsidRPr="00FD4F27">
              <w:rPr>
                <w:rFonts w:ascii="Arial" w:hAnsi="Arial" w:cs="Arial"/>
                <w:color w:val="000000"/>
                <w:sz w:val="20"/>
                <w:szCs w:val="20"/>
                <w:lang w:bidi="ar-SA"/>
              </w:rPr>
              <w:t>. Otherwise 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0817E4" w:rsidP="00536EA0">
            <w:pPr>
              <w:pStyle w:val="TableBody"/>
            </w:pPr>
            <w:hyperlink w:anchor="_xml:lang" w:history="1">
              <w:proofErr w:type="spellStart"/>
              <w:proofErr w:type="gramStart"/>
              <w:r w:rsidR="0048501C" w:rsidRPr="00FD4F27">
                <w:rPr>
                  <w:rStyle w:val="Hyperlink"/>
                </w:rPr>
                <w:t>lang</w:t>
              </w:r>
              <w:proofErr w:type="spellEnd"/>
              <w:proofErr w:type="gramEnd"/>
            </w:hyperlink>
            <w:r w:rsidR="0048501C" w:rsidRPr="00FD4F27">
              <w:t xml:space="preserve">; </w:t>
            </w:r>
            <w:hyperlink w:anchor="_href" w:history="1">
              <w:proofErr w:type="spellStart"/>
              <w:r w:rsidR="0048501C" w:rsidRPr="00FD4F27">
                <w:rPr>
                  <w:rStyle w:val="Hyperlink"/>
                </w:rPr>
                <w:t>href</w:t>
              </w:r>
              <w:proofErr w:type="spellEnd"/>
            </w:hyperlink>
            <w:r w:rsidR="0048501C" w:rsidRPr="00FD4F27">
              <w:t>.</w:t>
            </w:r>
          </w:p>
        </w:tc>
      </w:tr>
      <w:tr w:rsidR="0048501C" w:rsidRPr="00FD4F27" w:rsidTr="00536EA0">
        <w:trPr>
          <w:cantSplit/>
        </w:trPr>
        <w:tc>
          <w:tcPr>
            <w:tcW w:w="1242" w:type="dxa"/>
          </w:tcPr>
          <w:p w:rsidR="0048501C" w:rsidRPr="00FD4F27" w:rsidRDefault="0048501C" w:rsidP="00536EA0">
            <w:pPr>
              <w:pStyle w:val="TableBody"/>
            </w:pPr>
            <w:r w:rsidRPr="00FD4F27">
              <w:lastRenderedPageBreak/>
              <w:t>Examples</w:t>
            </w:r>
          </w:p>
        </w:tc>
        <w:tc>
          <w:tcPr>
            <w:tcW w:w="8334" w:type="dxa"/>
            <w:gridSpan w:val="2"/>
          </w:tcPr>
          <w:p w:rsidR="0048501C" w:rsidRPr="0011640D" w:rsidRDefault="0048501C" w:rsidP="0011640D">
            <w:pPr>
              <w:pStyle w:val="XmlExample"/>
            </w:pPr>
            <w:r w:rsidRPr="0011640D">
              <w:t>&lt;</w:t>
            </w:r>
            <w:proofErr w:type="spellStart"/>
            <w:r w:rsidR="00FA13F1">
              <w:t>mlo:</w:t>
            </w:r>
            <w:r w:rsidRPr="0011640D">
              <w:t>prerequisites</w:t>
            </w:r>
            <w:proofErr w:type="spellEnd"/>
            <w:r w:rsidRPr="0011640D">
              <w:t>&gt; We assume that someone starting this module will have previous study experience to at least intermediate level in higher education (in the UK this means HND, Diploma of Higher Education or Foundation Degree), or have equivalent practical experience, which will enable them to study at postgraduate level. &lt;/</w:t>
            </w:r>
            <w:proofErr w:type="spellStart"/>
            <w:r w:rsidR="00FA13F1">
              <w:t>mlo:</w:t>
            </w:r>
            <w:r w:rsidRPr="0011640D">
              <w:t>prerequisites</w:t>
            </w:r>
            <w:proofErr w:type="spellEnd"/>
            <w:r w:rsidRPr="0011640D">
              <w:t>&gt;</w:t>
            </w:r>
          </w:p>
        </w:tc>
      </w:tr>
      <w:tr w:rsidR="0048501C" w:rsidRPr="00FD4F27" w:rsidTr="00536EA0">
        <w:trPr>
          <w:cantSplit/>
        </w:trPr>
        <w:tc>
          <w:tcPr>
            <w:tcW w:w="1242" w:type="dxa"/>
          </w:tcPr>
          <w:p w:rsidR="0048501C" w:rsidRPr="00FD4F27" w:rsidRDefault="0048501C" w:rsidP="00536EA0">
            <w:pPr>
              <w:pStyle w:val="TableBody"/>
            </w:pPr>
            <w:r w:rsidRPr="00FD4F27">
              <w:t>Comments</w:t>
            </w:r>
          </w:p>
        </w:tc>
        <w:tc>
          <w:tcPr>
            <w:tcW w:w="8334" w:type="dxa"/>
            <w:gridSpan w:val="2"/>
          </w:tcPr>
          <w:p w:rsidR="0048501C" w:rsidRPr="00FD4F27" w:rsidRDefault="0048501C" w:rsidP="00536EA0">
            <w:pPr>
              <w:pStyle w:val="TableBody"/>
            </w:pPr>
            <w:r w:rsidRPr="00FD4F27">
              <w:t xml:space="preserve">See </w:t>
            </w:r>
            <w:hyperlink w:anchor="CommonDescriptiveElements" w:history="1">
              <w:r w:rsidRPr="00FD4F27">
                <w:rPr>
                  <w:rStyle w:val="Hyperlink"/>
                </w:rPr>
                <w:t>text at section start</w:t>
              </w:r>
            </w:hyperlink>
            <w:r w:rsidRPr="00FD4F27">
              <w:t>.</w:t>
            </w:r>
          </w:p>
        </w:tc>
      </w:tr>
    </w:tbl>
    <w:p w:rsidR="00DE7C82" w:rsidRPr="00FD4F27" w:rsidRDefault="003A06A1" w:rsidP="00DE7C82">
      <w:pPr>
        <w:pStyle w:val="Heading3"/>
        <w:rPr>
          <w:lang w:val="en-GB"/>
        </w:rPr>
      </w:pPr>
      <w:bookmarkStart w:id="89" w:name="regulations"/>
      <w:bookmarkStart w:id="90" w:name="_regulations"/>
      <w:bookmarkStart w:id="91" w:name="_Toc321402674"/>
      <w:bookmarkEnd w:id="89"/>
      <w:bookmarkEnd w:id="90"/>
      <w:proofErr w:type="gramStart"/>
      <w:r w:rsidRPr="00FD4F27">
        <w:rPr>
          <w:lang w:val="en-GB"/>
        </w:rPr>
        <w:t>r</w:t>
      </w:r>
      <w:r w:rsidR="00DE7C82" w:rsidRPr="00FD4F27">
        <w:rPr>
          <w:lang w:val="en-GB"/>
        </w:rPr>
        <w:t>egulations</w:t>
      </w:r>
      <w:bookmarkEnd w:id="91"/>
      <w:proofErr w:type="gramEnd"/>
    </w:p>
    <w:p w:rsidR="003A06A1" w:rsidRPr="00FD4F27" w:rsidRDefault="003A06A1" w:rsidP="003A06A1">
      <w:pPr>
        <w:keepNext/>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regulations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regulations</w:t>
            </w:r>
          </w:p>
        </w:tc>
        <w:tc>
          <w:tcPr>
            <w:tcW w:w="5357" w:type="dxa"/>
          </w:tcPr>
          <w:p w:rsidR="0048501C" w:rsidRPr="00FD4F27" w:rsidRDefault="0048501C" w:rsidP="00A5199F">
            <w:pPr>
              <w:pStyle w:val="TableHeader"/>
            </w:pPr>
            <w:r w:rsidRPr="00FD4F27">
              <w:t xml:space="preserve">Namespace: </w:t>
            </w:r>
            <w:r w:rsidR="00380976" w:rsidRPr="00FD4F27">
              <w:t>http://xcri.org/profiles/1.2/catalog</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Textual description of the organisation's academic and administrative regulations relevant to a learning opportunity</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48501C" w:rsidP="00536EA0">
            <w:pPr>
              <w:pStyle w:val="TableBody"/>
            </w:pPr>
            <w:r w:rsidRPr="00FD4F27">
              <w:t>One of the following:</w:t>
            </w:r>
          </w:p>
          <w:p w:rsidR="0048501C" w:rsidRPr="00FD4F27" w:rsidRDefault="0048501C" w:rsidP="00536EA0">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48501C" w:rsidRPr="00FD4F27" w:rsidRDefault="0048501C" w:rsidP="00536EA0">
            <w:pPr>
              <w:pStyle w:val="TableBody"/>
              <w:numPr>
                <w:ilvl w:val="0"/>
                <w:numId w:val="12"/>
              </w:numPr>
            </w:pPr>
            <w:r w:rsidRPr="00FD4F27">
              <w:t>Plain text content; when content is short and unstructured</w:t>
            </w:r>
          </w:p>
          <w:p w:rsidR="0048501C" w:rsidRDefault="0048501C" w:rsidP="00536EA0">
            <w:pPr>
              <w:pStyle w:val="TableBody"/>
              <w:numPr>
                <w:ilvl w:val="0"/>
                <w:numId w:val="12"/>
              </w:numPr>
            </w:pPr>
            <w:r w:rsidRPr="00FD4F27">
              <w:t>Valid XHTML 1.0 content; when preservation of the text formatting is important</w:t>
            </w:r>
          </w:p>
          <w:p w:rsidR="00290544" w:rsidRPr="00FD4F27" w:rsidRDefault="00290544" w:rsidP="00290544">
            <w:pPr>
              <w:pStyle w:val="TableBody"/>
            </w:pPr>
            <w:r>
              <w:t xml:space="preserve">Max: </w:t>
            </w:r>
            <w:r w:rsidR="00440BF9">
              <w:t>4,000</w:t>
            </w:r>
            <w:r>
              <w:t xml:space="preserve"> characters including </w:t>
            </w:r>
            <w:proofErr w:type="spellStart"/>
            <w:r>
              <w:t>markup</w:t>
            </w:r>
            <w:proofErr w:type="spellEnd"/>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 zero or one in a single language; multiple permitted to enable information in more than one language</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course or presentation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 xml:space="preserve">If XHTML is used, MUST have XHTML child elements; see: </w:t>
            </w:r>
            <w:hyperlink r:id="rId65" w:history="1">
              <w:r w:rsidRPr="00FD4F27">
                <w:rPr>
                  <w:rStyle w:val="Hyperlink"/>
                  <w:rFonts w:ascii="Arial" w:hAnsi="Arial" w:cs="Arial"/>
                  <w:sz w:val="20"/>
                  <w:szCs w:val="20"/>
                  <w:highlight w:val="white"/>
                  <w:lang w:bidi="ar-SA"/>
                </w:rPr>
                <w:t>http://www.w3.org/2002/08/xhtml/xhtml1-strict.xsd</w:t>
              </w:r>
            </w:hyperlink>
            <w:r w:rsidRPr="00FD4F27">
              <w:rPr>
                <w:rFonts w:ascii="Arial" w:hAnsi="Arial" w:cs="Arial"/>
                <w:color w:val="000000"/>
                <w:sz w:val="20"/>
                <w:szCs w:val="20"/>
                <w:lang w:bidi="ar-SA"/>
              </w:rPr>
              <w:t>. Otherwise 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0817E4" w:rsidP="00536EA0">
            <w:pPr>
              <w:pStyle w:val="TableBody"/>
            </w:pPr>
            <w:hyperlink w:anchor="_xml:lang" w:history="1">
              <w:proofErr w:type="spellStart"/>
              <w:proofErr w:type="gramStart"/>
              <w:r w:rsidR="0048501C" w:rsidRPr="00FD4F27">
                <w:rPr>
                  <w:rStyle w:val="Hyperlink"/>
                </w:rPr>
                <w:t>lang</w:t>
              </w:r>
              <w:proofErr w:type="spellEnd"/>
              <w:proofErr w:type="gramEnd"/>
            </w:hyperlink>
            <w:r w:rsidR="0048501C" w:rsidRPr="00FD4F27">
              <w:t xml:space="preserve">; </w:t>
            </w:r>
            <w:hyperlink w:anchor="_href" w:history="1">
              <w:proofErr w:type="spellStart"/>
              <w:r w:rsidR="0048501C" w:rsidRPr="00FD4F27">
                <w:rPr>
                  <w:rStyle w:val="Hyperlink"/>
                </w:rPr>
                <w:t>href</w:t>
              </w:r>
              <w:proofErr w:type="spellEnd"/>
            </w:hyperlink>
            <w:r w:rsidR="0048501C" w:rsidRPr="00FD4F27">
              <w:t>.</w:t>
            </w:r>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48501C" w:rsidRPr="00FD4F27" w:rsidRDefault="007A5A4D" w:rsidP="0011640D">
            <w:pPr>
              <w:pStyle w:val="XmlExample"/>
            </w:pPr>
            <w:r>
              <w:t>&lt;regulations href="</w:t>
            </w:r>
            <w:r w:rsidR="0048501C" w:rsidRPr="00FD4F27">
              <w:t>http://www.myUni.ac.uk/courses/A101/A101_regulations.pdf</w:t>
            </w:r>
            <w:r>
              <w:t>"</w:t>
            </w:r>
            <w:r w:rsidR="0048501C" w:rsidRPr="00FD4F27">
              <w:t>/&gt;</w:t>
            </w:r>
          </w:p>
        </w:tc>
      </w:tr>
      <w:tr w:rsidR="0048501C" w:rsidRPr="00FD4F27" w:rsidTr="00536EA0">
        <w:trPr>
          <w:cantSplit/>
        </w:trPr>
        <w:tc>
          <w:tcPr>
            <w:tcW w:w="1242" w:type="dxa"/>
          </w:tcPr>
          <w:p w:rsidR="0048501C" w:rsidRPr="00FD4F27" w:rsidRDefault="0048501C" w:rsidP="00536EA0">
            <w:pPr>
              <w:pStyle w:val="TableBody"/>
            </w:pPr>
            <w:r w:rsidRPr="00FD4F27">
              <w:t>Comments</w:t>
            </w:r>
          </w:p>
        </w:tc>
        <w:tc>
          <w:tcPr>
            <w:tcW w:w="8334" w:type="dxa"/>
            <w:gridSpan w:val="2"/>
          </w:tcPr>
          <w:p w:rsidR="0048501C" w:rsidRPr="00FD4F27" w:rsidRDefault="0048501C" w:rsidP="00536EA0">
            <w:pPr>
              <w:pStyle w:val="TableBody"/>
            </w:pPr>
            <w:r w:rsidRPr="00FD4F27">
              <w:t xml:space="preserve">See </w:t>
            </w:r>
            <w:hyperlink w:anchor="CommonDescriptiveElements" w:history="1">
              <w:r w:rsidRPr="00FD4F27">
                <w:rPr>
                  <w:rStyle w:val="Hyperlink"/>
                </w:rPr>
                <w:t>text at section start</w:t>
              </w:r>
            </w:hyperlink>
            <w:r w:rsidRPr="00FD4F27">
              <w:t>.</w:t>
            </w:r>
          </w:p>
        </w:tc>
      </w:tr>
    </w:tbl>
    <w:p w:rsidR="002F5B5C" w:rsidRPr="00FD4F27" w:rsidRDefault="003A06A1" w:rsidP="002F5B5C">
      <w:pPr>
        <w:pStyle w:val="Heading3"/>
        <w:rPr>
          <w:lang w:val="en-GB"/>
        </w:rPr>
      </w:pPr>
      <w:bookmarkStart w:id="92" w:name="_Toc321402675"/>
      <w:proofErr w:type="gramStart"/>
      <w:r w:rsidRPr="00FD4F27">
        <w:rPr>
          <w:lang w:val="en-GB"/>
        </w:rPr>
        <w:t>c</w:t>
      </w:r>
      <w:r w:rsidR="002F5B5C" w:rsidRPr="00FD4F27">
        <w:rPr>
          <w:lang w:val="en-GB"/>
        </w:rPr>
        <w:t>redit</w:t>
      </w:r>
      <w:bookmarkEnd w:id="92"/>
      <w:proofErr w:type="gramEnd"/>
    </w:p>
    <w:p w:rsidR="003A06A1" w:rsidRPr="00FD4F27" w:rsidRDefault="003A06A1" w:rsidP="003A06A1">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credit</w:t>
            </w:r>
          </w:p>
        </w:tc>
        <w:tc>
          <w:tcPr>
            <w:tcW w:w="5357" w:type="dxa"/>
          </w:tcPr>
          <w:p w:rsidR="0048501C" w:rsidRPr="00FD4F27" w:rsidRDefault="0048501C" w:rsidP="00A5199F">
            <w:pPr>
              <w:pStyle w:val="TableHeader"/>
            </w:pPr>
            <w:r w:rsidRPr="00FD4F27">
              <w:t xml:space="preserve">Namespace: </w:t>
            </w:r>
            <w:r w:rsidR="00380976" w:rsidRPr="00FD4F27">
              <w:t>http://purl.org/net/mlo</w:t>
            </w:r>
          </w:p>
        </w:tc>
      </w:tr>
      <w:tr w:rsidR="0048501C" w:rsidRPr="00FD4F27" w:rsidTr="00536EA0">
        <w:trPr>
          <w:cantSplit/>
        </w:trPr>
        <w:tc>
          <w:tcPr>
            <w:tcW w:w="9576" w:type="dxa"/>
            <w:gridSpan w:val="3"/>
          </w:tcPr>
          <w:p w:rsidR="0048501C" w:rsidRPr="00FD4F27" w:rsidRDefault="0048501C" w:rsidP="00536EA0">
            <w:pPr>
              <w:pStyle w:val="TableBody"/>
            </w:pPr>
            <w:r w:rsidRPr="00FD4F27">
              <w:t xml:space="preserve">See </w:t>
            </w:r>
            <w:hyperlink w:anchor="_Elements_by_core_2" w:history="1">
              <w:r w:rsidRPr="00FD4F27">
                <w:rPr>
                  <w:rStyle w:val="Hyperlink"/>
                </w:rPr>
                <w:t>credit Core Element</w:t>
              </w:r>
            </w:hyperlink>
            <w:r w:rsidRPr="00FD4F27">
              <w:t>.</w:t>
            </w:r>
          </w:p>
        </w:tc>
      </w:tr>
    </w:tbl>
    <w:p w:rsidR="00455473" w:rsidRPr="00FD4F27" w:rsidRDefault="00455473" w:rsidP="00455473">
      <w:pPr>
        <w:pStyle w:val="Heading3"/>
        <w:rPr>
          <w:lang w:val="en-GB"/>
        </w:rPr>
      </w:pPr>
      <w:bookmarkStart w:id="93" w:name="_description_(course_context)_1"/>
      <w:bookmarkStart w:id="94" w:name="_Toc321402676"/>
      <w:bookmarkEnd w:id="93"/>
      <w:proofErr w:type="gramStart"/>
      <w:r w:rsidRPr="00FD4F27">
        <w:rPr>
          <w:lang w:val="en-GB"/>
        </w:rPr>
        <w:t>description</w:t>
      </w:r>
      <w:proofErr w:type="gramEnd"/>
      <w:r w:rsidR="007D6132" w:rsidRPr="00FD4F27">
        <w:rPr>
          <w:lang w:val="en-GB"/>
        </w:rPr>
        <w:t xml:space="preserve"> (course context)</w:t>
      </w:r>
      <w:bookmarkEnd w:id="94"/>
    </w:p>
    <w:p w:rsidR="003A06A1" w:rsidRPr="00FD4F27" w:rsidRDefault="003A06A1" w:rsidP="003A06A1">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37C89">
            <w:pPr>
              <w:pStyle w:val="TableHeader"/>
            </w:pPr>
            <w:r w:rsidRPr="00FD4F27">
              <w:t>Element</w:t>
            </w:r>
          </w:p>
        </w:tc>
        <w:tc>
          <w:tcPr>
            <w:tcW w:w="2977" w:type="dxa"/>
          </w:tcPr>
          <w:p w:rsidR="0048501C" w:rsidRPr="00FD4F27" w:rsidRDefault="0048501C" w:rsidP="00237C89">
            <w:pPr>
              <w:pStyle w:val="TableHeader"/>
            </w:pPr>
            <w:r w:rsidRPr="00FD4F27">
              <w:t>Name: description</w:t>
            </w:r>
          </w:p>
        </w:tc>
        <w:tc>
          <w:tcPr>
            <w:tcW w:w="5357" w:type="dxa"/>
          </w:tcPr>
          <w:p w:rsidR="0048501C" w:rsidRPr="00FD4F27" w:rsidRDefault="0048501C" w:rsidP="00A5199F">
            <w:pPr>
              <w:pStyle w:val="TableHeader"/>
            </w:pPr>
            <w:r w:rsidRPr="00FD4F27">
              <w:t xml:space="preserve">Namespace: </w:t>
            </w:r>
            <w:r w:rsidR="00380976" w:rsidRPr="00FD4F27">
              <w:t>http://purl.org/dc/elements/1.1/</w:t>
            </w:r>
          </w:p>
        </w:tc>
      </w:tr>
      <w:tr w:rsidR="0048501C" w:rsidRPr="00FD4F27" w:rsidTr="00237C89">
        <w:trPr>
          <w:cantSplit/>
        </w:trPr>
        <w:tc>
          <w:tcPr>
            <w:tcW w:w="1242" w:type="dxa"/>
          </w:tcPr>
          <w:p w:rsidR="0048501C" w:rsidRPr="00FD4F27" w:rsidRDefault="0048501C" w:rsidP="00237C89">
            <w:pPr>
              <w:pStyle w:val="TableBody"/>
            </w:pPr>
            <w:r w:rsidRPr="00FD4F27">
              <w:t>Description</w:t>
            </w:r>
          </w:p>
        </w:tc>
        <w:tc>
          <w:tcPr>
            <w:tcW w:w="8334" w:type="dxa"/>
            <w:gridSpan w:val="2"/>
          </w:tcPr>
          <w:p w:rsidR="0048501C" w:rsidRPr="00FD4F27" w:rsidRDefault="0048501C" w:rsidP="00787ECE">
            <w:pPr>
              <w:pStyle w:val="TableBody"/>
            </w:pPr>
            <w:r w:rsidRPr="00FD4F27">
              <w:t>General summary of the course</w:t>
            </w:r>
          </w:p>
        </w:tc>
      </w:tr>
      <w:tr w:rsidR="0048501C" w:rsidRPr="00FD4F27" w:rsidTr="00237C89">
        <w:trPr>
          <w:cantSplit/>
        </w:trPr>
        <w:tc>
          <w:tcPr>
            <w:tcW w:w="1242" w:type="dxa"/>
          </w:tcPr>
          <w:p w:rsidR="0048501C" w:rsidRPr="00FD4F27" w:rsidRDefault="0048501C" w:rsidP="00237C89">
            <w:pPr>
              <w:pStyle w:val="TableBody"/>
            </w:pPr>
            <w:r w:rsidRPr="00FD4F27">
              <w:lastRenderedPageBreak/>
              <w:t>Format</w:t>
            </w:r>
          </w:p>
        </w:tc>
        <w:tc>
          <w:tcPr>
            <w:tcW w:w="8334" w:type="dxa"/>
            <w:gridSpan w:val="2"/>
          </w:tcPr>
          <w:p w:rsidR="0048501C" w:rsidRPr="00FD4F27" w:rsidRDefault="0048501C" w:rsidP="00237C89">
            <w:pPr>
              <w:pStyle w:val="TableBody"/>
            </w:pPr>
            <w:r w:rsidRPr="00FD4F27">
              <w:t>One of the following:</w:t>
            </w:r>
          </w:p>
          <w:p w:rsidR="0048501C" w:rsidRPr="00FD4F27" w:rsidRDefault="0048501C" w:rsidP="00237C89">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48501C" w:rsidRPr="00FD4F27" w:rsidRDefault="0048501C" w:rsidP="00237C89">
            <w:pPr>
              <w:pStyle w:val="TableBody"/>
              <w:numPr>
                <w:ilvl w:val="0"/>
                <w:numId w:val="12"/>
              </w:numPr>
            </w:pPr>
            <w:r w:rsidRPr="00FD4F27">
              <w:t>Plain text content; when content is short and unstructured</w:t>
            </w:r>
          </w:p>
          <w:p w:rsidR="0048501C" w:rsidRDefault="0048501C" w:rsidP="00237C89">
            <w:pPr>
              <w:pStyle w:val="TableBody"/>
              <w:numPr>
                <w:ilvl w:val="0"/>
                <w:numId w:val="12"/>
              </w:numPr>
            </w:pPr>
            <w:r w:rsidRPr="00FD4F27">
              <w:t>Valid XHTML 1.0 content; when preservation of the text formatting is important</w:t>
            </w:r>
          </w:p>
          <w:p w:rsidR="00290544" w:rsidRPr="00FD4F27" w:rsidRDefault="00290544" w:rsidP="00290544">
            <w:pPr>
              <w:pStyle w:val="TableBody"/>
            </w:pPr>
            <w:r>
              <w:t xml:space="preserve">Max: </w:t>
            </w:r>
            <w:r w:rsidR="00440BF9">
              <w:t>4,000</w:t>
            </w:r>
            <w:r>
              <w:t xml:space="preserve"> characters including </w:t>
            </w:r>
            <w:proofErr w:type="spellStart"/>
            <w:r>
              <w:t>markup</w:t>
            </w:r>
            <w:proofErr w:type="spellEnd"/>
          </w:p>
        </w:tc>
      </w:tr>
      <w:tr w:rsidR="0048501C" w:rsidRPr="00FD4F27" w:rsidTr="00237C89">
        <w:trPr>
          <w:cantSplit/>
        </w:trPr>
        <w:tc>
          <w:tcPr>
            <w:tcW w:w="1242" w:type="dxa"/>
          </w:tcPr>
          <w:p w:rsidR="0048501C" w:rsidRPr="00FD4F27" w:rsidRDefault="0048501C" w:rsidP="00237C89">
            <w:pPr>
              <w:pStyle w:val="TableBody"/>
            </w:pPr>
            <w:r w:rsidRPr="00FD4F27">
              <w:t>Optionality</w:t>
            </w:r>
          </w:p>
        </w:tc>
        <w:tc>
          <w:tcPr>
            <w:tcW w:w="8334" w:type="dxa"/>
            <w:gridSpan w:val="2"/>
          </w:tcPr>
          <w:p w:rsidR="0048501C" w:rsidRPr="00FD4F27" w:rsidRDefault="0048501C" w:rsidP="00237C89">
            <w:pPr>
              <w:pStyle w:val="TableBody"/>
            </w:pPr>
            <w:r w:rsidRPr="00FD4F27">
              <w:t>Preferred; zero or one in a single language; multiple permitted to enable information in more than one language</w:t>
            </w:r>
            <w:ins w:id="95" w:author="Alan Paull" w:date="2012-04-17T09:16:00Z">
              <w:r w:rsidR="00A6287C">
                <w:t xml:space="preserve">. </w:t>
              </w:r>
              <w:r w:rsidR="00A6287C">
                <w:rPr>
                  <w:rFonts w:cs="Calibri"/>
                  <w:color w:val="1F497D"/>
                </w:rPr>
                <w:t xml:space="preserve">For description elements that are more specific than course summary, for example using the XCRI Terms description vocabulary, use an </w:t>
              </w:r>
              <w:proofErr w:type="spellStart"/>
              <w:r w:rsidR="00A6287C">
                <w:rPr>
                  <w:rFonts w:cs="Calibri"/>
                  <w:color w:val="1F497D"/>
                </w:rPr>
                <w:t>xsi</w:t>
              </w:r>
              <w:proofErr w:type="gramStart"/>
              <w:r w:rsidR="00A6287C">
                <w:rPr>
                  <w:rFonts w:cs="Calibri"/>
                  <w:color w:val="1F497D"/>
                </w:rPr>
                <w:t>:type</w:t>
              </w:r>
              <w:proofErr w:type="spellEnd"/>
              <w:proofErr w:type="gramEnd"/>
              <w:r w:rsidR="00A6287C">
                <w:rPr>
                  <w:rFonts w:cs="Calibri"/>
                  <w:color w:val="1F497D"/>
                </w:rPr>
                <w:t xml:space="preserve"> to specify the vocabulary term.</w:t>
              </w:r>
            </w:ins>
          </w:p>
        </w:tc>
      </w:tr>
      <w:tr w:rsidR="0048501C" w:rsidRPr="00FD4F27" w:rsidTr="00237C89">
        <w:trPr>
          <w:cantSplit/>
        </w:trPr>
        <w:tc>
          <w:tcPr>
            <w:tcW w:w="1242" w:type="dxa"/>
          </w:tcPr>
          <w:p w:rsidR="0048501C" w:rsidRPr="00FD4F27" w:rsidRDefault="0048501C" w:rsidP="00237C89">
            <w:pPr>
              <w:pStyle w:val="TableBody"/>
            </w:pPr>
            <w:r w:rsidRPr="00FD4F27">
              <w:t>Parent</w:t>
            </w:r>
          </w:p>
        </w:tc>
        <w:tc>
          <w:tcPr>
            <w:tcW w:w="8334" w:type="dxa"/>
            <w:gridSpan w:val="2"/>
          </w:tcPr>
          <w:p w:rsidR="0048501C" w:rsidRPr="00FD4F27" w:rsidRDefault="0048501C" w:rsidP="00237C89">
            <w:pPr>
              <w:pStyle w:val="TableBody"/>
            </w:pPr>
            <w:r w:rsidRPr="00FD4F27">
              <w:t>course</w:t>
            </w:r>
          </w:p>
        </w:tc>
      </w:tr>
      <w:tr w:rsidR="0048501C" w:rsidRPr="00FD4F27" w:rsidTr="00237C89">
        <w:trPr>
          <w:cantSplit/>
        </w:trPr>
        <w:tc>
          <w:tcPr>
            <w:tcW w:w="1242" w:type="dxa"/>
          </w:tcPr>
          <w:p w:rsidR="0048501C" w:rsidRPr="00FD4F27" w:rsidRDefault="0048501C" w:rsidP="00237C89">
            <w:pPr>
              <w:pStyle w:val="TableBody"/>
            </w:pPr>
            <w:r w:rsidRPr="00FD4F27">
              <w:t>Children</w:t>
            </w:r>
          </w:p>
        </w:tc>
        <w:tc>
          <w:tcPr>
            <w:tcW w:w="8334" w:type="dxa"/>
            <w:gridSpan w:val="2"/>
          </w:tcPr>
          <w:p w:rsidR="0048501C" w:rsidRPr="00FD4F27" w:rsidRDefault="0048501C" w:rsidP="00237C89">
            <w:pPr>
              <w:pStyle w:val="TableBody"/>
              <w:rPr>
                <w:rFonts w:ascii="Arial" w:hAnsi="Arial" w:cs="Arial"/>
                <w:color w:val="000000"/>
                <w:sz w:val="20"/>
                <w:szCs w:val="20"/>
                <w:lang w:bidi="ar-SA"/>
              </w:rPr>
            </w:pPr>
            <w:r w:rsidRPr="00FD4F27">
              <w:t xml:space="preserve">If XHTML is used, MUST have XHTML child elements; see: </w:t>
            </w:r>
            <w:hyperlink r:id="rId66" w:history="1">
              <w:r w:rsidRPr="00FD4F27">
                <w:rPr>
                  <w:rStyle w:val="Hyperlink"/>
                  <w:rFonts w:ascii="Arial" w:hAnsi="Arial" w:cs="Arial"/>
                  <w:sz w:val="20"/>
                  <w:szCs w:val="20"/>
                  <w:highlight w:val="white"/>
                  <w:lang w:bidi="ar-SA"/>
                </w:rPr>
                <w:t>http://www.w3.org/2002/08/xhtml/xhtml1-strict.xsd</w:t>
              </w:r>
            </w:hyperlink>
            <w:r w:rsidRPr="00FD4F27">
              <w:rPr>
                <w:rFonts w:ascii="Arial" w:hAnsi="Arial" w:cs="Arial"/>
                <w:color w:val="000000"/>
                <w:sz w:val="20"/>
                <w:szCs w:val="20"/>
                <w:lang w:bidi="ar-SA"/>
              </w:rPr>
              <w:t>. Otherwise none.</w:t>
            </w:r>
          </w:p>
        </w:tc>
      </w:tr>
      <w:tr w:rsidR="0048501C" w:rsidRPr="00FD4F27" w:rsidTr="00237C89">
        <w:trPr>
          <w:cantSplit/>
        </w:trPr>
        <w:tc>
          <w:tcPr>
            <w:tcW w:w="1242" w:type="dxa"/>
          </w:tcPr>
          <w:p w:rsidR="0048501C" w:rsidRPr="00FD4F27" w:rsidRDefault="0048501C" w:rsidP="00237C89">
            <w:pPr>
              <w:pStyle w:val="TableBody"/>
            </w:pPr>
            <w:r w:rsidRPr="00FD4F27">
              <w:t>Attributes</w:t>
            </w:r>
          </w:p>
        </w:tc>
        <w:tc>
          <w:tcPr>
            <w:tcW w:w="8334" w:type="dxa"/>
            <w:gridSpan w:val="2"/>
          </w:tcPr>
          <w:p w:rsidR="0048501C" w:rsidRPr="00FD4F27" w:rsidRDefault="000817E4" w:rsidP="00237C89">
            <w:pPr>
              <w:pStyle w:val="TableBody"/>
            </w:pPr>
            <w:hyperlink w:anchor="_xml:lang" w:history="1">
              <w:proofErr w:type="spellStart"/>
              <w:proofErr w:type="gramStart"/>
              <w:r w:rsidR="0048501C" w:rsidRPr="00FD4F27">
                <w:rPr>
                  <w:rStyle w:val="Hyperlink"/>
                </w:rPr>
                <w:t>lang</w:t>
              </w:r>
              <w:proofErr w:type="spellEnd"/>
              <w:proofErr w:type="gramEnd"/>
            </w:hyperlink>
            <w:r w:rsidR="0048501C" w:rsidRPr="00FD4F27">
              <w:t xml:space="preserve">; </w:t>
            </w:r>
            <w:hyperlink w:anchor="_href" w:history="1">
              <w:proofErr w:type="spellStart"/>
              <w:r w:rsidR="0048501C" w:rsidRPr="00FD4F27">
                <w:rPr>
                  <w:rStyle w:val="Hyperlink"/>
                </w:rPr>
                <w:t>href</w:t>
              </w:r>
              <w:proofErr w:type="spellEnd"/>
            </w:hyperlink>
            <w:r w:rsidR="0048501C" w:rsidRPr="00FD4F27">
              <w:t>.</w:t>
            </w:r>
          </w:p>
        </w:tc>
      </w:tr>
      <w:tr w:rsidR="0048501C" w:rsidRPr="00FD4F27" w:rsidTr="00237C89">
        <w:trPr>
          <w:cantSplit/>
        </w:trPr>
        <w:tc>
          <w:tcPr>
            <w:tcW w:w="1242" w:type="dxa"/>
          </w:tcPr>
          <w:p w:rsidR="0048501C" w:rsidRPr="00FD4F27" w:rsidRDefault="0048501C" w:rsidP="00237C89">
            <w:pPr>
              <w:pStyle w:val="TableBody"/>
            </w:pPr>
            <w:r w:rsidRPr="00FD4F27">
              <w:t>Comments</w:t>
            </w:r>
          </w:p>
        </w:tc>
        <w:tc>
          <w:tcPr>
            <w:tcW w:w="8334" w:type="dxa"/>
            <w:gridSpan w:val="2"/>
          </w:tcPr>
          <w:p w:rsidR="0048501C" w:rsidRPr="00FD4F27" w:rsidRDefault="0048501C" w:rsidP="00237C89">
            <w:pPr>
              <w:pStyle w:val="TableBody"/>
            </w:pPr>
            <w:r w:rsidRPr="00FD4F27">
              <w:t xml:space="preserve">Safe use of XHTML: See the wiki section on </w:t>
            </w:r>
            <w:hyperlink r:id="rId67" w:anchor="Security_Considerations" w:history="1">
              <w:r w:rsidRPr="00FD4F27">
                <w:rPr>
                  <w:rStyle w:val="Hyperlink"/>
                </w:rPr>
                <w:t>Security Considerations</w:t>
              </w:r>
            </w:hyperlink>
            <w:r w:rsidRPr="00FD4F27">
              <w:t xml:space="preserve"> for guidance.</w:t>
            </w:r>
          </w:p>
          <w:p w:rsidR="0048501C" w:rsidRPr="00FD4F27" w:rsidRDefault="0048501C" w:rsidP="007B4F46">
            <w:pPr>
              <w:pStyle w:val="TableBody"/>
            </w:pPr>
            <w:r w:rsidRPr="00FD4F27">
              <w:t>This element SHOULD be used in addition to the abstract element. These two elements provide basic details of the course for services that do not have specific containers for the named Common Descriptive Elements.</w:t>
            </w:r>
          </w:p>
        </w:tc>
      </w:tr>
    </w:tbl>
    <w:p w:rsidR="00455473" w:rsidRPr="00FD4F27" w:rsidRDefault="00455473" w:rsidP="00455473">
      <w:pPr>
        <w:pStyle w:val="Heading3"/>
        <w:rPr>
          <w:lang w:val="en-GB"/>
        </w:rPr>
      </w:pPr>
      <w:bookmarkStart w:id="96" w:name="_identifier_(course_context)"/>
      <w:bookmarkStart w:id="97" w:name="_Toc321402677"/>
      <w:bookmarkEnd w:id="96"/>
      <w:proofErr w:type="gramStart"/>
      <w:r w:rsidRPr="00FD4F27">
        <w:rPr>
          <w:lang w:val="en-GB"/>
        </w:rPr>
        <w:t>identifier</w:t>
      </w:r>
      <w:proofErr w:type="gramEnd"/>
      <w:r w:rsidR="007D6132" w:rsidRPr="00FD4F27">
        <w:rPr>
          <w:lang w:val="en-GB"/>
        </w:rPr>
        <w:t xml:space="preserve"> (course context)</w:t>
      </w:r>
      <w:bookmarkEnd w:id="97"/>
    </w:p>
    <w:p w:rsidR="003A06A1" w:rsidRPr="00FD4F27" w:rsidRDefault="003A06A1" w:rsidP="003A06A1">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identifier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2446"/>
        <w:gridCol w:w="5891"/>
      </w:tblGrid>
      <w:tr w:rsidR="0048501C" w:rsidRPr="00FD4F27" w:rsidTr="00D24E56">
        <w:trPr>
          <w:cantSplit/>
        </w:trPr>
        <w:tc>
          <w:tcPr>
            <w:tcW w:w="1239" w:type="dxa"/>
          </w:tcPr>
          <w:p w:rsidR="0048501C" w:rsidRPr="00FD4F27" w:rsidRDefault="0048501C" w:rsidP="00237C89">
            <w:pPr>
              <w:pStyle w:val="TableHeader"/>
            </w:pPr>
            <w:r w:rsidRPr="00FD4F27">
              <w:t>Element</w:t>
            </w:r>
          </w:p>
        </w:tc>
        <w:tc>
          <w:tcPr>
            <w:tcW w:w="2446" w:type="dxa"/>
          </w:tcPr>
          <w:p w:rsidR="0048501C" w:rsidRPr="00FD4F27" w:rsidRDefault="0048501C" w:rsidP="00237C89">
            <w:pPr>
              <w:pStyle w:val="TableHeader"/>
            </w:pPr>
            <w:r w:rsidRPr="00FD4F27">
              <w:t>Name: identifier</w:t>
            </w:r>
          </w:p>
        </w:tc>
        <w:tc>
          <w:tcPr>
            <w:tcW w:w="5891" w:type="dxa"/>
          </w:tcPr>
          <w:p w:rsidR="0048501C" w:rsidRPr="00FD4F27" w:rsidRDefault="0048501C" w:rsidP="00A5199F">
            <w:pPr>
              <w:pStyle w:val="TableHeader"/>
            </w:pPr>
            <w:r w:rsidRPr="00FD4F27">
              <w:t xml:space="preserve">Namespace: </w:t>
            </w:r>
            <w:r w:rsidR="00380976" w:rsidRPr="00FD4F27">
              <w:t>http://purl.org/dc/elements/1.1/</w:t>
            </w:r>
          </w:p>
        </w:tc>
      </w:tr>
      <w:tr w:rsidR="0048501C" w:rsidRPr="00FD4F27" w:rsidTr="00D24E56">
        <w:trPr>
          <w:cantSplit/>
        </w:trPr>
        <w:tc>
          <w:tcPr>
            <w:tcW w:w="1239" w:type="dxa"/>
          </w:tcPr>
          <w:p w:rsidR="0048501C" w:rsidRPr="00FD4F27" w:rsidRDefault="0048501C" w:rsidP="00237C89">
            <w:pPr>
              <w:pStyle w:val="TableBody"/>
            </w:pPr>
            <w:r w:rsidRPr="00FD4F27">
              <w:t>Description</w:t>
            </w:r>
          </w:p>
        </w:tc>
        <w:tc>
          <w:tcPr>
            <w:tcW w:w="8337" w:type="dxa"/>
            <w:gridSpan w:val="2"/>
          </w:tcPr>
          <w:p w:rsidR="0048501C" w:rsidRPr="00FD4F27" w:rsidRDefault="0048501C" w:rsidP="00A55C09">
            <w:pPr>
              <w:pStyle w:val="TableBody"/>
            </w:pPr>
            <w:r w:rsidRPr="00FD4F27">
              <w:t>An unambiguous reference to the course</w:t>
            </w:r>
          </w:p>
        </w:tc>
      </w:tr>
      <w:tr w:rsidR="0048501C" w:rsidRPr="00FD4F27" w:rsidTr="00D24E56">
        <w:trPr>
          <w:cantSplit/>
        </w:trPr>
        <w:tc>
          <w:tcPr>
            <w:tcW w:w="1239" w:type="dxa"/>
          </w:tcPr>
          <w:p w:rsidR="0048501C" w:rsidRPr="00FD4F27" w:rsidRDefault="0048501C" w:rsidP="00237C89">
            <w:pPr>
              <w:pStyle w:val="TableBody"/>
            </w:pPr>
            <w:r w:rsidRPr="00FD4F27">
              <w:t>Format</w:t>
            </w:r>
          </w:p>
        </w:tc>
        <w:tc>
          <w:tcPr>
            <w:tcW w:w="8337" w:type="dxa"/>
            <w:gridSpan w:val="2"/>
          </w:tcPr>
          <w:p w:rsidR="0048501C" w:rsidRPr="00FD4F27" w:rsidRDefault="0048501C" w:rsidP="00237C89">
            <w:pPr>
              <w:pStyle w:val="TableBody"/>
            </w:pPr>
            <w:r w:rsidRPr="00FD4F27">
              <w:t>The course element MUST NOT contain more than one identifier without an explicitly-defined encoding scheme.</w:t>
            </w:r>
          </w:p>
          <w:p w:rsidR="0048501C" w:rsidRPr="00FD4F27" w:rsidRDefault="0048501C" w:rsidP="00237C89">
            <w:pPr>
              <w:pStyle w:val="TableBody"/>
            </w:pPr>
            <w:r w:rsidRPr="00FD4F27">
              <w:t>An identifier without an explicitly-defined encoding scheme SHOULD be a URI, and the content SHOULD conform to a URI as in IETF RFC 3986.</w:t>
            </w:r>
          </w:p>
          <w:p w:rsidR="0048501C" w:rsidRDefault="0048501C" w:rsidP="003C428E">
            <w:pPr>
              <w:pStyle w:val="TableBody"/>
            </w:pPr>
            <w:r w:rsidRPr="00FD4F27">
              <w:t xml:space="preserve">This element MUST use the Dublin Core Namespace: </w:t>
            </w:r>
            <w:hyperlink r:id="rId68" w:history="1">
              <w:r w:rsidRPr="00FD4F27">
                <w:rPr>
                  <w:rStyle w:val="Hyperlink"/>
                </w:rPr>
                <w:t>http://purl.org/dc/elements/1.1/</w:t>
              </w:r>
            </w:hyperlink>
          </w:p>
          <w:p w:rsidR="00EE1B9B" w:rsidRPr="00FD4F27" w:rsidRDefault="00EE1B9B" w:rsidP="003C428E">
            <w:pPr>
              <w:pStyle w:val="TableBody"/>
            </w:pPr>
            <w:r>
              <w:t>Max: 50 characters</w:t>
            </w:r>
          </w:p>
        </w:tc>
      </w:tr>
      <w:tr w:rsidR="0048501C" w:rsidRPr="00FD4F27" w:rsidTr="00D24E56">
        <w:trPr>
          <w:cantSplit/>
        </w:trPr>
        <w:tc>
          <w:tcPr>
            <w:tcW w:w="1239" w:type="dxa"/>
          </w:tcPr>
          <w:p w:rsidR="0048501C" w:rsidRPr="00FD4F27" w:rsidRDefault="0048501C" w:rsidP="00237C89">
            <w:pPr>
              <w:pStyle w:val="TableBody"/>
            </w:pPr>
            <w:r w:rsidRPr="00FD4F27">
              <w:t>Optionality</w:t>
            </w:r>
          </w:p>
        </w:tc>
        <w:tc>
          <w:tcPr>
            <w:tcW w:w="8337" w:type="dxa"/>
            <w:gridSpan w:val="2"/>
          </w:tcPr>
          <w:p w:rsidR="0048501C" w:rsidRPr="00FD4F27" w:rsidRDefault="0048501C" w:rsidP="00237C89">
            <w:pPr>
              <w:pStyle w:val="TableBody"/>
            </w:pPr>
            <w:r w:rsidRPr="00FD4F27">
              <w:t>Mandatory; at least one</w:t>
            </w:r>
          </w:p>
          <w:p w:rsidR="009969BE" w:rsidRPr="00FD4F27" w:rsidRDefault="0048501C" w:rsidP="004F53E5">
            <w:pPr>
              <w:pStyle w:val="TableBody"/>
            </w:pPr>
            <w:r w:rsidRPr="00FD4F27">
              <w:t xml:space="preserve">Other identifiers are encouraged, as long as they are defined with an encoding scheme (for example, a </w:t>
            </w:r>
            <w:proofErr w:type="spellStart"/>
            <w:r w:rsidRPr="00FD4F27">
              <w:t>ukprn</w:t>
            </w:r>
            <w:proofErr w:type="spellEnd"/>
            <w:r w:rsidRPr="00FD4F27">
              <w:t xml:space="preserve">), qualified using </w:t>
            </w:r>
            <w:proofErr w:type="spellStart"/>
            <w:r w:rsidRPr="00FD4F27">
              <w:t>xsi</w:t>
            </w:r>
            <w:proofErr w:type="gramStart"/>
            <w:r w:rsidRPr="00FD4F27">
              <w:t>:type</w:t>
            </w:r>
            <w:proofErr w:type="spellEnd"/>
            <w:proofErr w:type="gramEnd"/>
            <w:r w:rsidRPr="00FD4F27">
              <w:t xml:space="preserve"> to a specific namespace.</w:t>
            </w:r>
          </w:p>
        </w:tc>
      </w:tr>
      <w:tr w:rsidR="0048501C" w:rsidRPr="00FD4F27" w:rsidTr="00D24E56">
        <w:trPr>
          <w:cantSplit/>
        </w:trPr>
        <w:tc>
          <w:tcPr>
            <w:tcW w:w="1239" w:type="dxa"/>
          </w:tcPr>
          <w:p w:rsidR="0048501C" w:rsidRPr="00FD4F27" w:rsidRDefault="0048501C" w:rsidP="00237C89">
            <w:pPr>
              <w:pStyle w:val="TableBody"/>
            </w:pPr>
            <w:r w:rsidRPr="00FD4F27">
              <w:t>Parent</w:t>
            </w:r>
          </w:p>
        </w:tc>
        <w:tc>
          <w:tcPr>
            <w:tcW w:w="8337" w:type="dxa"/>
            <w:gridSpan w:val="2"/>
          </w:tcPr>
          <w:p w:rsidR="0048501C" w:rsidRPr="00FD4F27" w:rsidRDefault="0048501C" w:rsidP="00237C89">
            <w:pPr>
              <w:pStyle w:val="TableBody"/>
            </w:pPr>
            <w:r w:rsidRPr="00FD4F27">
              <w:t>provider</w:t>
            </w:r>
          </w:p>
        </w:tc>
      </w:tr>
      <w:tr w:rsidR="0048501C" w:rsidRPr="00FD4F27" w:rsidTr="00D24E56">
        <w:trPr>
          <w:cantSplit/>
        </w:trPr>
        <w:tc>
          <w:tcPr>
            <w:tcW w:w="1239" w:type="dxa"/>
          </w:tcPr>
          <w:p w:rsidR="0048501C" w:rsidRPr="00FD4F27" w:rsidRDefault="0048501C" w:rsidP="00237C89">
            <w:pPr>
              <w:pStyle w:val="TableBody"/>
            </w:pPr>
            <w:r w:rsidRPr="00FD4F27">
              <w:t>Children</w:t>
            </w:r>
          </w:p>
        </w:tc>
        <w:tc>
          <w:tcPr>
            <w:tcW w:w="8337" w:type="dxa"/>
            <w:gridSpan w:val="2"/>
          </w:tcPr>
          <w:p w:rsidR="0048501C" w:rsidRPr="00FD4F27" w:rsidRDefault="0048501C" w:rsidP="00237C89">
            <w:pPr>
              <w:pStyle w:val="TableBody"/>
            </w:pPr>
            <w:r w:rsidRPr="00FD4F27">
              <w:t>None</w:t>
            </w:r>
          </w:p>
        </w:tc>
      </w:tr>
      <w:tr w:rsidR="0048501C" w:rsidRPr="00FD4F27" w:rsidTr="00D24E56">
        <w:trPr>
          <w:cantSplit/>
        </w:trPr>
        <w:tc>
          <w:tcPr>
            <w:tcW w:w="1239" w:type="dxa"/>
          </w:tcPr>
          <w:p w:rsidR="0048501C" w:rsidRPr="00FD4F27" w:rsidRDefault="0048501C" w:rsidP="00237C89">
            <w:pPr>
              <w:pStyle w:val="TableBody"/>
            </w:pPr>
            <w:r w:rsidRPr="00FD4F27">
              <w:t>Attributes</w:t>
            </w:r>
          </w:p>
        </w:tc>
        <w:tc>
          <w:tcPr>
            <w:tcW w:w="8337" w:type="dxa"/>
            <w:gridSpan w:val="2"/>
          </w:tcPr>
          <w:p w:rsidR="0048501C" w:rsidRPr="00FD4F27" w:rsidRDefault="0048501C" w:rsidP="00237C89">
            <w:pPr>
              <w:pStyle w:val="TableBody"/>
            </w:pPr>
            <w:proofErr w:type="spellStart"/>
            <w:r w:rsidRPr="00FD4F27">
              <w:t>xsi:type</w:t>
            </w:r>
            <w:proofErr w:type="spellEnd"/>
            <w:r w:rsidRPr="00FD4F27">
              <w:t xml:space="preserve"> (for namespace-based encoding schemes)</w:t>
            </w:r>
          </w:p>
        </w:tc>
      </w:tr>
      <w:tr w:rsidR="0048501C" w:rsidRPr="00FD4F27" w:rsidTr="00D24E56">
        <w:trPr>
          <w:cantSplit/>
        </w:trPr>
        <w:tc>
          <w:tcPr>
            <w:tcW w:w="1239" w:type="dxa"/>
          </w:tcPr>
          <w:p w:rsidR="0048501C" w:rsidRPr="00FD4F27" w:rsidRDefault="0048501C" w:rsidP="00237C89">
            <w:pPr>
              <w:pStyle w:val="TableBody"/>
            </w:pPr>
            <w:r w:rsidRPr="00FD4F27">
              <w:t>Examples</w:t>
            </w:r>
          </w:p>
        </w:tc>
        <w:tc>
          <w:tcPr>
            <w:tcW w:w="8337" w:type="dxa"/>
            <w:gridSpan w:val="2"/>
          </w:tcPr>
          <w:p w:rsidR="0048501C" w:rsidRPr="0011640D" w:rsidRDefault="0048501C" w:rsidP="0011640D">
            <w:pPr>
              <w:pStyle w:val="XmlExample"/>
            </w:pPr>
            <w:r w:rsidRPr="0011640D">
              <w:t>&lt;dc:identifier&gt;http://www.myUni.ac.uk/courses/A101&lt;/dc:identifier&gt;</w:t>
            </w:r>
          </w:p>
          <w:p w:rsidR="0048501C" w:rsidRPr="0011640D" w:rsidRDefault="0048501C" w:rsidP="0011640D">
            <w:pPr>
              <w:pStyle w:val="XmlExample"/>
            </w:pPr>
            <w:r w:rsidRPr="0011640D">
              <w:t>&lt;</w:t>
            </w:r>
            <w:proofErr w:type="spellStart"/>
            <w:r w:rsidRPr="0011640D">
              <w:t>dc:identifier</w:t>
            </w:r>
            <w:proofErr w:type="spellEnd"/>
            <w:r w:rsidRPr="0011640D">
              <w:t xml:space="preserve"> xsi:type=</w:t>
            </w:r>
            <w:r w:rsidR="00841723" w:rsidRPr="0011640D">
              <w:t>"http://www.ucas.ac.uk/</w:t>
            </w:r>
            <w:r w:rsidRPr="0011640D">
              <w:t>:</w:t>
            </w:r>
            <w:r w:rsidR="00841723" w:rsidRPr="0011640D">
              <w:t>UCAScoursecode"</w:t>
            </w:r>
            <w:r w:rsidRPr="0011640D">
              <w:t>&gt;V100&lt;/dc:identifier&gt;</w:t>
            </w:r>
          </w:p>
          <w:p w:rsidR="00841723" w:rsidRPr="0011640D" w:rsidRDefault="00841723" w:rsidP="0011640D">
            <w:pPr>
              <w:pStyle w:val="XmlExample"/>
            </w:pPr>
            <w:r w:rsidRPr="0011640D">
              <w:t>&lt;</w:t>
            </w:r>
            <w:proofErr w:type="spellStart"/>
            <w:r w:rsidRPr="0011640D">
              <w:t>dc:identifier</w:t>
            </w:r>
            <w:proofErr w:type="spellEnd"/>
            <w:r w:rsidRPr="0011640D">
              <w:t xml:space="preserve"> </w:t>
            </w:r>
            <w:proofErr w:type="spellStart"/>
            <w:r w:rsidRPr="0011640D">
              <w:t>xsi:type</w:t>
            </w:r>
            <w:proofErr w:type="spellEnd"/>
            <w:r w:rsidRPr="0011640D">
              <w:t>="http://xcri.co.uk:internalID"&gt;A101&lt;/dc:identifier&gt;</w:t>
            </w:r>
          </w:p>
        </w:tc>
      </w:tr>
      <w:tr w:rsidR="0048501C" w:rsidRPr="00FD4F27" w:rsidTr="00D24E56">
        <w:trPr>
          <w:cantSplit/>
        </w:trPr>
        <w:tc>
          <w:tcPr>
            <w:tcW w:w="1239" w:type="dxa"/>
          </w:tcPr>
          <w:p w:rsidR="0048501C" w:rsidRPr="00FD4F27" w:rsidRDefault="0048501C" w:rsidP="00237C89">
            <w:pPr>
              <w:pStyle w:val="TableBody"/>
            </w:pPr>
            <w:r w:rsidRPr="00FD4F27">
              <w:lastRenderedPageBreak/>
              <w:t>Comments</w:t>
            </w:r>
          </w:p>
        </w:tc>
        <w:tc>
          <w:tcPr>
            <w:tcW w:w="8337" w:type="dxa"/>
            <w:gridSpan w:val="2"/>
          </w:tcPr>
          <w:p w:rsidR="0048501C" w:rsidRPr="00FD4F27" w:rsidRDefault="00EE1B9B" w:rsidP="001B067C">
            <w:pPr>
              <w:pStyle w:val="TableBody"/>
            </w:pPr>
            <w:r>
              <w:t>Although an identifier is mandatory, it is not a requirement that an identifier must or should be a URI.</w:t>
            </w:r>
            <w:r w:rsidR="00304DDD">
              <w:t xml:space="preserve"> However, if a URI is not used, the identifier SHOULD use an explicitly defined encoding scheme, denoting what it is, for example a UCAS Course Code or an internal ID. The</w:t>
            </w:r>
            <w:r w:rsidR="001B067C">
              <w:t xml:space="preserve"> C</w:t>
            </w:r>
            <w:r w:rsidR="00304DDD">
              <w:t>ourse</w:t>
            </w:r>
            <w:r w:rsidR="001B067C">
              <w:t xml:space="preserve"> </w:t>
            </w:r>
            <w:r w:rsidR="00304DDD">
              <w:t>Data</w:t>
            </w:r>
            <w:r w:rsidR="001B067C">
              <w:t xml:space="preserve"> </w:t>
            </w:r>
            <w:r w:rsidR="00304DDD">
              <w:t xml:space="preserve">Programme schema defines an </w:t>
            </w:r>
            <w:proofErr w:type="spellStart"/>
            <w:r w:rsidR="00304DDD">
              <w:t>internalID</w:t>
            </w:r>
            <w:proofErr w:type="spellEnd"/>
            <w:r w:rsidR="00304DDD">
              <w:t xml:space="preserve"> </w:t>
            </w:r>
            <w:r w:rsidR="00841723">
              <w:t>type for use in this context – see example above.</w:t>
            </w:r>
          </w:p>
        </w:tc>
      </w:tr>
    </w:tbl>
    <w:p w:rsidR="00D24E56" w:rsidRPr="00FD4F27" w:rsidRDefault="00D24E56" w:rsidP="00D24E56">
      <w:pPr>
        <w:pStyle w:val="Heading3"/>
        <w:rPr>
          <w:lang w:val="en-GB"/>
        </w:rPr>
      </w:pPr>
      <w:bookmarkStart w:id="98" w:name="_subject_(course_context)"/>
      <w:bookmarkStart w:id="99" w:name="_presentation"/>
      <w:bookmarkStart w:id="100" w:name="_Toc321402678"/>
      <w:bookmarkEnd w:id="98"/>
      <w:bookmarkEnd w:id="99"/>
      <w:proofErr w:type="gramStart"/>
      <w:r w:rsidRPr="00FD4F27">
        <w:rPr>
          <w:lang w:val="en-GB"/>
        </w:rPr>
        <w:t>presentation</w:t>
      </w:r>
      <w:bookmarkEnd w:id="100"/>
      <w:proofErr w:type="gramEnd"/>
    </w:p>
    <w:p w:rsidR="00D24E56" w:rsidRPr="00FD4F27" w:rsidRDefault="00D24E56" w:rsidP="00D24E56">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D24E56" w:rsidRPr="00FD4F27" w:rsidTr="00792009">
        <w:trPr>
          <w:cantSplit/>
        </w:trPr>
        <w:tc>
          <w:tcPr>
            <w:tcW w:w="1242" w:type="dxa"/>
          </w:tcPr>
          <w:p w:rsidR="00D24E56" w:rsidRPr="00FD4F27" w:rsidRDefault="00D24E56" w:rsidP="00792009">
            <w:pPr>
              <w:pStyle w:val="TableHeader"/>
            </w:pPr>
            <w:r w:rsidRPr="00FD4F27">
              <w:t>Element</w:t>
            </w:r>
          </w:p>
        </w:tc>
        <w:tc>
          <w:tcPr>
            <w:tcW w:w="2977" w:type="dxa"/>
          </w:tcPr>
          <w:p w:rsidR="00D24E56" w:rsidRPr="00FD4F27" w:rsidRDefault="00D24E56" w:rsidP="00792009">
            <w:pPr>
              <w:pStyle w:val="TableHeader"/>
            </w:pPr>
            <w:r w:rsidRPr="00FD4F27">
              <w:t>Name: presentation</w:t>
            </w:r>
          </w:p>
        </w:tc>
        <w:tc>
          <w:tcPr>
            <w:tcW w:w="5357" w:type="dxa"/>
          </w:tcPr>
          <w:p w:rsidR="00D24E56" w:rsidRPr="00FD4F27" w:rsidRDefault="00D24E56" w:rsidP="00792009">
            <w:pPr>
              <w:pStyle w:val="TableHeader"/>
            </w:pPr>
            <w:r w:rsidRPr="00FD4F27">
              <w:t>Namespace: http://xcri.org/profiles/1.2/catalog</w:t>
            </w:r>
          </w:p>
        </w:tc>
      </w:tr>
      <w:tr w:rsidR="00D24E56" w:rsidRPr="00FD4F27" w:rsidTr="00792009">
        <w:trPr>
          <w:cantSplit/>
        </w:trPr>
        <w:tc>
          <w:tcPr>
            <w:tcW w:w="9576" w:type="dxa"/>
            <w:gridSpan w:val="3"/>
          </w:tcPr>
          <w:p w:rsidR="00D24E56" w:rsidRPr="00FD4F27" w:rsidRDefault="00D24E56" w:rsidP="00792009">
            <w:pPr>
              <w:pStyle w:val="TableBody"/>
            </w:pPr>
            <w:r w:rsidRPr="00FD4F27">
              <w:t xml:space="preserve">See </w:t>
            </w:r>
            <w:hyperlink w:anchor="_Elements_by_core_1" w:history="1">
              <w:r w:rsidRPr="00FD4F27">
                <w:rPr>
                  <w:rStyle w:val="Hyperlink"/>
                </w:rPr>
                <w:t>presentation Core Element</w:t>
              </w:r>
            </w:hyperlink>
            <w:r w:rsidRPr="00FD4F27">
              <w:t>.</w:t>
            </w:r>
          </w:p>
        </w:tc>
      </w:tr>
    </w:tbl>
    <w:p w:rsidR="00B77711" w:rsidRPr="00FD4F27" w:rsidRDefault="007014B2" w:rsidP="00152E2C">
      <w:pPr>
        <w:pStyle w:val="Heading3"/>
        <w:rPr>
          <w:lang w:val="en-GB"/>
        </w:rPr>
      </w:pPr>
      <w:bookmarkStart w:id="101" w:name="_qualification"/>
      <w:bookmarkStart w:id="102" w:name="_Toc321402679"/>
      <w:bookmarkEnd w:id="101"/>
      <w:proofErr w:type="gramStart"/>
      <w:r w:rsidRPr="00FD4F27">
        <w:rPr>
          <w:lang w:val="en-GB"/>
        </w:rPr>
        <w:t>q</w:t>
      </w:r>
      <w:r w:rsidR="00B77711" w:rsidRPr="00FD4F27">
        <w:rPr>
          <w:lang w:val="en-GB"/>
        </w:rPr>
        <w:t>ualification</w:t>
      </w:r>
      <w:bookmarkEnd w:id="102"/>
      <w:proofErr w:type="gramEnd"/>
    </w:p>
    <w:p w:rsidR="007014B2" w:rsidRPr="00FD4F27" w:rsidRDefault="007014B2" w:rsidP="00152E2C">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qualification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152E2C">
            <w:pPr>
              <w:pStyle w:val="TableHeader"/>
              <w:keepNext/>
              <w:keepLines/>
            </w:pPr>
            <w:r w:rsidRPr="00FD4F27">
              <w:t>Element</w:t>
            </w:r>
          </w:p>
        </w:tc>
        <w:tc>
          <w:tcPr>
            <w:tcW w:w="2977" w:type="dxa"/>
          </w:tcPr>
          <w:p w:rsidR="0048501C" w:rsidRPr="00FD4F27" w:rsidRDefault="0048501C" w:rsidP="00152E2C">
            <w:pPr>
              <w:pStyle w:val="TableHeader"/>
              <w:keepNext/>
              <w:keepLines/>
            </w:pPr>
            <w:r w:rsidRPr="00FD4F27">
              <w:t>Name: qualification</w:t>
            </w:r>
          </w:p>
        </w:tc>
        <w:tc>
          <w:tcPr>
            <w:tcW w:w="5357" w:type="dxa"/>
          </w:tcPr>
          <w:p w:rsidR="0048501C" w:rsidRPr="00FD4F27" w:rsidRDefault="0048501C" w:rsidP="00152E2C">
            <w:pPr>
              <w:pStyle w:val="TableHeader"/>
              <w:keepNext/>
              <w:keepLines/>
            </w:pPr>
            <w:r w:rsidRPr="00FD4F27">
              <w:t xml:space="preserve">Namespace: </w:t>
            </w:r>
            <w:r w:rsidR="00380976" w:rsidRPr="00FD4F27">
              <w:t>http://purl.org/net/mlo</w:t>
            </w:r>
          </w:p>
        </w:tc>
      </w:tr>
      <w:tr w:rsidR="0048501C" w:rsidRPr="00FD4F27" w:rsidTr="00536EA0">
        <w:trPr>
          <w:cantSplit/>
        </w:trPr>
        <w:tc>
          <w:tcPr>
            <w:tcW w:w="9576" w:type="dxa"/>
            <w:gridSpan w:val="3"/>
          </w:tcPr>
          <w:p w:rsidR="0048501C" w:rsidRPr="00FD4F27" w:rsidRDefault="0048501C" w:rsidP="00536EA0">
            <w:pPr>
              <w:pStyle w:val="TableBody"/>
            </w:pPr>
            <w:r w:rsidRPr="00FD4F27">
              <w:t xml:space="preserve">See </w:t>
            </w:r>
            <w:hyperlink w:anchor="_Elements_by_core" w:history="1">
              <w:r w:rsidRPr="00FD4F27">
                <w:rPr>
                  <w:rStyle w:val="Hyperlink"/>
                </w:rPr>
                <w:t>qualification Core Element</w:t>
              </w:r>
            </w:hyperlink>
            <w:r w:rsidRPr="00FD4F27">
              <w:t>.</w:t>
            </w:r>
          </w:p>
        </w:tc>
      </w:tr>
    </w:tbl>
    <w:p w:rsidR="00455473" w:rsidRPr="00FD4F27" w:rsidRDefault="007D6132" w:rsidP="007D6132">
      <w:pPr>
        <w:pStyle w:val="Heading3"/>
        <w:rPr>
          <w:lang w:val="en-GB"/>
        </w:rPr>
      </w:pPr>
      <w:bookmarkStart w:id="103" w:name="_subject_(course_context)_1"/>
      <w:bookmarkStart w:id="104" w:name="_Toc321402680"/>
      <w:bookmarkEnd w:id="103"/>
      <w:proofErr w:type="gramStart"/>
      <w:r w:rsidRPr="00FD4F27">
        <w:rPr>
          <w:lang w:val="en-GB"/>
        </w:rPr>
        <w:t>subject</w:t>
      </w:r>
      <w:proofErr w:type="gramEnd"/>
      <w:r w:rsidRPr="00FD4F27">
        <w:rPr>
          <w:lang w:val="en-GB"/>
        </w:rPr>
        <w:t xml:space="preserve"> (course context)</w:t>
      </w:r>
      <w:bookmarkEnd w:id="104"/>
    </w:p>
    <w:p w:rsidR="007014B2" w:rsidRPr="00FD4F27" w:rsidRDefault="007014B2" w:rsidP="007014B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subject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37C89">
            <w:pPr>
              <w:pStyle w:val="TableHeader"/>
            </w:pPr>
            <w:r w:rsidRPr="00FD4F27">
              <w:t>Element</w:t>
            </w:r>
          </w:p>
        </w:tc>
        <w:tc>
          <w:tcPr>
            <w:tcW w:w="2977" w:type="dxa"/>
          </w:tcPr>
          <w:p w:rsidR="0048501C" w:rsidRPr="00FD4F27" w:rsidRDefault="0048501C" w:rsidP="007D6132">
            <w:pPr>
              <w:pStyle w:val="TableHeader"/>
            </w:pPr>
            <w:r w:rsidRPr="00FD4F27">
              <w:t>Name: subject</w:t>
            </w:r>
          </w:p>
        </w:tc>
        <w:tc>
          <w:tcPr>
            <w:tcW w:w="5357" w:type="dxa"/>
          </w:tcPr>
          <w:p w:rsidR="0048501C" w:rsidRPr="00FD4F27" w:rsidRDefault="0048501C" w:rsidP="00A5199F">
            <w:pPr>
              <w:pStyle w:val="TableHeader"/>
            </w:pPr>
            <w:r w:rsidRPr="00FD4F27">
              <w:t xml:space="preserve">Namespace: </w:t>
            </w:r>
            <w:r w:rsidR="00E17C04" w:rsidRPr="00FD4F27">
              <w:t>http://purl.org/dc/elements/1.1/</w:t>
            </w:r>
          </w:p>
        </w:tc>
      </w:tr>
      <w:tr w:rsidR="0048501C" w:rsidRPr="00FD4F27" w:rsidTr="00237C89">
        <w:trPr>
          <w:cantSplit/>
        </w:trPr>
        <w:tc>
          <w:tcPr>
            <w:tcW w:w="1242" w:type="dxa"/>
          </w:tcPr>
          <w:p w:rsidR="0048501C" w:rsidRPr="00FD4F27" w:rsidRDefault="0048501C" w:rsidP="00237C89">
            <w:pPr>
              <w:pStyle w:val="TableBody"/>
            </w:pPr>
            <w:r w:rsidRPr="00FD4F27">
              <w:t>Description</w:t>
            </w:r>
          </w:p>
        </w:tc>
        <w:tc>
          <w:tcPr>
            <w:tcW w:w="8334" w:type="dxa"/>
            <w:gridSpan w:val="2"/>
          </w:tcPr>
          <w:p w:rsidR="0048501C" w:rsidRPr="00FD4F27" w:rsidRDefault="0048501C" w:rsidP="00237C89">
            <w:pPr>
              <w:pStyle w:val="TableBody"/>
            </w:pPr>
            <w:r w:rsidRPr="00FD4F27">
              <w:t>The topic of the course</w:t>
            </w:r>
          </w:p>
        </w:tc>
      </w:tr>
      <w:tr w:rsidR="0048501C" w:rsidRPr="00FD4F27" w:rsidTr="00237C89">
        <w:trPr>
          <w:cantSplit/>
        </w:trPr>
        <w:tc>
          <w:tcPr>
            <w:tcW w:w="1242" w:type="dxa"/>
          </w:tcPr>
          <w:p w:rsidR="0048501C" w:rsidRPr="00FD4F27" w:rsidRDefault="0048501C" w:rsidP="00237C89">
            <w:pPr>
              <w:pStyle w:val="TableBody"/>
            </w:pPr>
            <w:r w:rsidRPr="00FD4F27">
              <w:t>Format</w:t>
            </w:r>
          </w:p>
        </w:tc>
        <w:tc>
          <w:tcPr>
            <w:tcW w:w="8334" w:type="dxa"/>
            <w:gridSpan w:val="2"/>
          </w:tcPr>
          <w:p w:rsidR="0048501C" w:rsidRPr="00FD4F27" w:rsidRDefault="0048501C" w:rsidP="00EB0780">
            <w:pPr>
              <w:pStyle w:val="TableBody"/>
            </w:pPr>
            <w:r w:rsidRPr="00FD4F27">
              <w:t>Plain text that MUST be a human-readable value from a classification or encoding scheme, or a single keyword or a single phrase.</w:t>
            </w:r>
          </w:p>
          <w:p w:rsidR="0048501C" w:rsidRDefault="0048501C" w:rsidP="00EB0780">
            <w:pPr>
              <w:pStyle w:val="TableBody"/>
            </w:pPr>
            <w:r w:rsidRPr="00FD4F27">
              <w:t xml:space="preserve">Use of a classification or encoding scheme is PREFERRED. Some examples are given in the XCRI Knowledge Base </w:t>
            </w:r>
            <w:hyperlink r:id="rId69" w:history="1">
              <w:r w:rsidRPr="00FD4F27">
                <w:rPr>
                  <w:rStyle w:val="Hyperlink"/>
                </w:rPr>
                <w:t>Vocabularies article</w:t>
              </w:r>
            </w:hyperlink>
            <w:r w:rsidRPr="00FD4F27">
              <w:t>.</w:t>
            </w:r>
          </w:p>
          <w:p w:rsidR="009969BE" w:rsidRPr="00FD4F27" w:rsidRDefault="009969BE" w:rsidP="00EB0780">
            <w:pPr>
              <w:pStyle w:val="TableBody"/>
            </w:pPr>
            <w:r>
              <w:t>Max: 100 characters</w:t>
            </w:r>
          </w:p>
        </w:tc>
      </w:tr>
      <w:tr w:rsidR="0048501C" w:rsidRPr="00FD4F27" w:rsidTr="00237C89">
        <w:trPr>
          <w:cantSplit/>
        </w:trPr>
        <w:tc>
          <w:tcPr>
            <w:tcW w:w="1242" w:type="dxa"/>
          </w:tcPr>
          <w:p w:rsidR="0048501C" w:rsidRPr="00FD4F27" w:rsidRDefault="0048501C" w:rsidP="00237C89">
            <w:pPr>
              <w:pStyle w:val="TableBody"/>
            </w:pPr>
            <w:r w:rsidRPr="00FD4F27">
              <w:t>Optionality</w:t>
            </w:r>
          </w:p>
        </w:tc>
        <w:tc>
          <w:tcPr>
            <w:tcW w:w="8334" w:type="dxa"/>
            <w:gridSpan w:val="2"/>
          </w:tcPr>
          <w:p w:rsidR="0048501C" w:rsidRPr="00FD4F27" w:rsidRDefault="0048501C" w:rsidP="00237C89">
            <w:pPr>
              <w:pStyle w:val="TableBody"/>
            </w:pPr>
            <w:r w:rsidRPr="00FD4F27">
              <w:t>Mandatory; at least one</w:t>
            </w:r>
          </w:p>
        </w:tc>
      </w:tr>
      <w:tr w:rsidR="0048501C" w:rsidRPr="00FD4F27" w:rsidTr="00237C89">
        <w:trPr>
          <w:cantSplit/>
        </w:trPr>
        <w:tc>
          <w:tcPr>
            <w:tcW w:w="1242" w:type="dxa"/>
          </w:tcPr>
          <w:p w:rsidR="0048501C" w:rsidRPr="00FD4F27" w:rsidRDefault="0048501C" w:rsidP="00237C89">
            <w:pPr>
              <w:pStyle w:val="TableBody"/>
            </w:pPr>
            <w:r w:rsidRPr="00FD4F27">
              <w:t>Parent</w:t>
            </w:r>
          </w:p>
        </w:tc>
        <w:tc>
          <w:tcPr>
            <w:tcW w:w="8334" w:type="dxa"/>
            <w:gridSpan w:val="2"/>
          </w:tcPr>
          <w:p w:rsidR="0048501C" w:rsidRPr="00FD4F27" w:rsidRDefault="0048501C" w:rsidP="00237C89">
            <w:pPr>
              <w:pStyle w:val="TableBody"/>
            </w:pPr>
            <w:r w:rsidRPr="00FD4F27">
              <w:t>course</w:t>
            </w:r>
          </w:p>
        </w:tc>
      </w:tr>
      <w:tr w:rsidR="0048501C" w:rsidRPr="00FD4F27" w:rsidTr="00237C89">
        <w:trPr>
          <w:cantSplit/>
        </w:trPr>
        <w:tc>
          <w:tcPr>
            <w:tcW w:w="1242" w:type="dxa"/>
          </w:tcPr>
          <w:p w:rsidR="0048501C" w:rsidRPr="00FD4F27" w:rsidRDefault="0048501C" w:rsidP="00237C89">
            <w:pPr>
              <w:pStyle w:val="TableBody"/>
            </w:pPr>
            <w:r w:rsidRPr="00FD4F27">
              <w:t>Children</w:t>
            </w:r>
          </w:p>
        </w:tc>
        <w:tc>
          <w:tcPr>
            <w:tcW w:w="8334" w:type="dxa"/>
            <w:gridSpan w:val="2"/>
          </w:tcPr>
          <w:p w:rsidR="0048501C" w:rsidRPr="00FD4F27" w:rsidRDefault="0048501C" w:rsidP="00237C89">
            <w:pPr>
              <w:pStyle w:val="TableBody"/>
            </w:pPr>
            <w:r w:rsidRPr="00FD4F27">
              <w:t>None</w:t>
            </w:r>
          </w:p>
        </w:tc>
      </w:tr>
      <w:tr w:rsidR="0048501C" w:rsidRPr="00FD4F27" w:rsidTr="00237C89">
        <w:trPr>
          <w:cantSplit/>
        </w:trPr>
        <w:tc>
          <w:tcPr>
            <w:tcW w:w="1242" w:type="dxa"/>
          </w:tcPr>
          <w:p w:rsidR="0048501C" w:rsidRPr="00FD4F27" w:rsidRDefault="0048501C" w:rsidP="00237C89">
            <w:pPr>
              <w:pStyle w:val="TableBody"/>
            </w:pPr>
            <w:r w:rsidRPr="00FD4F27">
              <w:t>Attributes</w:t>
            </w:r>
          </w:p>
        </w:tc>
        <w:tc>
          <w:tcPr>
            <w:tcW w:w="8334" w:type="dxa"/>
            <w:gridSpan w:val="2"/>
          </w:tcPr>
          <w:p w:rsidR="0048501C" w:rsidRPr="00FD4F27" w:rsidRDefault="0048501C" w:rsidP="00237C89">
            <w:pPr>
              <w:pStyle w:val="TableBody"/>
            </w:pPr>
            <w:proofErr w:type="spellStart"/>
            <w:r w:rsidRPr="00FD4F27">
              <w:t>xsi:type</w:t>
            </w:r>
            <w:proofErr w:type="spellEnd"/>
          </w:p>
          <w:p w:rsidR="0048501C" w:rsidRPr="00FD4F27" w:rsidRDefault="0048501C" w:rsidP="00237C89">
            <w:pPr>
              <w:pStyle w:val="TableBody"/>
            </w:pPr>
            <w:r w:rsidRPr="00FD4F27">
              <w:t>identifier</w:t>
            </w:r>
          </w:p>
        </w:tc>
      </w:tr>
      <w:tr w:rsidR="0048501C" w:rsidRPr="00FD4F27" w:rsidTr="00237C89">
        <w:trPr>
          <w:cantSplit/>
        </w:trPr>
        <w:tc>
          <w:tcPr>
            <w:tcW w:w="1242" w:type="dxa"/>
          </w:tcPr>
          <w:p w:rsidR="0048501C" w:rsidRPr="00FD4F27" w:rsidRDefault="0048501C" w:rsidP="00237C89">
            <w:pPr>
              <w:pStyle w:val="TableBody"/>
            </w:pPr>
            <w:r w:rsidRPr="00FD4F27">
              <w:t>Examples</w:t>
            </w:r>
          </w:p>
        </w:tc>
        <w:tc>
          <w:tcPr>
            <w:tcW w:w="8334" w:type="dxa"/>
            <w:gridSpan w:val="2"/>
          </w:tcPr>
          <w:p w:rsidR="0048501C" w:rsidRPr="0011640D" w:rsidRDefault="00351021" w:rsidP="0011640D">
            <w:pPr>
              <w:pStyle w:val="XmlExample"/>
            </w:pPr>
            <w:r w:rsidRPr="0011640D">
              <w:t>&lt;</w:t>
            </w:r>
            <w:proofErr w:type="spellStart"/>
            <w:r w:rsidR="00C17C8F">
              <w:t>dc:</w:t>
            </w:r>
            <w:r w:rsidRPr="0011640D">
              <w:t>subject</w:t>
            </w:r>
            <w:proofErr w:type="spellEnd"/>
            <w:r w:rsidRPr="0011640D">
              <w:t xml:space="preserve"> </w:t>
            </w:r>
            <w:proofErr w:type="spellStart"/>
            <w:r w:rsidRPr="0011640D">
              <w:t>xsi:type</w:t>
            </w:r>
            <w:proofErr w:type="spellEnd"/>
            <w:r w:rsidRPr="0011640D">
              <w:t>=</w:t>
            </w:r>
            <w:r w:rsidR="00E50A81">
              <w:t>"</w:t>
            </w:r>
            <w:r w:rsidR="001B067C" w:rsidRPr="001B067C">
              <w:t>http://xcri.co.uk:JACS3</w:t>
            </w:r>
            <w:r w:rsidR="00E50A81">
              <w:t>"</w:t>
            </w:r>
            <w:r w:rsidR="007A5A4D" w:rsidRPr="0011640D">
              <w:t xml:space="preserve"> </w:t>
            </w:r>
            <w:r w:rsidR="0048501C" w:rsidRPr="0011640D">
              <w:t>identifier=</w:t>
            </w:r>
            <w:r w:rsidR="007A5A4D" w:rsidRPr="0011640D">
              <w:t>"</w:t>
            </w:r>
            <w:r w:rsidR="0048501C" w:rsidRPr="0011640D">
              <w:t>V100</w:t>
            </w:r>
            <w:r w:rsidR="007A5A4D" w:rsidRPr="0011640D">
              <w:t>"</w:t>
            </w:r>
            <w:r w:rsidR="0048501C" w:rsidRPr="0011640D">
              <w:t>&gt;History&lt;/</w:t>
            </w:r>
            <w:proofErr w:type="spellStart"/>
            <w:r w:rsidR="00C17C8F">
              <w:t>dc:</w:t>
            </w:r>
            <w:r w:rsidR="0048501C" w:rsidRPr="0011640D">
              <w:t>subject</w:t>
            </w:r>
            <w:proofErr w:type="spellEnd"/>
            <w:r w:rsidR="0048501C" w:rsidRPr="0011640D">
              <w:t>&gt;</w:t>
            </w:r>
          </w:p>
          <w:p w:rsidR="0048501C" w:rsidRPr="0011640D" w:rsidRDefault="0048501C" w:rsidP="0011640D">
            <w:pPr>
              <w:pStyle w:val="XmlExample"/>
            </w:pPr>
            <w:r w:rsidRPr="0011640D">
              <w:t>&lt;</w:t>
            </w:r>
            <w:proofErr w:type="spellStart"/>
            <w:r w:rsidR="00C17C8F">
              <w:t>dc:</w:t>
            </w:r>
            <w:r w:rsidRPr="0011640D">
              <w:t>subject</w:t>
            </w:r>
            <w:proofErr w:type="spellEnd"/>
            <w:r w:rsidRPr="0011640D">
              <w:t>&gt;Leadership&lt;/</w:t>
            </w:r>
            <w:proofErr w:type="spellStart"/>
            <w:r w:rsidR="00C17C8F">
              <w:t>dc:</w:t>
            </w:r>
            <w:r w:rsidRPr="0011640D">
              <w:t>subject</w:t>
            </w:r>
            <w:proofErr w:type="spellEnd"/>
            <w:r w:rsidRPr="0011640D">
              <w:t>&gt;</w:t>
            </w:r>
          </w:p>
          <w:p w:rsidR="0048501C" w:rsidRPr="0011640D" w:rsidRDefault="0048501C" w:rsidP="0011640D">
            <w:pPr>
              <w:pStyle w:val="XmlExample"/>
            </w:pPr>
            <w:r w:rsidRPr="0011640D">
              <w:t>&lt;</w:t>
            </w:r>
            <w:proofErr w:type="spellStart"/>
            <w:r w:rsidR="00C17C8F">
              <w:t>dc:</w:t>
            </w:r>
            <w:r w:rsidRPr="0011640D">
              <w:t>subject</w:t>
            </w:r>
            <w:proofErr w:type="spellEnd"/>
            <w:r w:rsidRPr="0011640D">
              <w:t>&gt;Working with Young People&lt;/</w:t>
            </w:r>
            <w:proofErr w:type="spellStart"/>
            <w:r w:rsidR="00C17C8F">
              <w:t>dc:</w:t>
            </w:r>
            <w:r w:rsidRPr="0011640D">
              <w:t>subject</w:t>
            </w:r>
            <w:proofErr w:type="spellEnd"/>
            <w:r w:rsidRPr="0011640D">
              <w:t>&gt;</w:t>
            </w:r>
          </w:p>
        </w:tc>
      </w:tr>
      <w:tr w:rsidR="0048501C" w:rsidRPr="00FD4F27" w:rsidTr="00237C89">
        <w:trPr>
          <w:cantSplit/>
        </w:trPr>
        <w:tc>
          <w:tcPr>
            <w:tcW w:w="1242" w:type="dxa"/>
          </w:tcPr>
          <w:p w:rsidR="0048501C" w:rsidRPr="00FD4F27" w:rsidRDefault="0048501C" w:rsidP="00237C89">
            <w:pPr>
              <w:pStyle w:val="TableBody"/>
            </w:pPr>
            <w:r w:rsidRPr="00FD4F27">
              <w:t>Comments</w:t>
            </w:r>
          </w:p>
        </w:tc>
        <w:tc>
          <w:tcPr>
            <w:tcW w:w="8334" w:type="dxa"/>
            <w:gridSpan w:val="2"/>
          </w:tcPr>
          <w:p w:rsidR="0048501C" w:rsidRPr="00FD4F27" w:rsidRDefault="0048501C" w:rsidP="00237C89">
            <w:pPr>
              <w:pStyle w:val="TableBody"/>
            </w:pPr>
            <w:r w:rsidRPr="00FD4F27">
              <w:t>Classifications or encoding schemes MUST be specified in an @</w:t>
            </w:r>
            <w:proofErr w:type="spellStart"/>
            <w:r w:rsidRPr="00FD4F27">
              <w:t>xsi</w:t>
            </w:r>
            <w:proofErr w:type="gramStart"/>
            <w:r w:rsidRPr="00FD4F27">
              <w:t>:type</w:t>
            </w:r>
            <w:proofErr w:type="spellEnd"/>
            <w:proofErr w:type="gramEnd"/>
            <w:r w:rsidRPr="00FD4F27">
              <w:t xml:space="preserve"> attribute.</w:t>
            </w:r>
          </w:p>
          <w:p w:rsidR="0048501C" w:rsidRPr="00FD4F27" w:rsidRDefault="0048501C" w:rsidP="00237C89">
            <w:pPr>
              <w:pStyle w:val="TableBody"/>
            </w:pPr>
            <w:r w:rsidRPr="00FD4F27">
              <w:t>For classifications or encoding schemes with key-value pairs, the key MUST be stated in the @identifier attribute and the value in the subject element.</w:t>
            </w:r>
          </w:p>
          <w:p w:rsidR="0048501C" w:rsidRPr="00FD4F27" w:rsidRDefault="0048501C" w:rsidP="00584902">
            <w:pPr>
              <w:pStyle w:val="TableBody"/>
            </w:pPr>
            <w:r w:rsidRPr="00FD4F27">
              <w:t>Different subject vocabularies will be used by different communities of practice.</w:t>
            </w:r>
          </w:p>
        </w:tc>
      </w:tr>
    </w:tbl>
    <w:p w:rsidR="00326374" w:rsidRPr="00FD4F27" w:rsidRDefault="00326374" w:rsidP="00EB3D91">
      <w:pPr>
        <w:pStyle w:val="Heading4"/>
        <w:rPr>
          <w:lang w:val="en-GB"/>
        </w:rPr>
      </w:pPr>
      <w:r w:rsidRPr="00FD4F27">
        <w:rPr>
          <w:lang w:val="en-GB"/>
        </w:rPr>
        <w:lastRenderedPageBreak/>
        <w:t>Attributes of subject</w:t>
      </w:r>
    </w:p>
    <w:p w:rsidR="00EB3D91" w:rsidRPr="00FD4F27" w:rsidRDefault="00EB3D91" w:rsidP="00EB3D91">
      <w:pPr>
        <w:pStyle w:val="Heading5"/>
        <w:rPr>
          <w:lang w:val="en-GB"/>
        </w:rPr>
      </w:pPr>
      <w:proofErr w:type="gramStart"/>
      <w:r w:rsidRPr="00FD4F27">
        <w:rPr>
          <w:lang w:val="en-GB"/>
        </w:rPr>
        <w:t>identifier</w:t>
      </w:r>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7095"/>
      </w:tblGrid>
      <w:tr w:rsidR="00EB3D91" w:rsidRPr="00FD4F27" w:rsidTr="001C7DF5">
        <w:trPr>
          <w:cantSplit/>
        </w:trPr>
        <w:tc>
          <w:tcPr>
            <w:tcW w:w="1239" w:type="dxa"/>
          </w:tcPr>
          <w:p w:rsidR="00EB3D91" w:rsidRPr="00FD4F27" w:rsidRDefault="00EB3D91" w:rsidP="00B842AF">
            <w:pPr>
              <w:pStyle w:val="TableHeader"/>
            </w:pPr>
            <w:r w:rsidRPr="00FD4F27">
              <w:t>Attribute</w:t>
            </w:r>
          </w:p>
        </w:tc>
        <w:tc>
          <w:tcPr>
            <w:tcW w:w="7095" w:type="dxa"/>
          </w:tcPr>
          <w:p w:rsidR="00EB3D91" w:rsidRPr="00FD4F27" w:rsidRDefault="00EB3D91" w:rsidP="00EB3D91">
            <w:pPr>
              <w:pStyle w:val="TableHeader"/>
            </w:pPr>
            <w:r w:rsidRPr="00FD4F27">
              <w:t>Name: identifier</w:t>
            </w:r>
          </w:p>
        </w:tc>
      </w:tr>
      <w:tr w:rsidR="00EB3D91" w:rsidRPr="00FD4F27" w:rsidTr="001C7DF5">
        <w:trPr>
          <w:cantSplit/>
        </w:trPr>
        <w:tc>
          <w:tcPr>
            <w:tcW w:w="1239" w:type="dxa"/>
          </w:tcPr>
          <w:p w:rsidR="00EB3D91" w:rsidRPr="00FD4F27" w:rsidRDefault="00EB3D91" w:rsidP="00B842AF">
            <w:pPr>
              <w:pStyle w:val="TableBody"/>
            </w:pPr>
            <w:r w:rsidRPr="00FD4F27">
              <w:t>Description</w:t>
            </w:r>
          </w:p>
        </w:tc>
        <w:tc>
          <w:tcPr>
            <w:tcW w:w="7095" w:type="dxa"/>
          </w:tcPr>
          <w:p w:rsidR="00EB3D91" w:rsidRPr="00FD4F27" w:rsidRDefault="00EB3D91" w:rsidP="00EB3D91">
            <w:pPr>
              <w:pStyle w:val="TableBody"/>
            </w:pPr>
            <w:r w:rsidRPr="00FD4F27">
              <w:t>Identifies the key in a key-value pair from a subject classification or encoding scheme.</w:t>
            </w:r>
          </w:p>
        </w:tc>
      </w:tr>
      <w:tr w:rsidR="00EB3D91" w:rsidRPr="00FD4F27" w:rsidTr="001C7DF5">
        <w:trPr>
          <w:cantSplit/>
        </w:trPr>
        <w:tc>
          <w:tcPr>
            <w:tcW w:w="1239" w:type="dxa"/>
          </w:tcPr>
          <w:p w:rsidR="00EB3D91" w:rsidRPr="00FD4F27" w:rsidRDefault="00EB3D91" w:rsidP="00B842AF">
            <w:pPr>
              <w:pStyle w:val="TableBody"/>
            </w:pPr>
            <w:r w:rsidRPr="00FD4F27">
              <w:t>Format</w:t>
            </w:r>
          </w:p>
        </w:tc>
        <w:tc>
          <w:tcPr>
            <w:tcW w:w="7095" w:type="dxa"/>
          </w:tcPr>
          <w:p w:rsidR="00EB3D91" w:rsidRPr="00FD4F27" w:rsidRDefault="00EB3D91" w:rsidP="00EB3D91">
            <w:pPr>
              <w:pStyle w:val="TableBody"/>
            </w:pPr>
            <w:r w:rsidRPr="00FD4F27">
              <w:t>The content MUST conform to the requirements of the vocabulary.</w:t>
            </w:r>
          </w:p>
        </w:tc>
      </w:tr>
      <w:tr w:rsidR="00EB3D91" w:rsidRPr="00FD4F27" w:rsidTr="001C7DF5">
        <w:trPr>
          <w:cantSplit/>
        </w:trPr>
        <w:tc>
          <w:tcPr>
            <w:tcW w:w="1239" w:type="dxa"/>
          </w:tcPr>
          <w:p w:rsidR="00EB3D91" w:rsidRPr="00FD4F27" w:rsidRDefault="00EB3D91" w:rsidP="00B842AF">
            <w:pPr>
              <w:pStyle w:val="TableBody"/>
            </w:pPr>
            <w:r w:rsidRPr="00FD4F27">
              <w:t>Optionality</w:t>
            </w:r>
          </w:p>
        </w:tc>
        <w:tc>
          <w:tcPr>
            <w:tcW w:w="7095" w:type="dxa"/>
          </w:tcPr>
          <w:p w:rsidR="00EB3D91" w:rsidRPr="00FD4F27" w:rsidRDefault="00796EFC" w:rsidP="00B842AF">
            <w:pPr>
              <w:pStyle w:val="TableBody"/>
            </w:pPr>
            <w:r w:rsidRPr="00FD4F27">
              <w:t>R</w:t>
            </w:r>
            <w:r w:rsidR="00EB3D91" w:rsidRPr="00FD4F27">
              <w:t>equired if a vocabulary is used; otherwise MUST NOT be used.</w:t>
            </w:r>
          </w:p>
        </w:tc>
      </w:tr>
      <w:tr w:rsidR="00EB3D91" w:rsidRPr="00FD4F27" w:rsidTr="001C7DF5">
        <w:trPr>
          <w:cantSplit/>
        </w:trPr>
        <w:tc>
          <w:tcPr>
            <w:tcW w:w="1239" w:type="dxa"/>
          </w:tcPr>
          <w:p w:rsidR="00EB3D91" w:rsidRPr="00FD4F27" w:rsidRDefault="00EB3D91" w:rsidP="00B842AF">
            <w:pPr>
              <w:pStyle w:val="TableBody"/>
            </w:pPr>
            <w:r w:rsidRPr="00FD4F27">
              <w:t>Examples</w:t>
            </w:r>
          </w:p>
        </w:tc>
        <w:tc>
          <w:tcPr>
            <w:tcW w:w="7095" w:type="dxa"/>
          </w:tcPr>
          <w:p w:rsidR="00EB3D91" w:rsidRPr="00FD4F27" w:rsidRDefault="00EB3D91" w:rsidP="00B842AF">
            <w:pPr>
              <w:pStyle w:val="TableBody"/>
            </w:pPr>
            <w:r w:rsidRPr="00FD4F27">
              <w:t>See element.</w:t>
            </w:r>
          </w:p>
        </w:tc>
      </w:tr>
    </w:tbl>
    <w:p w:rsidR="007D6132" w:rsidRPr="00FD4F27" w:rsidRDefault="007D6132" w:rsidP="007D6132">
      <w:pPr>
        <w:pStyle w:val="Heading3"/>
        <w:rPr>
          <w:lang w:val="en-GB"/>
        </w:rPr>
      </w:pPr>
      <w:bookmarkStart w:id="105" w:name="_title_(course_context)"/>
      <w:bookmarkStart w:id="106" w:name="_Toc321402681"/>
      <w:bookmarkEnd w:id="105"/>
      <w:proofErr w:type="gramStart"/>
      <w:r w:rsidRPr="00FD4F27">
        <w:rPr>
          <w:lang w:val="en-GB"/>
        </w:rPr>
        <w:t>title</w:t>
      </w:r>
      <w:proofErr w:type="gramEnd"/>
      <w:r w:rsidRPr="00FD4F27">
        <w:rPr>
          <w:lang w:val="en-GB"/>
        </w:rPr>
        <w:t xml:space="preserve"> (course context)</w:t>
      </w:r>
      <w:bookmarkEnd w:id="106"/>
    </w:p>
    <w:p w:rsidR="007014B2" w:rsidRPr="00FD4F27" w:rsidRDefault="007014B2" w:rsidP="007014B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37C89">
            <w:pPr>
              <w:pStyle w:val="TableHeader"/>
            </w:pPr>
            <w:r w:rsidRPr="00FD4F27">
              <w:t>Element</w:t>
            </w:r>
          </w:p>
        </w:tc>
        <w:tc>
          <w:tcPr>
            <w:tcW w:w="2977" w:type="dxa"/>
          </w:tcPr>
          <w:p w:rsidR="0048501C" w:rsidRPr="00FD4F27" w:rsidRDefault="0048501C" w:rsidP="00237C89">
            <w:pPr>
              <w:pStyle w:val="TableHeader"/>
            </w:pPr>
            <w:r w:rsidRPr="00FD4F27">
              <w:t>Name: title</w:t>
            </w:r>
          </w:p>
        </w:tc>
        <w:tc>
          <w:tcPr>
            <w:tcW w:w="5357" w:type="dxa"/>
          </w:tcPr>
          <w:p w:rsidR="0048501C" w:rsidRPr="00FD4F27" w:rsidRDefault="0048501C" w:rsidP="00A5199F">
            <w:pPr>
              <w:pStyle w:val="TableHeader"/>
            </w:pPr>
            <w:r w:rsidRPr="00FD4F27">
              <w:t xml:space="preserve">Namespace: </w:t>
            </w:r>
            <w:r w:rsidR="00E17C04" w:rsidRPr="00FD4F27">
              <w:t>http://purl.org/dc/elements/1.1/</w:t>
            </w:r>
          </w:p>
        </w:tc>
      </w:tr>
      <w:tr w:rsidR="0048501C" w:rsidRPr="00FD4F27" w:rsidTr="00237C89">
        <w:trPr>
          <w:cantSplit/>
        </w:trPr>
        <w:tc>
          <w:tcPr>
            <w:tcW w:w="1242" w:type="dxa"/>
          </w:tcPr>
          <w:p w:rsidR="0048501C" w:rsidRPr="00FD4F27" w:rsidRDefault="0048501C" w:rsidP="00237C89">
            <w:pPr>
              <w:pStyle w:val="TableBody"/>
            </w:pPr>
            <w:r w:rsidRPr="00FD4F27">
              <w:t>Description</w:t>
            </w:r>
          </w:p>
        </w:tc>
        <w:tc>
          <w:tcPr>
            <w:tcW w:w="8334" w:type="dxa"/>
            <w:gridSpan w:val="2"/>
          </w:tcPr>
          <w:p w:rsidR="0048501C" w:rsidRPr="00FD4F27" w:rsidRDefault="0048501C" w:rsidP="00237C89">
            <w:pPr>
              <w:pStyle w:val="TableBody"/>
            </w:pPr>
            <w:r w:rsidRPr="00FD4F27">
              <w:t>Name of the course</w:t>
            </w:r>
          </w:p>
        </w:tc>
      </w:tr>
      <w:tr w:rsidR="0048501C" w:rsidRPr="00FD4F27" w:rsidTr="00237C89">
        <w:trPr>
          <w:cantSplit/>
        </w:trPr>
        <w:tc>
          <w:tcPr>
            <w:tcW w:w="1242" w:type="dxa"/>
          </w:tcPr>
          <w:p w:rsidR="0048501C" w:rsidRPr="00FD4F27" w:rsidRDefault="0048501C" w:rsidP="00237C89">
            <w:pPr>
              <w:pStyle w:val="TableBody"/>
            </w:pPr>
            <w:r w:rsidRPr="00FD4F27">
              <w:t>Format</w:t>
            </w:r>
          </w:p>
        </w:tc>
        <w:tc>
          <w:tcPr>
            <w:tcW w:w="8334" w:type="dxa"/>
            <w:gridSpan w:val="2"/>
          </w:tcPr>
          <w:p w:rsidR="0048501C" w:rsidRDefault="0048501C" w:rsidP="00A06402">
            <w:pPr>
              <w:pStyle w:val="TableBody"/>
            </w:pPr>
            <w:r w:rsidRPr="00FD4F27">
              <w:t>Plain text using title case.</w:t>
            </w:r>
            <w:r w:rsidRPr="00FD4F27">
              <w:br/>
              <w:t>The course title SHOULD NOT include a qualification abbreviation or awarding body acronym or name.</w:t>
            </w:r>
          </w:p>
          <w:p w:rsidR="009969BE" w:rsidRPr="00FD4F27" w:rsidRDefault="009969BE" w:rsidP="00A06402">
            <w:pPr>
              <w:pStyle w:val="TableBody"/>
            </w:pPr>
            <w:r>
              <w:t>Max: 255 characters</w:t>
            </w:r>
          </w:p>
        </w:tc>
      </w:tr>
      <w:tr w:rsidR="0048501C" w:rsidRPr="00FD4F27" w:rsidTr="00237C89">
        <w:trPr>
          <w:cantSplit/>
        </w:trPr>
        <w:tc>
          <w:tcPr>
            <w:tcW w:w="1242" w:type="dxa"/>
          </w:tcPr>
          <w:p w:rsidR="0048501C" w:rsidRPr="00FD4F27" w:rsidRDefault="0048501C" w:rsidP="00237C89">
            <w:pPr>
              <w:pStyle w:val="TableBody"/>
            </w:pPr>
            <w:r w:rsidRPr="00FD4F27">
              <w:t>Optionality</w:t>
            </w:r>
          </w:p>
        </w:tc>
        <w:tc>
          <w:tcPr>
            <w:tcW w:w="8334" w:type="dxa"/>
            <w:gridSpan w:val="2"/>
          </w:tcPr>
          <w:p w:rsidR="0048501C" w:rsidRPr="00FD4F27" w:rsidRDefault="0048501C" w:rsidP="00237C89">
            <w:pPr>
              <w:pStyle w:val="TableBody"/>
            </w:pPr>
            <w:r w:rsidRPr="00FD4F27">
              <w:t>Mandatory</w:t>
            </w:r>
          </w:p>
        </w:tc>
      </w:tr>
      <w:tr w:rsidR="0048501C" w:rsidRPr="00FD4F27" w:rsidTr="00237C89">
        <w:trPr>
          <w:cantSplit/>
        </w:trPr>
        <w:tc>
          <w:tcPr>
            <w:tcW w:w="1242" w:type="dxa"/>
          </w:tcPr>
          <w:p w:rsidR="0048501C" w:rsidRPr="00FD4F27" w:rsidRDefault="0048501C" w:rsidP="00237C89">
            <w:pPr>
              <w:pStyle w:val="TableBody"/>
            </w:pPr>
            <w:r w:rsidRPr="00FD4F27">
              <w:t>Parent</w:t>
            </w:r>
          </w:p>
        </w:tc>
        <w:tc>
          <w:tcPr>
            <w:tcW w:w="8334" w:type="dxa"/>
            <w:gridSpan w:val="2"/>
          </w:tcPr>
          <w:p w:rsidR="0048501C" w:rsidRPr="00FD4F27" w:rsidRDefault="0048501C" w:rsidP="00237C89">
            <w:pPr>
              <w:pStyle w:val="TableBody"/>
            </w:pPr>
            <w:r w:rsidRPr="00FD4F27">
              <w:t>course</w:t>
            </w:r>
          </w:p>
        </w:tc>
      </w:tr>
      <w:tr w:rsidR="0048501C" w:rsidRPr="00FD4F27" w:rsidTr="00237C89">
        <w:trPr>
          <w:cantSplit/>
        </w:trPr>
        <w:tc>
          <w:tcPr>
            <w:tcW w:w="1242" w:type="dxa"/>
          </w:tcPr>
          <w:p w:rsidR="0048501C" w:rsidRPr="00FD4F27" w:rsidRDefault="0048501C" w:rsidP="00237C89">
            <w:pPr>
              <w:pStyle w:val="TableBody"/>
            </w:pPr>
            <w:r w:rsidRPr="00FD4F27">
              <w:t>Children</w:t>
            </w:r>
          </w:p>
        </w:tc>
        <w:tc>
          <w:tcPr>
            <w:tcW w:w="8334" w:type="dxa"/>
            <w:gridSpan w:val="2"/>
          </w:tcPr>
          <w:p w:rsidR="0048501C" w:rsidRPr="00FD4F27" w:rsidRDefault="0048501C" w:rsidP="00237C89">
            <w:pPr>
              <w:pStyle w:val="TableBody"/>
            </w:pPr>
            <w:r w:rsidRPr="00FD4F27">
              <w:t>None</w:t>
            </w:r>
          </w:p>
        </w:tc>
      </w:tr>
      <w:tr w:rsidR="0048501C" w:rsidRPr="00FD4F27" w:rsidTr="00237C89">
        <w:trPr>
          <w:cantSplit/>
        </w:trPr>
        <w:tc>
          <w:tcPr>
            <w:tcW w:w="1242" w:type="dxa"/>
          </w:tcPr>
          <w:p w:rsidR="0048501C" w:rsidRPr="00FD4F27" w:rsidRDefault="0048501C" w:rsidP="00237C89">
            <w:pPr>
              <w:pStyle w:val="TableBody"/>
            </w:pPr>
            <w:r w:rsidRPr="00FD4F27">
              <w:t>Attributes</w:t>
            </w:r>
          </w:p>
        </w:tc>
        <w:tc>
          <w:tcPr>
            <w:tcW w:w="8334" w:type="dxa"/>
            <w:gridSpan w:val="2"/>
          </w:tcPr>
          <w:p w:rsidR="0048501C" w:rsidRPr="00FD4F27" w:rsidRDefault="000817E4" w:rsidP="0005222E">
            <w:pPr>
              <w:pStyle w:val="TableBody"/>
            </w:pPr>
            <w:hyperlink w:anchor="_xml:lang" w:history="1">
              <w:proofErr w:type="gramStart"/>
              <w:r w:rsidR="0048501C" w:rsidRPr="00FD4F27">
                <w:rPr>
                  <w:rStyle w:val="Hyperlink"/>
                </w:rPr>
                <w:t>lang</w:t>
              </w:r>
              <w:proofErr w:type="gramEnd"/>
            </w:hyperlink>
            <w:r w:rsidR="0048501C" w:rsidRPr="00FD4F27">
              <w:t>.</w:t>
            </w:r>
          </w:p>
        </w:tc>
      </w:tr>
      <w:tr w:rsidR="0048501C" w:rsidRPr="00FD4F27" w:rsidTr="00237C89">
        <w:trPr>
          <w:cantSplit/>
        </w:trPr>
        <w:tc>
          <w:tcPr>
            <w:tcW w:w="1242" w:type="dxa"/>
          </w:tcPr>
          <w:p w:rsidR="0048501C" w:rsidRPr="00FD4F27" w:rsidRDefault="0048501C" w:rsidP="00237C89">
            <w:pPr>
              <w:pStyle w:val="TableBody"/>
            </w:pPr>
            <w:r w:rsidRPr="00FD4F27">
              <w:t>Examples</w:t>
            </w:r>
          </w:p>
        </w:tc>
        <w:tc>
          <w:tcPr>
            <w:tcW w:w="8334" w:type="dxa"/>
            <w:gridSpan w:val="2"/>
          </w:tcPr>
          <w:p w:rsidR="0048501C" w:rsidRPr="00FD4F27" w:rsidRDefault="0011640D" w:rsidP="00C51D11">
            <w:pPr>
              <w:pStyle w:val="XmlExample"/>
            </w:pPr>
            <w:r>
              <w:t>&lt;</w:t>
            </w:r>
            <w:proofErr w:type="spellStart"/>
            <w:r>
              <w:t>dc:title</w:t>
            </w:r>
            <w:proofErr w:type="spellEnd"/>
            <w:r>
              <w:t>&gt;Starting with XCRI-CAP</w:t>
            </w:r>
            <w:r w:rsidR="0048501C" w:rsidRPr="00FD4F27">
              <w:t>&lt;/</w:t>
            </w:r>
            <w:proofErr w:type="spellStart"/>
            <w:r w:rsidR="0048501C" w:rsidRPr="00FD4F27">
              <w:t>dc:title</w:t>
            </w:r>
            <w:proofErr w:type="spellEnd"/>
            <w:r w:rsidR="0048501C" w:rsidRPr="00FD4F27">
              <w:t>&gt;</w:t>
            </w:r>
          </w:p>
        </w:tc>
      </w:tr>
      <w:tr w:rsidR="0048501C" w:rsidRPr="00FD4F27" w:rsidTr="00237C89">
        <w:trPr>
          <w:cantSplit/>
        </w:trPr>
        <w:tc>
          <w:tcPr>
            <w:tcW w:w="1242" w:type="dxa"/>
          </w:tcPr>
          <w:p w:rsidR="0048501C" w:rsidRPr="00FD4F27" w:rsidRDefault="0048501C" w:rsidP="00237C89">
            <w:pPr>
              <w:pStyle w:val="TableBody"/>
            </w:pPr>
            <w:r w:rsidRPr="00FD4F27">
              <w:t>Comments</w:t>
            </w:r>
          </w:p>
        </w:tc>
        <w:tc>
          <w:tcPr>
            <w:tcW w:w="8334" w:type="dxa"/>
            <w:gridSpan w:val="2"/>
          </w:tcPr>
          <w:p w:rsidR="00931098" w:rsidRDefault="0048501C" w:rsidP="00931098">
            <w:pPr>
              <w:pStyle w:val="TableBody"/>
            </w:pPr>
            <w:r w:rsidRPr="00FD4F27">
              <w:t>Multiple titles are permitted in the XCRI-CAP 1.2 standard. However, this data specification does not offer a means of differentiating between multiple titles. Therefore one and only one title is mandated, and it must be in a common format for the rest of the community. Further formats for course title will be discussed, so that different ones can be consumed more easily.</w:t>
            </w:r>
          </w:p>
          <w:p w:rsidR="00931098" w:rsidRPr="00FD4F27" w:rsidRDefault="00931098" w:rsidP="00931098">
            <w:pPr>
              <w:pStyle w:val="TableBody"/>
            </w:pPr>
            <w:r>
              <w:t xml:space="preserve">Second and subsequent titles can be provided in additional languages, using the </w:t>
            </w:r>
            <w:proofErr w:type="spellStart"/>
            <w:r>
              <w:t>xml</w:t>
            </w:r>
            <w:proofErr w:type="gramStart"/>
            <w:r>
              <w:t>:lang</w:t>
            </w:r>
            <w:proofErr w:type="spellEnd"/>
            <w:proofErr w:type="gramEnd"/>
            <w:r>
              <w:t xml:space="preserve"> attribute to denote the languages.</w:t>
            </w:r>
          </w:p>
        </w:tc>
      </w:tr>
    </w:tbl>
    <w:p w:rsidR="007D6132" w:rsidRPr="00FD4F27" w:rsidRDefault="007D6132" w:rsidP="007D6132">
      <w:pPr>
        <w:pStyle w:val="Heading3"/>
        <w:rPr>
          <w:lang w:val="en-GB"/>
        </w:rPr>
      </w:pPr>
      <w:bookmarkStart w:id="107" w:name="_type_(course_context)"/>
      <w:bookmarkStart w:id="108" w:name="_Toc321402682"/>
      <w:bookmarkEnd w:id="107"/>
      <w:proofErr w:type="gramStart"/>
      <w:r w:rsidRPr="00FD4F27">
        <w:rPr>
          <w:lang w:val="en-GB"/>
        </w:rPr>
        <w:t>type</w:t>
      </w:r>
      <w:proofErr w:type="gramEnd"/>
      <w:r w:rsidRPr="00FD4F27">
        <w:rPr>
          <w:lang w:val="en-GB"/>
        </w:rPr>
        <w:t xml:space="preserve"> (course context)</w:t>
      </w:r>
      <w:bookmarkEnd w:id="108"/>
    </w:p>
    <w:p w:rsidR="007014B2" w:rsidRPr="00FD4F27" w:rsidRDefault="007014B2" w:rsidP="007014B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37C89">
            <w:pPr>
              <w:pStyle w:val="TableHeader"/>
            </w:pPr>
            <w:r w:rsidRPr="00FD4F27">
              <w:t>Element</w:t>
            </w:r>
          </w:p>
        </w:tc>
        <w:tc>
          <w:tcPr>
            <w:tcW w:w="2977" w:type="dxa"/>
          </w:tcPr>
          <w:p w:rsidR="0048501C" w:rsidRPr="00FD4F27" w:rsidRDefault="0048501C" w:rsidP="007D6132">
            <w:pPr>
              <w:pStyle w:val="TableHeader"/>
            </w:pPr>
            <w:r w:rsidRPr="00FD4F27">
              <w:t>Name: type</w:t>
            </w:r>
          </w:p>
        </w:tc>
        <w:tc>
          <w:tcPr>
            <w:tcW w:w="5357" w:type="dxa"/>
          </w:tcPr>
          <w:p w:rsidR="0048501C" w:rsidRPr="00FD4F27" w:rsidRDefault="0048501C" w:rsidP="00A5199F">
            <w:pPr>
              <w:pStyle w:val="TableHeader"/>
            </w:pPr>
            <w:r w:rsidRPr="00FD4F27">
              <w:t xml:space="preserve">Namespace: </w:t>
            </w:r>
            <w:r w:rsidR="00E17C04" w:rsidRPr="00FD4F27">
              <w:t>http://purl.org/dc/elements/1.1/</w:t>
            </w:r>
          </w:p>
        </w:tc>
      </w:tr>
      <w:tr w:rsidR="0048501C" w:rsidRPr="00FD4F27" w:rsidTr="00237C89">
        <w:trPr>
          <w:cantSplit/>
        </w:trPr>
        <w:tc>
          <w:tcPr>
            <w:tcW w:w="1242" w:type="dxa"/>
          </w:tcPr>
          <w:p w:rsidR="0048501C" w:rsidRPr="00FD4F27" w:rsidRDefault="0048501C" w:rsidP="00237C89">
            <w:pPr>
              <w:pStyle w:val="TableBody"/>
            </w:pPr>
            <w:r w:rsidRPr="00FD4F27">
              <w:t>Description</w:t>
            </w:r>
          </w:p>
        </w:tc>
        <w:tc>
          <w:tcPr>
            <w:tcW w:w="8334" w:type="dxa"/>
            <w:gridSpan w:val="2"/>
          </w:tcPr>
          <w:p w:rsidR="0048501C" w:rsidRPr="00FD4F27" w:rsidRDefault="0048501C" w:rsidP="00A06ED3">
            <w:pPr>
              <w:pStyle w:val="TableBody"/>
            </w:pPr>
            <w:r w:rsidRPr="00FD4F27">
              <w:t>A grouping of similar courses in terms of target audience</w:t>
            </w:r>
          </w:p>
        </w:tc>
      </w:tr>
      <w:tr w:rsidR="0048501C" w:rsidRPr="00FD4F27" w:rsidTr="00237C89">
        <w:trPr>
          <w:cantSplit/>
        </w:trPr>
        <w:tc>
          <w:tcPr>
            <w:tcW w:w="1242" w:type="dxa"/>
          </w:tcPr>
          <w:p w:rsidR="0048501C" w:rsidRPr="00FD4F27" w:rsidRDefault="0048501C" w:rsidP="00237C89">
            <w:pPr>
              <w:pStyle w:val="TableBody"/>
            </w:pPr>
            <w:r w:rsidRPr="00FD4F27">
              <w:t>Format</w:t>
            </w:r>
          </w:p>
        </w:tc>
        <w:tc>
          <w:tcPr>
            <w:tcW w:w="8334" w:type="dxa"/>
            <w:gridSpan w:val="2"/>
          </w:tcPr>
          <w:p w:rsidR="0048501C" w:rsidRPr="00FD4F27" w:rsidRDefault="0048501C" w:rsidP="00237C89">
            <w:pPr>
              <w:pStyle w:val="TableBody"/>
            </w:pPr>
            <w:r w:rsidRPr="00FD4F27">
              <w:t>A classification, encoding scheme or other vocabulary.</w:t>
            </w:r>
          </w:p>
        </w:tc>
      </w:tr>
      <w:tr w:rsidR="0048501C" w:rsidRPr="00FD4F27" w:rsidTr="00237C89">
        <w:trPr>
          <w:cantSplit/>
        </w:trPr>
        <w:tc>
          <w:tcPr>
            <w:tcW w:w="1242" w:type="dxa"/>
          </w:tcPr>
          <w:p w:rsidR="0048501C" w:rsidRPr="00FD4F27" w:rsidRDefault="0048501C" w:rsidP="00237C89">
            <w:pPr>
              <w:pStyle w:val="TableBody"/>
            </w:pPr>
            <w:r w:rsidRPr="00FD4F27">
              <w:lastRenderedPageBreak/>
              <w:t>Optionality</w:t>
            </w:r>
          </w:p>
        </w:tc>
        <w:tc>
          <w:tcPr>
            <w:tcW w:w="8334" w:type="dxa"/>
            <w:gridSpan w:val="2"/>
          </w:tcPr>
          <w:p w:rsidR="0048501C" w:rsidRPr="00FD4F27" w:rsidRDefault="0048501C" w:rsidP="000A0788">
            <w:pPr>
              <w:pStyle w:val="TableBody"/>
            </w:pPr>
            <w:r w:rsidRPr="00FD4F27">
              <w:t>Optional; may be PREFERRED for some communities of practice</w:t>
            </w:r>
          </w:p>
          <w:p w:rsidR="00AC20DF" w:rsidRPr="00FD4F27" w:rsidRDefault="00AC20DF" w:rsidP="005959E6">
            <w:pPr>
              <w:pStyle w:val="TableBody"/>
            </w:pPr>
            <w:r>
              <w:t>Max: 50 characters</w:t>
            </w:r>
          </w:p>
        </w:tc>
      </w:tr>
      <w:tr w:rsidR="0048501C" w:rsidRPr="00FD4F27" w:rsidTr="00237C89">
        <w:trPr>
          <w:cantSplit/>
        </w:trPr>
        <w:tc>
          <w:tcPr>
            <w:tcW w:w="1242" w:type="dxa"/>
          </w:tcPr>
          <w:p w:rsidR="0048501C" w:rsidRPr="00FD4F27" w:rsidRDefault="0048501C" w:rsidP="00237C89">
            <w:pPr>
              <w:pStyle w:val="TableBody"/>
            </w:pPr>
            <w:r w:rsidRPr="00FD4F27">
              <w:t>Parent</w:t>
            </w:r>
          </w:p>
        </w:tc>
        <w:tc>
          <w:tcPr>
            <w:tcW w:w="8334" w:type="dxa"/>
            <w:gridSpan w:val="2"/>
          </w:tcPr>
          <w:p w:rsidR="0048501C" w:rsidRPr="00FD4F27" w:rsidRDefault="0048501C" w:rsidP="00237C89">
            <w:pPr>
              <w:pStyle w:val="TableBody"/>
            </w:pPr>
            <w:r w:rsidRPr="00FD4F27">
              <w:t>course</w:t>
            </w:r>
          </w:p>
        </w:tc>
      </w:tr>
      <w:tr w:rsidR="0048501C" w:rsidRPr="00FD4F27" w:rsidTr="00237C89">
        <w:trPr>
          <w:cantSplit/>
        </w:trPr>
        <w:tc>
          <w:tcPr>
            <w:tcW w:w="1242" w:type="dxa"/>
          </w:tcPr>
          <w:p w:rsidR="0048501C" w:rsidRPr="00FD4F27" w:rsidRDefault="0048501C" w:rsidP="00237C89">
            <w:pPr>
              <w:pStyle w:val="TableBody"/>
            </w:pPr>
            <w:r w:rsidRPr="00FD4F27">
              <w:t>Children</w:t>
            </w:r>
          </w:p>
        </w:tc>
        <w:tc>
          <w:tcPr>
            <w:tcW w:w="8334" w:type="dxa"/>
            <w:gridSpan w:val="2"/>
          </w:tcPr>
          <w:p w:rsidR="0048501C" w:rsidRPr="00FD4F27" w:rsidRDefault="0048501C" w:rsidP="00237C89">
            <w:pPr>
              <w:pStyle w:val="TableBody"/>
            </w:pPr>
            <w:r w:rsidRPr="00FD4F27">
              <w:t>None</w:t>
            </w:r>
          </w:p>
        </w:tc>
      </w:tr>
      <w:tr w:rsidR="0048501C" w:rsidRPr="00FD4F27" w:rsidTr="00237C89">
        <w:trPr>
          <w:cantSplit/>
        </w:trPr>
        <w:tc>
          <w:tcPr>
            <w:tcW w:w="1242" w:type="dxa"/>
          </w:tcPr>
          <w:p w:rsidR="0048501C" w:rsidRPr="00FD4F27" w:rsidRDefault="0048501C" w:rsidP="00237C89">
            <w:pPr>
              <w:pStyle w:val="TableBody"/>
            </w:pPr>
            <w:r w:rsidRPr="00FD4F27">
              <w:t>Attributes</w:t>
            </w:r>
          </w:p>
        </w:tc>
        <w:tc>
          <w:tcPr>
            <w:tcW w:w="8334" w:type="dxa"/>
            <w:gridSpan w:val="2"/>
          </w:tcPr>
          <w:p w:rsidR="0048501C" w:rsidRPr="00FD4F27" w:rsidRDefault="0048501C" w:rsidP="00237C89">
            <w:pPr>
              <w:pStyle w:val="TableBody"/>
            </w:pPr>
            <w:r w:rsidRPr="00FD4F27">
              <w:t>None</w:t>
            </w:r>
          </w:p>
        </w:tc>
      </w:tr>
    </w:tbl>
    <w:p w:rsidR="007D6132" w:rsidRPr="00FD4F27" w:rsidRDefault="007D6132" w:rsidP="00F43B2B">
      <w:pPr>
        <w:pStyle w:val="Heading3"/>
        <w:rPr>
          <w:lang w:val="en-GB"/>
        </w:rPr>
      </w:pPr>
      <w:bookmarkStart w:id="109" w:name="_url_(course_context)"/>
      <w:bookmarkStart w:id="110" w:name="_Toc321402683"/>
      <w:bookmarkEnd w:id="109"/>
      <w:proofErr w:type="spellStart"/>
      <w:proofErr w:type="gramStart"/>
      <w:r w:rsidRPr="00FD4F27">
        <w:rPr>
          <w:lang w:val="en-GB"/>
        </w:rPr>
        <w:t>url</w:t>
      </w:r>
      <w:proofErr w:type="spellEnd"/>
      <w:proofErr w:type="gramEnd"/>
      <w:r w:rsidRPr="00FD4F27">
        <w:rPr>
          <w:lang w:val="en-GB"/>
        </w:rPr>
        <w:t xml:space="preserve"> (course context)</w:t>
      </w:r>
      <w:bookmarkEnd w:id="110"/>
    </w:p>
    <w:p w:rsidR="007014B2" w:rsidRPr="00FD4F27" w:rsidRDefault="007014B2" w:rsidP="00F43B2B">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proofErr w:type="spellStart"/>
      <w:r w:rsidRPr="00FD4F27">
        <w:rPr>
          <w:b/>
          <w:lang w:val="en-GB"/>
        </w:rPr>
        <w:t>url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37C89">
            <w:pPr>
              <w:pStyle w:val="TableHeader"/>
            </w:pPr>
            <w:r w:rsidRPr="00FD4F27">
              <w:t>Element</w:t>
            </w:r>
          </w:p>
        </w:tc>
        <w:tc>
          <w:tcPr>
            <w:tcW w:w="2977" w:type="dxa"/>
          </w:tcPr>
          <w:p w:rsidR="0048501C" w:rsidRPr="00FD4F27" w:rsidRDefault="0048501C" w:rsidP="00237C89">
            <w:pPr>
              <w:pStyle w:val="TableHeader"/>
            </w:pPr>
            <w:r w:rsidRPr="00FD4F27">
              <w:t xml:space="preserve">Name: </w:t>
            </w:r>
            <w:proofErr w:type="spellStart"/>
            <w:r w:rsidRPr="00FD4F27">
              <w:t>url</w:t>
            </w:r>
            <w:proofErr w:type="spellEnd"/>
          </w:p>
        </w:tc>
        <w:tc>
          <w:tcPr>
            <w:tcW w:w="5357" w:type="dxa"/>
          </w:tcPr>
          <w:p w:rsidR="0048501C" w:rsidRPr="00FD4F27" w:rsidRDefault="0048501C" w:rsidP="00A5199F">
            <w:pPr>
              <w:pStyle w:val="TableHeader"/>
            </w:pPr>
            <w:r w:rsidRPr="00FD4F27">
              <w:t xml:space="preserve">Namespace: </w:t>
            </w:r>
            <w:r w:rsidR="00484805" w:rsidRPr="00FD4F27">
              <w:t>http://purl.org/net/mlo</w:t>
            </w:r>
          </w:p>
        </w:tc>
      </w:tr>
      <w:tr w:rsidR="0048501C" w:rsidRPr="00FD4F27" w:rsidTr="00237C89">
        <w:trPr>
          <w:cantSplit/>
        </w:trPr>
        <w:tc>
          <w:tcPr>
            <w:tcW w:w="1242" w:type="dxa"/>
          </w:tcPr>
          <w:p w:rsidR="0048501C" w:rsidRPr="00FD4F27" w:rsidRDefault="0048501C" w:rsidP="00237C89">
            <w:pPr>
              <w:pStyle w:val="TableBody"/>
            </w:pPr>
            <w:r w:rsidRPr="00FD4F27">
              <w:t>Description</w:t>
            </w:r>
          </w:p>
        </w:tc>
        <w:tc>
          <w:tcPr>
            <w:tcW w:w="8334" w:type="dxa"/>
            <w:gridSpan w:val="2"/>
          </w:tcPr>
          <w:p w:rsidR="0048501C" w:rsidRPr="00FD4F27" w:rsidRDefault="0048501C" w:rsidP="006D1864">
            <w:pPr>
              <w:pStyle w:val="TableBody"/>
            </w:pPr>
            <w:r w:rsidRPr="00FD4F27">
              <w:t>The URL of the course</w:t>
            </w:r>
          </w:p>
        </w:tc>
      </w:tr>
      <w:tr w:rsidR="0048501C" w:rsidRPr="00FD4F27" w:rsidTr="00237C89">
        <w:trPr>
          <w:cantSplit/>
        </w:trPr>
        <w:tc>
          <w:tcPr>
            <w:tcW w:w="1242" w:type="dxa"/>
          </w:tcPr>
          <w:p w:rsidR="0048501C" w:rsidRPr="00FD4F27" w:rsidRDefault="0048501C" w:rsidP="00237C89">
            <w:pPr>
              <w:pStyle w:val="TableBody"/>
            </w:pPr>
            <w:r w:rsidRPr="00FD4F27">
              <w:t>Format</w:t>
            </w:r>
          </w:p>
        </w:tc>
        <w:tc>
          <w:tcPr>
            <w:tcW w:w="8334" w:type="dxa"/>
            <w:gridSpan w:val="2"/>
          </w:tcPr>
          <w:p w:rsidR="0048501C" w:rsidRPr="00FD4F27" w:rsidRDefault="0048501C" w:rsidP="00237C89">
            <w:pPr>
              <w:pStyle w:val="TableBody"/>
            </w:pPr>
            <w:r w:rsidRPr="00FD4F27">
              <w:t>The content MUST conform to a URI as in IETF RFC 3986. A cool URI is PREFERRED.</w:t>
            </w:r>
          </w:p>
        </w:tc>
      </w:tr>
      <w:tr w:rsidR="0048501C" w:rsidRPr="00FD4F27" w:rsidTr="00237C89">
        <w:trPr>
          <w:cantSplit/>
        </w:trPr>
        <w:tc>
          <w:tcPr>
            <w:tcW w:w="1242" w:type="dxa"/>
          </w:tcPr>
          <w:p w:rsidR="0048501C" w:rsidRPr="00FD4F27" w:rsidRDefault="0048501C" w:rsidP="00237C89">
            <w:pPr>
              <w:pStyle w:val="TableBody"/>
            </w:pPr>
            <w:r w:rsidRPr="00FD4F27">
              <w:t>Optionality</w:t>
            </w:r>
          </w:p>
        </w:tc>
        <w:tc>
          <w:tcPr>
            <w:tcW w:w="8334" w:type="dxa"/>
            <w:gridSpan w:val="2"/>
          </w:tcPr>
          <w:p w:rsidR="0048501C" w:rsidRPr="00FD4F27" w:rsidRDefault="0048501C" w:rsidP="00237C89">
            <w:pPr>
              <w:pStyle w:val="TableBody"/>
              <w:rPr>
                <w:b/>
              </w:rPr>
            </w:pPr>
            <w:r w:rsidRPr="00FD4F27">
              <w:t>Preferred; zero or one</w:t>
            </w:r>
          </w:p>
        </w:tc>
      </w:tr>
      <w:tr w:rsidR="0048501C" w:rsidRPr="00FD4F27" w:rsidTr="00237C89">
        <w:trPr>
          <w:cantSplit/>
        </w:trPr>
        <w:tc>
          <w:tcPr>
            <w:tcW w:w="1242" w:type="dxa"/>
          </w:tcPr>
          <w:p w:rsidR="0048501C" w:rsidRPr="00FD4F27" w:rsidRDefault="0048501C" w:rsidP="00237C89">
            <w:pPr>
              <w:pStyle w:val="TableBody"/>
            </w:pPr>
            <w:r w:rsidRPr="00FD4F27">
              <w:t>Parent</w:t>
            </w:r>
          </w:p>
        </w:tc>
        <w:tc>
          <w:tcPr>
            <w:tcW w:w="8334" w:type="dxa"/>
            <w:gridSpan w:val="2"/>
          </w:tcPr>
          <w:p w:rsidR="0048501C" w:rsidRPr="00FD4F27" w:rsidRDefault="0048501C" w:rsidP="00237C89">
            <w:pPr>
              <w:pStyle w:val="TableBody"/>
            </w:pPr>
            <w:r w:rsidRPr="00FD4F27">
              <w:t>course</w:t>
            </w:r>
          </w:p>
        </w:tc>
      </w:tr>
      <w:tr w:rsidR="0048501C" w:rsidRPr="00FD4F27" w:rsidTr="00237C89">
        <w:trPr>
          <w:cantSplit/>
        </w:trPr>
        <w:tc>
          <w:tcPr>
            <w:tcW w:w="1242" w:type="dxa"/>
          </w:tcPr>
          <w:p w:rsidR="0048501C" w:rsidRPr="00FD4F27" w:rsidRDefault="0048501C" w:rsidP="00237C89">
            <w:pPr>
              <w:pStyle w:val="TableBody"/>
            </w:pPr>
            <w:r w:rsidRPr="00FD4F27">
              <w:t>Children</w:t>
            </w:r>
          </w:p>
        </w:tc>
        <w:tc>
          <w:tcPr>
            <w:tcW w:w="8334" w:type="dxa"/>
            <w:gridSpan w:val="2"/>
          </w:tcPr>
          <w:p w:rsidR="0048501C" w:rsidRPr="00FD4F27" w:rsidRDefault="0048501C" w:rsidP="00237C89">
            <w:pPr>
              <w:pStyle w:val="TableBody"/>
            </w:pPr>
            <w:r w:rsidRPr="00FD4F27">
              <w:t>None</w:t>
            </w:r>
          </w:p>
        </w:tc>
      </w:tr>
      <w:tr w:rsidR="0048501C" w:rsidRPr="00FD4F27" w:rsidTr="00237C89">
        <w:trPr>
          <w:cantSplit/>
        </w:trPr>
        <w:tc>
          <w:tcPr>
            <w:tcW w:w="1242" w:type="dxa"/>
          </w:tcPr>
          <w:p w:rsidR="0048501C" w:rsidRPr="00FD4F27" w:rsidRDefault="0048501C" w:rsidP="00237C89">
            <w:pPr>
              <w:pStyle w:val="TableBody"/>
            </w:pPr>
            <w:r w:rsidRPr="00FD4F27">
              <w:t>Attributes</w:t>
            </w:r>
          </w:p>
        </w:tc>
        <w:tc>
          <w:tcPr>
            <w:tcW w:w="8334" w:type="dxa"/>
            <w:gridSpan w:val="2"/>
          </w:tcPr>
          <w:p w:rsidR="0048501C" w:rsidRPr="00FD4F27" w:rsidRDefault="0048501C" w:rsidP="00237C89">
            <w:pPr>
              <w:pStyle w:val="TableBody"/>
            </w:pPr>
            <w:r w:rsidRPr="00FD4F27">
              <w:t>None</w:t>
            </w:r>
          </w:p>
        </w:tc>
      </w:tr>
      <w:tr w:rsidR="0048501C" w:rsidRPr="00FD4F27" w:rsidTr="00237C89">
        <w:trPr>
          <w:cantSplit/>
        </w:trPr>
        <w:tc>
          <w:tcPr>
            <w:tcW w:w="1242" w:type="dxa"/>
          </w:tcPr>
          <w:p w:rsidR="0048501C" w:rsidRPr="00FD4F27" w:rsidRDefault="0048501C" w:rsidP="00237C89">
            <w:pPr>
              <w:pStyle w:val="TableBody"/>
            </w:pPr>
            <w:r w:rsidRPr="00FD4F27">
              <w:t>Examples</w:t>
            </w:r>
          </w:p>
        </w:tc>
        <w:tc>
          <w:tcPr>
            <w:tcW w:w="8334" w:type="dxa"/>
            <w:gridSpan w:val="2"/>
          </w:tcPr>
          <w:p w:rsidR="0048501C" w:rsidRPr="00FD4F27" w:rsidRDefault="0048501C" w:rsidP="0011640D">
            <w:pPr>
              <w:pStyle w:val="XmlExample"/>
            </w:pPr>
            <w:r w:rsidRPr="00FD4F27">
              <w:t>&lt;</w:t>
            </w:r>
            <w:proofErr w:type="spellStart"/>
            <w:r w:rsidRPr="00FD4F27">
              <w:t>mlo:url</w:t>
            </w:r>
            <w:proofErr w:type="spellEnd"/>
            <w:r w:rsidRPr="00FD4F27">
              <w:t>&gt;http://www.myUni.ac.uk/courses/A101/&lt;/mlo:url&gt;</w:t>
            </w:r>
          </w:p>
        </w:tc>
      </w:tr>
      <w:tr w:rsidR="0048501C" w:rsidRPr="00FD4F27" w:rsidTr="00237C89">
        <w:trPr>
          <w:cantSplit/>
        </w:trPr>
        <w:tc>
          <w:tcPr>
            <w:tcW w:w="1242" w:type="dxa"/>
          </w:tcPr>
          <w:p w:rsidR="0048501C" w:rsidRPr="00FD4F27" w:rsidRDefault="0048501C" w:rsidP="00237C89">
            <w:pPr>
              <w:pStyle w:val="TableBody"/>
            </w:pPr>
            <w:r w:rsidRPr="00FD4F27">
              <w:t>Comments</w:t>
            </w:r>
          </w:p>
        </w:tc>
        <w:tc>
          <w:tcPr>
            <w:tcW w:w="8334" w:type="dxa"/>
            <w:gridSpan w:val="2"/>
          </w:tcPr>
          <w:p w:rsidR="0048501C" w:rsidRPr="00FD4F27" w:rsidRDefault="0048501C" w:rsidP="006D1864">
            <w:pPr>
              <w:pStyle w:val="TableBody"/>
            </w:pPr>
            <w:r w:rsidRPr="00FD4F27">
              <w:t xml:space="preserve">Feeds SHOULD use the </w:t>
            </w:r>
            <w:proofErr w:type="spellStart"/>
            <w:r w:rsidRPr="00FD4F27">
              <w:t>url</w:t>
            </w:r>
            <w:proofErr w:type="spellEnd"/>
            <w:r w:rsidRPr="00FD4F27">
              <w:t xml:space="preserve"> element even if the URL is given as an identifier, because aggregators might use this element for the specific purpose of linking to the provider's website.</w:t>
            </w:r>
          </w:p>
        </w:tc>
      </w:tr>
    </w:tbl>
    <w:p w:rsidR="00F43B2B" w:rsidRDefault="00F43B2B" w:rsidP="0087339C">
      <w:pPr>
        <w:pStyle w:val="Heading2"/>
        <w:rPr>
          <w:lang w:val="en-GB"/>
        </w:rPr>
        <w:sectPr w:rsidR="00F43B2B" w:rsidSect="00D16D0F">
          <w:pgSz w:w="12240" w:h="15840"/>
          <w:pgMar w:top="1440" w:right="1440" w:bottom="1440" w:left="1440" w:header="708" w:footer="708" w:gutter="0"/>
          <w:cols w:space="708"/>
          <w:docGrid w:linePitch="360"/>
        </w:sectPr>
      </w:pPr>
      <w:bookmarkStart w:id="111" w:name="_Elements_by_core"/>
      <w:bookmarkEnd w:id="111"/>
    </w:p>
    <w:p w:rsidR="0087339C" w:rsidRPr="00FD4F27" w:rsidRDefault="0087339C" w:rsidP="0087339C">
      <w:pPr>
        <w:pStyle w:val="Heading2"/>
        <w:rPr>
          <w:lang w:val="en-GB"/>
        </w:rPr>
      </w:pPr>
      <w:bookmarkStart w:id="112" w:name="_Toc321402684"/>
      <w:r w:rsidRPr="00FD4F27">
        <w:rPr>
          <w:lang w:val="en-GB"/>
        </w:rPr>
        <w:lastRenderedPageBreak/>
        <w:t>Elements by core element: qualification</w:t>
      </w:r>
      <w:bookmarkEnd w:id="112"/>
    </w:p>
    <w:p w:rsidR="00AB1060" w:rsidRPr="00FD4F27" w:rsidRDefault="0087339C" w:rsidP="00AB1060">
      <w:pPr>
        <w:pStyle w:val="Heading3"/>
        <w:rPr>
          <w:lang w:val="en-GB"/>
        </w:rPr>
      </w:pPr>
      <w:bookmarkStart w:id="113" w:name="_Toc321402685"/>
      <w:r w:rsidRPr="00FD4F27">
        <w:rPr>
          <w:lang w:val="en-GB"/>
        </w:rPr>
        <w:t>Core Element: qualification</w:t>
      </w:r>
      <w:bookmarkEnd w:id="113"/>
    </w:p>
    <w:p w:rsidR="007014B2" w:rsidRPr="00FD4F27" w:rsidRDefault="007014B2" w:rsidP="007014B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qualification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27EC1">
            <w:pPr>
              <w:pStyle w:val="TableHeader"/>
            </w:pPr>
            <w:r w:rsidRPr="00FD4F27">
              <w:t>Element</w:t>
            </w:r>
          </w:p>
        </w:tc>
        <w:tc>
          <w:tcPr>
            <w:tcW w:w="2977" w:type="dxa"/>
          </w:tcPr>
          <w:p w:rsidR="0048501C" w:rsidRPr="00FD4F27" w:rsidRDefault="0048501C" w:rsidP="00AB1060">
            <w:pPr>
              <w:pStyle w:val="TableHeader"/>
            </w:pPr>
            <w:r w:rsidRPr="00FD4F27">
              <w:t>Name: qualification</w:t>
            </w:r>
          </w:p>
        </w:tc>
        <w:tc>
          <w:tcPr>
            <w:tcW w:w="5357" w:type="dxa"/>
          </w:tcPr>
          <w:p w:rsidR="0048501C" w:rsidRPr="00FD4F27" w:rsidRDefault="0048501C" w:rsidP="00A5199F">
            <w:pPr>
              <w:pStyle w:val="TableHeader"/>
            </w:pPr>
            <w:r w:rsidRPr="00FD4F27">
              <w:t xml:space="preserve">Namespace: </w:t>
            </w:r>
            <w:r w:rsidR="00484805" w:rsidRPr="00FD4F27">
              <w:t>http://purl.org/net/mlo</w:t>
            </w:r>
          </w:p>
        </w:tc>
      </w:tr>
      <w:tr w:rsidR="0048501C" w:rsidRPr="00FD4F27" w:rsidTr="00227EC1">
        <w:trPr>
          <w:cantSplit/>
        </w:trPr>
        <w:tc>
          <w:tcPr>
            <w:tcW w:w="1242" w:type="dxa"/>
          </w:tcPr>
          <w:p w:rsidR="0048501C" w:rsidRPr="00FD4F27" w:rsidRDefault="0048501C" w:rsidP="00227EC1">
            <w:pPr>
              <w:pStyle w:val="TableBody"/>
            </w:pPr>
            <w:r w:rsidRPr="00FD4F27">
              <w:t>Description</w:t>
            </w:r>
          </w:p>
        </w:tc>
        <w:tc>
          <w:tcPr>
            <w:tcW w:w="8334" w:type="dxa"/>
            <w:gridSpan w:val="2"/>
          </w:tcPr>
          <w:p w:rsidR="0048501C" w:rsidRPr="00FD4F27" w:rsidRDefault="0048501C" w:rsidP="00020C01">
            <w:pPr>
              <w:pStyle w:val="TableBody"/>
            </w:pPr>
            <w:r w:rsidRPr="00FD4F27">
              <w:t>Holds the data relating to a named formal recognition of achievement or competence (award) certified by an awarding body that can result from studying a course.</w:t>
            </w:r>
          </w:p>
        </w:tc>
      </w:tr>
      <w:tr w:rsidR="0048501C" w:rsidRPr="00FD4F27" w:rsidTr="00227EC1">
        <w:trPr>
          <w:cantSplit/>
        </w:trPr>
        <w:tc>
          <w:tcPr>
            <w:tcW w:w="1242" w:type="dxa"/>
          </w:tcPr>
          <w:p w:rsidR="0048501C" w:rsidRPr="00FD4F27" w:rsidRDefault="0048501C" w:rsidP="00227EC1">
            <w:pPr>
              <w:pStyle w:val="TableBody"/>
            </w:pPr>
            <w:r w:rsidRPr="00FD4F27">
              <w:t>Format</w:t>
            </w:r>
          </w:p>
        </w:tc>
        <w:tc>
          <w:tcPr>
            <w:tcW w:w="8334" w:type="dxa"/>
            <w:gridSpan w:val="2"/>
          </w:tcPr>
          <w:p w:rsidR="0048501C" w:rsidRPr="00FD4F27" w:rsidRDefault="00A1076D" w:rsidP="00AB1060">
            <w:pPr>
              <w:pStyle w:val="TableBody"/>
            </w:pPr>
            <w:r w:rsidRPr="00FD4F27">
              <w:t xml:space="preserve">MUST contain the mandatory elements and MAY contain the other elements as specified in children below. </w:t>
            </w:r>
            <w:r>
              <w:t>MAY also contain other e</w:t>
            </w:r>
            <w:r w:rsidRPr="00FD4F27">
              <w:t>lements conforming or strictly conforming to the XCRI-CAP 1.2 specification</w:t>
            </w:r>
            <w:r>
              <w:t>.</w:t>
            </w:r>
          </w:p>
        </w:tc>
      </w:tr>
      <w:tr w:rsidR="0048501C" w:rsidRPr="00FD4F27" w:rsidTr="00227EC1">
        <w:trPr>
          <w:cantSplit/>
        </w:trPr>
        <w:tc>
          <w:tcPr>
            <w:tcW w:w="1242" w:type="dxa"/>
          </w:tcPr>
          <w:p w:rsidR="0048501C" w:rsidRPr="00FD4F27" w:rsidRDefault="0048501C" w:rsidP="00227EC1">
            <w:pPr>
              <w:pStyle w:val="TableBody"/>
            </w:pPr>
            <w:r w:rsidRPr="00FD4F27">
              <w:t>Optionality</w:t>
            </w:r>
          </w:p>
        </w:tc>
        <w:tc>
          <w:tcPr>
            <w:tcW w:w="8334" w:type="dxa"/>
            <w:gridSpan w:val="2"/>
          </w:tcPr>
          <w:p w:rsidR="0048501C" w:rsidRPr="00FD4F27" w:rsidRDefault="0048501C" w:rsidP="00227EC1">
            <w:pPr>
              <w:pStyle w:val="TableBody"/>
            </w:pPr>
            <w:r w:rsidRPr="00FD4F27">
              <w:t>Mandatory if course leads to award of a qualification; otherwise do not use.</w:t>
            </w:r>
          </w:p>
        </w:tc>
      </w:tr>
      <w:tr w:rsidR="0048501C" w:rsidRPr="00FD4F27" w:rsidTr="00227EC1">
        <w:trPr>
          <w:cantSplit/>
        </w:trPr>
        <w:tc>
          <w:tcPr>
            <w:tcW w:w="1242" w:type="dxa"/>
          </w:tcPr>
          <w:p w:rsidR="0048501C" w:rsidRPr="00FD4F27" w:rsidRDefault="0048501C" w:rsidP="00227EC1">
            <w:pPr>
              <w:pStyle w:val="TableBody"/>
            </w:pPr>
            <w:r w:rsidRPr="00FD4F27">
              <w:t>Parent</w:t>
            </w:r>
          </w:p>
        </w:tc>
        <w:tc>
          <w:tcPr>
            <w:tcW w:w="8334" w:type="dxa"/>
            <w:gridSpan w:val="2"/>
          </w:tcPr>
          <w:p w:rsidR="0048501C" w:rsidRPr="00FD4F27" w:rsidRDefault="00A1076D" w:rsidP="00227EC1">
            <w:pPr>
              <w:pStyle w:val="TableBody"/>
            </w:pPr>
            <w:r w:rsidRPr="00FD4F27">
              <w:t>C</w:t>
            </w:r>
            <w:r w:rsidR="0048501C" w:rsidRPr="00FD4F27">
              <w:t>ourse</w:t>
            </w:r>
          </w:p>
        </w:tc>
      </w:tr>
      <w:tr w:rsidR="0048501C" w:rsidRPr="00FD4F27" w:rsidTr="00227EC1">
        <w:trPr>
          <w:cantSplit/>
        </w:trPr>
        <w:tc>
          <w:tcPr>
            <w:tcW w:w="1242" w:type="dxa"/>
          </w:tcPr>
          <w:p w:rsidR="0048501C" w:rsidRPr="00FD4F27" w:rsidRDefault="0048501C" w:rsidP="00227EC1">
            <w:pPr>
              <w:pStyle w:val="TableBody"/>
            </w:pPr>
            <w:r w:rsidRPr="00FD4F27">
              <w:t>Children</w:t>
            </w:r>
          </w:p>
        </w:tc>
        <w:tc>
          <w:tcPr>
            <w:tcW w:w="8334" w:type="dxa"/>
            <w:gridSpan w:val="2"/>
          </w:tcPr>
          <w:p w:rsidR="00D24E56" w:rsidRPr="00FD4F27" w:rsidRDefault="000817E4" w:rsidP="00D24E56">
            <w:pPr>
              <w:pStyle w:val="TableBody"/>
            </w:pPr>
            <w:hyperlink w:anchor="_abbr" w:history="1">
              <w:proofErr w:type="spellStart"/>
              <w:r w:rsidR="00D24E56" w:rsidRPr="00D7256C">
                <w:rPr>
                  <w:rStyle w:val="Hyperlink"/>
                </w:rPr>
                <w:t>abbr</w:t>
              </w:r>
              <w:proofErr w:type="spellEnd"/>
            </w:hyperlink>
            <w:r w:rsidR="00D24E56" w:rsidRPr="00FD4F27">
              <w:t xml:space="preserve"> (optional)</w:t>
            </w:r>
          </w:p>
          <w:p w:rsidR="00D24E56" w:rsidRDefault="000817E4" w:rsidP="00D24E56">
            <w:pPr>
              <w:pStyle w:val="TableBody"/>
            </w:pPr>
            <w:hyperlink w:anchor="_accreditedBy" w:history="1">
              <w:proofErr w:type="spellStart"/>
              <w:r w:rsidR="00D24E56" w:rsidRPr="00327E22">
                <w:rPr>
                  <w:rStyle w:val="Hyperlink"/>
                </w:rPr>
                <w:t>accreditedBy</w:t>
              </w:r>
              <w:proofErr w:type="spellEnd"/>
            </w:hyperlink>
            <w:r w:rsidR="00D24E56" w:rsidRPr="00FD4F27">
              <w:t xml:space="preserve"> (optional)</w:t>
            </w:r>
          </w:p>
          <w:p w:rsidR="00D24E56" w:rsidRPr="00FD4F27" w:rsidRDefault="000817E4" w:rsidP="00D24E56">
            <w:pPr>
              <w:pStyle w:val="TableBody"/>
            </w:pPr>
            <w:hyperlink w:anchor="_awardedBy" w:history="1">
              <w:proofErr w:type="spellStart"/>
              <w:r w:rsidR="00D24E56" w:rsidRPr="00327E22">
                <w:rPr>
                  <w:rStyle w:val="Hyperlink"/>
                </w:rPr>
                <w:t>awardedBy</w:t>
              </w:r>
              <w:proofErr w:type="spellEnd"/>
            </w:hyperlink>
            <w:r w:rsidR="00D24E56" w:rsidRPr="00FD4F27">
              <w:t xml:space="preserve"> (mandatory)</w:t>
            </w:r>
          </w:p>
          <w:p w:rsidR="00D24E56" w:rsidRDefault="000817E4" w:rsidP="00D24E56">
            <w:pPr>
              <w:pStyle w:val="TableBody"/>
            </w:pPr>
            <w:hyperlink w:anchor="_description_(qualification_context)" w:history="1">
              <w:r w:rsidR="00D24E56" w:rsidRPr="00327E22">
                <w:rPr>
                  <w:rStyle w:val="Hyperlink"/>
                </w:rPr>
                <w:t>description</w:t>
              </w:r>
            </w:hyperlink>
            <w:r w:rsidR="00D24E56" w:rsidRPr="00FD4F27">
              <w:t xml:space="preserve"> (optional)</w:t>
            </w:r>
          </w:p>
          <w:p w:rsidR="00D24E56" w:rsidRPr="00FD4F27" w:rsidRDefault="000817E4" w:rsidP="00D24E56">
            <w:pPr>
              <w:pStyle w:val="TableBody"/>
            </w:pPr>
            <w:hyperlink w:anchor="_description_(qualification_context)_1" w:history="1">
              <w:r w:rsidR="00D24E56" w:rsidRPr="00327E22">
                <w:rPr>
                  <w:rStyle w:val="Hyperlink"/>
                </w:rPr>
                <w:t xml:space="preserve">description, </w:t>
              </w:r>
              <w:proofErr w:type="spellStart"/>
              <w:r w:rsidR="00D24E56" w:rsidRPr="00327E22">
                <w:rPr>
                  <w:rStyle w:val="Hyperlink"/>
                </w:rPr>
                <w:t>professionalStatus</w:t>
              </w:r>
              <w:proofErr w:type="spellEnd"/>
            </w:hyperlink>
            <w:r w:rsidR="00D24E56">
              <w:t xml:space="preserve"> (optional)</w:t>
            </w:r>
          </w:p>
          <w:p w:rsidR="00D24E56" w:rsidRPr="00FD4F27" w:rsidRDefault="000817E4" w:rsidP="00D24E56">
            <w:pPr>
              <w:pStyle w:val="TableBody"/>
            </w:pPr>
            <w:hyperlink w:anchor="_educationLevel" w:history="1">
              <w:proofErr w:type="spellStart"/>
              <w:r w:rsidR="00D24E56" w:rsidRPr="00327E22">
                <w:rPr>
                  <w:rStyle w:val="Hyperlink"/>
                </w:rPr>
                <w:t>educationLevel</w:t>
              </w:r>
              <w:proofErr w:type="spellEnd"/>
            </w:hyperlink>
            <w:r w:rsidR="00D24E56" w:rsidRPr="00FD4F27">
              <w:t xml:space="preserve"> (optional)</w:t>
            </w:r>
          </w:p>
          <w:p w:rsidR="0048501C" w:rsidRPr="00FD4F27" w:rsidRDefault="000817E4" w:rsidP="00227EC1">
            <w:pPr>
              <w:pStyle w:val="TableBody"/>
            </w:pPr>
            <w:hyperlink w:anchor="_identifier_(qualification_context)" w:history="1">
              <w:r w:rsidR="0048501C" w:rsidRPr="00327E22">
                <w:rPr>
                  <w:rStyle w:val="Hyperlink"/>
                </w:rPr>
                <w:t>identifier</w:t>
              </w:r>
            </w:hyperlink>
            <w:r w:rsidR="0048501C" w:rsidRPr="00FD4F27">
              <w:t xml:space="preserve"> (</w:t>
            </w:r>
            <w:r w:rsidR="00AD15A7">
              <w:t>preferred</w:t>
            </w:r>
            <w:r w:rsidR="0048501C" w:rsidRPr="00FD4F27">
              <w:t>)</w:t>
            </w:r>
          </w:p>
          <w:p w:rsidR="0048501C" w:rsidRPr="00FD4F27" w:rsidRDefault="000817E4" w:rsidP="00227EC1">
            <w:pPr>
              <w:pStyle w:val="TableBody"/>
            </w:pPr>
            <w:hyperlink w:anchor="_title_(qualification_context)" w:history="1">
              <w:r w:rsidR="0048501C" w:rsidRPr="00327E22">
                <w:rPr>
                  <w:rStyle w:val="Hyperlink"/>
                </w:rPr>
                <w:t>title</w:t>
              </w:r>
            </w:hyperlink>
            <w:r w:rsidR="0048501C" w:rsidRPr="00FD4F27">
              <w:t xml:space="preserve"> (mandatory)</w:t>
            </w:r>
          </w:p>
          <w:p w:rsidR="0048501C" w:rsidRPr="00FD4F27" w:rsidRDefault="000817E4" w:rsidP="00227EC1">
            <w:pPr>
              <w:pStyle w:val="TableBody"/>
            </w:pPr>
            <w:hyperlink w:anchor="_url_(qualification_context)" w:history="1">
              <w:proofErr w:type="spellStart"/>
              <w:r w:rsidR="0048501C" w:rsidRPr="00327E22">
                <w:rPr>
                  <w:rStyle w:val="Hyperlink"/>
                </w:rPr>
                <w:t>url</w:t>
              </w:r>
              <w:proofErr w:type="spellEnd"/>
            </w:hyperlink>
            <w:r w:rsidR="0048501C" w:rsidRPr="00FD4F27">
              <w:t xml:space="preserve"> (optional)</w:t>
            </w:r>
          </w:p>
        </w:tc>
      </w:tr>
      <w:tr w:rsidR="0048501C" w:rsidRPr="00FD4F27" w:rsidTr="00227EC1">
        <w:trPr>
          <w:cantSplit/>
        </w:trPr>
        <w:tc>
          <w:tcPr>
            <w:tcW w:w="1242" w:type="dxa"/>
          </w:tcPr>
          <w:p w:rsidR="0048501C" w:rsidRPr="00FD4F27" w:rsidRDefault="0048501C" w:rsidP="00227EC1">
            <w:pPr>
              <w:pStyle w:val="TableBody"/>
            </w:pPr>
            <w:r w:rsidRPr="00FD4F27">
              <w:t>Attributes</w:t>
            </w:r>
          </w:p>
        </w:tc>
        <w:tc>
          <w:tcPr>
            <w:tcW w:w="8334" w:type="dxa"/>
            <w:gridSpan w:val="2"/>
          </w:tcPr>
          <w:p w:rsidR="0048501C" w:rsidRPr="00FD4F27" w:rsidRDefault="0048501C" w:rsidP="00227EC1">
            <w:pPr>
              <w:pStyle w:val="TableBody"/>
            </w:pPr>
            <w:r w:rsidRPr="00FD4F27">
              <w:t>None</w:t>
            </w:r>
          </w:p>
        </w:tc>
      </w:tr>
      <w:tr w:rsidR="0048501C" w:rsidRPr="00FD4F27" w:rsidTr="00227EC1">
        <w:trPr>
          <w:cantSplit/>
        </w:trPr>
        <w:tc>
          <w:tcPr>
            <w:tcW w:w="1242" w:type="dxa"/>
          </w:tcPr>
          <w:p w:rsidR="0048501C" w:rsidRPr="00FD4F27" w:rsidRDefault="0048501C" w:rsidP="00227EC1">
            <w:pPr>
              <w:pStyle w:val="TableBody"/>
            </w:pPr>
            <w:r w:rsidRPr="00FD4F27">
              <w:t>Examples</w:t>
            </w:r>
          </w:p>
        </w:tc>
        <w:tc>
          <w:tcPr>
            <w:tcW w:w="8334" w:type="dxa"/>
            <w:gridSpan w:val="2"/>
          </w:tcPr>
          <w:p w:rsidR="0048501C" w:rsidRPr="00FD4F27" w:rsidRDefault="0048501C" w:rsidP="00227EC1">
            <w:pPr>
              <w:pStyle w:val="TableBody"/>
            </w:pPr>
            <w:r w:rsidRPr="00FD4F27">
              <w:t xml:space="preserve">See sample XCRI-CAP 1.2 example file: </w:t>
            </w:r>
            <w:hyperlink r:id="rId70" w:history="1">
              <w:r w:rsidRPr="00FD4F27">
                <w:rPr>
                  <w:rStyle w:val="Hyperlink"/>
                </w:rPr>
                <w:t>http://www.xcri.co.uk/technical-implementation/272-sample-xcri-cap-12-instance-file-for-the-open-university.html</w:t>
              </w:r>
            </w:hyperlink>
            <w:r w:rsidRPr="00FD4F27">
              <w:t>. This file will be replaced or enhanced by specific example files relating to communities of practice.</w:t>
            </w:r>
          </w:p>
        </w:tc>
      </w:tr>
    </w:tbl>
    <w:p w:rsidR="00764542" w:rsidRPr="00FD4F27" w:rsidRDefault="007014B2" w:rsidP="00764542">
      <w:pPr>
        <w:pStyle w:val="Heading3"/>
        <w:rPr>
          <w:lang w:val="en-GB"/>
        </w:rPr>
      </w:pPr>
      <w:bookmarkStart w:id="114" w:name="_abbr"/>
      <w:bookmarkStart w:id="115" w:name="_Toc321402686"/>
      <w:bookmarkEnd w:id="114"/>
      <w:proofErr w:type="spellStart"/>
      <w:proofErr w:type="gramStart"/>
      <w:r w:rsidRPr="00FD4F27">
        <w:rPr>
          <w:lang w:val="en-GB"/>
        </w:rPr>
        <w:t>a</w:t>
      </w:r>
      <w:r w:rsidR="00764542" w:rsidRPr="00FD4F27">
        <w:rPr>
          <w:lang w:val="en-GB"/>
        </w:rPr>
        <w:t>bbr</w:t>
      </w:r>
      <w:bookmarkEnd w:id="115"/>
      <w:proofErr w:type="spellEnd"/>
      <w:proofErr w:type="gramEnd"/>
    </w:p>
    <w:p w:rsidR="007014B2" w:rsidRPr="00FD4F27" w:rsidRDefault="007014B2" w:rsidP="007014B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proofErr w:type="spellStart"/>
      <w:r w:rsidRPr="00FD4F27">
        <w:rPr>
          <w:b/>
          <w:lang w:val="en-GB"/>
        </w:rPr>
        <w:t>abbr</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abbr</w:t>
            </w:r>
            <w:proofErr w:type="spellEnd"/>
          </w:p>
        </w:tc>
        <w:tc>
          <w:tcPr>
            <w:tcW w:w="5357" w:type="dxa"/>
          </w:tcPr>
          <w:p w:rsidR="0048501C" w:rsidRPr="00FD4F27" w:rsidRDefault="0048501C" w:rsidP="00A5199F">
            <w:pPr>
              <w:pStyle w:val="TableHeader"/>
            </w:pPr>
            <w:r w:rsidRPr="00FD4F27">
              <w:t xml:space="preserve">Namespace: </w:t>
            </w:r>
            <w:r w:rsidR="00484805" w:rsidRPr="00FD4F27">
              <w:t>http://xcri.org/profiles/1.2/catalog</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Abbreviation used as a shortened form of the qualification awarded</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Default="0048501C" w:rsidP="00536EA0">
            <w:pPr>
              <w:pStyle w:val="TableBody"/>
            </w:pPr>
            <w:r w:rsidRPr="00FD4F27">
              <w:t>Plain text</w:t>
            </w:r>
          </w:p>
          <w:p w:rsidR="00AC20DF" w:rsidRPr="00FD4F27" w:rsidRDefault="00AC20DF" w:rsidP="00536EA0">
            <w:pPr>
              <w:pStyle w:val="TableBody"/>
            </w:pPr>
            <w:r>
              <w:t>Max: 25 characters</w:t>
            </w:r>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course</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lastRenderedPageBreak/>
              <w:t>Attributes</w:t>
            </w:r>
          </w:p>
        </w:tc>
        <w:tc>
          <w:tcPr>
            <w:tcW w:w="8334" w:type="dxa"/>
            <w:gridSpan w:val="2"/>
          </w:tcPr>
          <w:p w:rsidR="0048501C" w:rsidRPr="00FD4F27" w:rsidRDefault="0048501C" w:rsidP="00536EA0">
            <w:pPr>
              <w:pStyle w:val="TableBody"/>
            </w:pPr>
            <w:r w:rsidRPr="00FD4F27">
              <w:t>None</w:t>
            </w:r>
          </w:p>
        </w:tc>
      </w:tr>
      <w:tr w:rsidR="0048501C" w:rsidRPr="00FD4F27" w:rsidTr="00F43B2B">
        <w:trPr>
          <w:cantSplit/>
        </w:trPr>
        <w:tc>
          <w:tcPr>
            <w:tcW w:w="1242" w:type="dxa"/>
          </w:tcPr>
          <w:p w:rsidR="0048501C" w:rsidRPr="00FD4F27" w:rsidRDefault="0048501C" w:rsidP="00F43B2B">
            <w:pPr>
              <w:pStyle w:val="TableBody"/>
            </w:pPr>
            <w:r w:rsidRPr="00FD4F27">
              <w:t>Examples</w:t>
            </w:r>
          </w:p>
        </w:tc>
        <w:tc>
          <w:tcPr>
            <w:tcW w:w="8334" w:type="dxa"/>
            <w:gridSpan w:val="2"/>
            <w:vAlign w:val="center"/>
          </w:tcPr>
          <w:p w:rsidR="0048501C" w:rsidRPr="00FD4F27" w:rsidRDefault="0048501C" w:rsidP="00F43B2B">
            <w:pPr>
              <w:pStyle w:val="XmlExample"/>
            </w:pPr>
            <w:r w:rsidRPr="00FD4F27">
              <w:t>&lt;</w:t>
            </w:r>
            <w:proofErr w:type="spellStart"/>
            <w:r w:rsidRPr="00FD4F27">
              <w:t>abbr</w:t>
            </w:r>
            <w:proofErr w:type="spellEnd"/>
            <w:r w:rsidRPr="00FD4F27">
              <w:t>&gt;BA (</w:t>
            </w:r>
            <w:proofErr w:type="spellStart"/>
            <w:r w:rsidRPr="00FD4F27">
              <w:t>Hons</w:t>
            </w:r>
            <w:proofErr w:type="spellEnd"/>
            <w:r w:rsidRPr="00FD4F27">
              <w:t>)&lt;/</w:t>
            </w:r>
            <w:proofErr w:type="spellStart"/>
            <w:r w:rsidRPr="00FD4F27">
              <w:t>abbr</w:t>
            </w:r>
            <w:proofErr w:type="spellEnd"/>
            <w:r w:rsidRPr="00FD4F27">
              <w:t>&gt;</w:t>
            </w:r>
          </w:p>
        </w:tc>
      </w:tr>
      <w:tr w:rsidR="0048501C" w:rsidRPr="00FD4F27" w:rsidTr="00536EA0">
        <w:trPr>
          <w:cantSplit/>
        </w:trPr>
        <w:tc>
          <w:tcPr>
            <w:tcW w:w="1242" w:type="dxa"/>
          </w:tcPr>
          <w:p w:rsidR="0048501C" w:rsidRPr="00FD4F27" w:rsidRDefault="0048501C" w:rsidP="00536EA0">
            <w:pPr>
              <w:pStyle w:val="TableBody"/>
            </w:pPr>
            <w:r w:rsidRPr="00FD4F27">
              <w:t>Comments</w:t>
            </w:r>
          </w:p>
        </w:tc>
        <w:tc>
          <w:tcPr>
            <w:tcW w:w="8334" w:type="dxa"/>
            <w:gridSpan w:val="2"/>
          </w:tcPr>
          <w:p w:rsidR="0048501C" w:rsidRPr="00FD4F27" w:rsidRDefault="0048501C" w:rsidP="00536EA0">
            <w:pPr>
              <w:pStyle w:val="TableBody"/>
            </w:pPr>
            <w:r w:rsidRPr="00FD4F27">
              <w:t>The abbreviation may be specific to a particular Awarding Body or may be common across the sector.</w:t>
            </w:r>
          </w:p>
        </w:tc>
      </w:tr>
    </w:tbl>
    <w:p w:rsidR="008D14B2" w:rsidRPr="00FD4F27" w:rsidRDefault="008D14B2" w:rsidP="008D14B2">
      <w:pPr>
        <w:pStyle w:val="Heading3"/>
        <w:rPr>
          <w:lang w:val="en-GB"/>
        </w:rPr>
      </w:pPr>
      <w:bookmarkStart w:id="116" w:name="_accreditedBy"/>
      <w:bookmarkStart w:id="117" w:name="_Toc321402687"/>
      <w:bookmarkEnd w:id="116"/>
      <w:proofErr w:type="spellStart"/>
      <w:proofErr w:type="gramStart"/>
      <w:r w:rsidRPr="00FD4F27">
        <w:rPr>
          <w:lang w:val="en-GB"/>
        </w:rPr>
        <w:t>accreditedBy</w:t>
      </w:r>
      <w:bookmarkEnd w:id="117"/>
      <w:proofErr w:type="spellEnd"/>
      <w:proofErr w:type="gramEnd"/>
    </w:p>
    <w:p w:rsidR="008D14B2" w:rsidRPr="00FD4F27" w:rsidRDefault="008D14B2" w:rsidP="008D14B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commentRangeStart w:id="118"/>
      <w:proofErr w:type="spellStart"/>
      <w:r w:rsidRPr="00FD4F27">
        <w:rPr>
          <w:b/>
          <w:lang w:val="en-GB"/>
        </w:rPr>
        <w:t>accreditedBy</w:t>
      </w:r>
      <w:commentRangeEnd w:id="118"/>
      <w:proofErr w:type="spellEnd"/>
      <w:r w:rsidR="00E70C87">
        <w:rPr>
          <w:rStyle w:val="CommentReference"/>
        </w:rPr>
        <w:commentReference w:id="11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8D14B2" w:rsidRPr="00FD4F27" w:rsidTr="00792009">
        <w:trPr>
          <w:cantSplit/>
        </w:trPr>
        <w:tc>
          <w:tcPr>
            <w:tcW w:w="1242" w:type="dxa"/>
          </w:tcPr>
          <w:p w:rsidR="008D14B2" w:rsidRPr="00FD4F27" w:rsidRDefault="008D14B2" w:rsidP="00792009">
            <w:pPr>
              <w:pStyle w:val="TableHeader"/>
            </w:pPr>
            <w:r w:rsidRPr="00FD4F27">
              <w:t>Element</w:t>
            </w:r>
          </w:p>
        </w:tc>
        <w:tc>
          <w:tcPr>
            <w:tcW w:w="2977" w:type="dxa"/>
          </w:tcPr>
          <w:p w:rsidR="008D14B2" w:rsidRPr="00FD4F27" w:rsidRDefault="008D14B2" w:rsidP="00792009">
            <w:pPr>
              <w:pStyle w:val="TableHeader"/>
            </w:pPr>
            <w:r w:rsidRPr="00FD4F27">
              <w:t xml:space="preserve">Name: </w:t>
            </w:r>
            <w:proofErr w:type="spellStart"/>
            <w:r w:rsidRPr="00FD4F27">
              <w:t>accreditedBy</w:t>
            </w:r>
            <w:proofErr w:type="spellEnd"/>
          </w:p>
        </w:tc>
        <w:tc>
          <w:tcPr>
            <w:tcW w:w="5357" w:type="dxa"/>
          </w:tcPr>
          <w:p w:rsidR="008D14B2" w:rsidRPr="00FD4F27" w:rsidRDefault="008D14B2" w:rsidP="00792009">
            <w:pPr>
              <w:pStyle w:val="TableHeader"/>
            </w:pPr>
            <w:r w:rsidRPr="00FD4F27">
              <w:t>Namespace: http://xcri.org/profiles/1.2/catalog</w:t>
            </w:r>
          </w:p>
        </w:tc>
      </w:tr>
      <w:tr w:rsidR="008D14B2" w:rsidRPr="00FD4F27" w:rsidTr="00792009">
        <w:trPr>
          <w:cantSplit/>
        </w:trPr>
        <w:tc>
          <w:tcPr>
            <w:tcW w:w="1242" w:type="dxa"/>
          </w:tcPr>
          <w:p w:rsidR="008D14B2" w:rsidRPr="00FD4F27" w:rsidRDefault="008D14B2" w:rsidP="00792009">
            <w:pPr>
              <w:pStyle w:val="TableBody"/>
            </w:pPr>
            <w:r w:rsidRPr="00FD4F27">
              <w:t>Description</w:t>
            </w:r>
          </w:p>
        </w:tc>
        <w:tc>
          <w:tcPr>
            <w:tcW w:w="8334" w:type="dxa"/>
            <w:gridSpan w:val="2"/>
          </w:tcPr>
          <w:p w:rsidR="008D14B2" w:rsidRPr="00FD4F27" w:rsidRDefault="008D14B2" w:rsidP="00792009">
            <w:pPr>
              <w:pStyle w:val="TableBody"/>
            </w:pPr>
            <w:r w:rsidRPr="00FD4F27">
              <w:t>The common name of an organisation that accredits the qualification</w:t>
            </w:r>
          </w:p>
        </w:tc>
      </w:tr>
      <w:tr w:rsidR="008D14B2" w:rsidRPr="00FD4F27" w:rsidTr="00792009">
        <w:trPr>
          <w:cantSplit/>
        </w:trPr>
        <w:tc>
          <w:tcPr>
            <w:tcW w:w="1242" w:type="dxa"/>
          </w:tcPr>
          <w:p w:rsidR="008D14B2" w:rsidRPr="00FD4F27" w:rsidRDefault="008D14B2" w:rsidP="00792009">
            <w:pPr>
              <w:pStyle w:val="TableBody"/>
            </w:pPr>
            <w:r w:rsidRPr="00FD4F27">
              <w:t>Format</w:t>
            </w:r>
          </w:p>
        </w:tc>
        <w:tc>
          <w:tcPr>
            <w:tcW w:w="8334" w:type="dxa"/>
            <w:gridSpan w:val="2"/>
          </w:tcPr>
          <w:p w:rsidR="008D14B2" w:rsidRDefault="008D14B2" w:rsidP="00792009">
            <w:pPr>
              <w:pStyle w:val="TableBody"/>
            </w:pPr>
            <w:r w:rsidRPr="00FD4F27">
              <w:t>Plain text</w:t>
            </w:r>
          </w:p>
          <w:p w:rsidR="008D14B2" w:rsidRPr="00AC20DF" w:rsidRDefault="008D14B2" w:rsidP="00792009">
            <w:pPr>
              <w:pStyle w:val="TableBody"/>
              <w:rPr>
                <w:b/>
              </w:rPr>
            </w:pPr>
            <w:r>
              <w:t>Max: 100 characters</w:t>
            </w:r>
          </w:p>
        </w:tc>
      </w:tr>
      <w:tr w:rsidR="008D14B2" w:rsidRPr="00FD4F27" w:rsidTr="00792009">
        <w:trPr>
          <w:cantSplit/>
        </w:trPr>
        <w:tc>
          <w:tcPr>
            <w:tcW w:w="1242" w:type="dxa"/>
          </w:tcPr>
          <w:p w:rsidR="008D14B2" w:rsidRPr="00FD4F27" w:rsidRDefault="008D14B2" w:rsidP="00792009">
            <w:pPr>
              <w:pStyle w:val="TableBody"/>
            </w:pPr>
            <w:r w:rsidRPr="00FD4F27">
              <w:t>Optionality</w:t>
            </w:r>
          </w:p>
        </w:tc>
        <w:tc>
          <w:tcPr>
            <w:tcW w:w="8334" w:type="dxa"/>
            <w:gridSpan w:val="2"/>
          </w:tcPr>
          <w:p w:rsidR="008D14B2" w:rsidRPr="00FD4F27" w:rsidRDefault="008D14B2" w:rsidP="00792009">
            <w:pPr>
              <w:pStyle w:val="TableBody"/>
              <w:rPr>
                <w:b/>
              </w:rPr>
            </w:pPr>
            <w:r>
              <w:t>Optional</w:t>
            </w:r>
          </w:p>
        </w:tc>
      </w:tr>
      <w:tr w:rsidR="008D14B2" w:rsidRPr="00FD4F27" w:rsidTr="00792009">
        <w:trPr>
          <w:cantSplit/>
        </w:trPr>
        <w:tc>
          <w:tcPr>
            <w:tcW w:w="1242" w:type="dxa"/>
          </w:tcPr>
          <w:p w:rsidR="008D14B2" w:rsidRPr="00FD4F27" w:rsidRDefault="008D14B2" w:rsidP="00792009">
            <w:pPr>
              <w:pStyle w:val="TableBody"/>
            </w:pPr>
            <w:r w:rsidRPr="00FD4F27">
              <w:t>Parent</w:t>
            </w:r>
          </w:p>
        </w:tc>
        <w:tc>
          <w:tcPr>
            <w:tcW w:w="8334" w:type="dxa"/>
            <w:gridSpan w:val="2"/>
          </w:tcPr>
          <w:p w:rsidR="008D14B2" w:rsidRPr="00FD4F27" w:rsidRDefault="008D14B2" w:rsidP="00792009">
            <w:pPr>
              <w:pStyle w:val="TableBody"/>
            </w:pPr>
            <w:r w:rsidRPr="00FD4F27">
              <w:t>qualification</w:t>
            </w:r>
          </w:p>
        </w:tc>
      </w:tr>
      <w:tr w:rsidR="008D14B2" w:rsidRPr="00FD4F27" w:rsidTr="00792009">
        <w:trPr>
          <w:cantSplit/>
        </w:trPr>
        <w:tc>
          <w:tcPr>
            <w:tcW w:w="1242" w:type="dxa"/>
          </w:tcPr>
          <w:p w:rsidR="008D14B2" w:rsidRPr="00FD4F27" w:rsidRDefault="008D14B2" w:rsidP="00792009">
            <w:pPr>
              <w:pStyle w:val="TableBody"/>
            </w:pPr>
            <w:r w:rsidRPr="00FD4F27">
              <w:t>Children</w:t>
            </w:r>
          </w:p>
        </w:tc>
        <w:tc>
          <w:tcPr>
            <w:tcW w:w="8334" w:type="dxa"/>
            <w:gridSpan w:val="2"/>
          </w:tcPr>
          <w:p w:rsidR="008D14B2" w:rsidRPr="00FD4F27" w:rsidRDefault="008D14B2" w:rsidP="00792009">
            <w:pPr>
              <w:pStyle w:val="TableBody"/>
            </w:pPr>
            <w:r w:rsidRPr="00FD4F27">
              <w:t>None</w:t>
            </w:r>
          </w:p>
        </w:tc>
      </w:tr>
      <w:tr w:rsidR="008D14B2" w:rsidRPr="00FD4F27" w:rsidTr="00792009">
        <w:trPr>
          <w:cantSplit/>
        </w:trPr>
        <w:tc>
          <w:tcPr>
            <w:tcW w:w="1242" w:type="dxa"/>
          </w:tcPr>
          <w:p w:rsidR="008D14B2" w:rsidRPr="00FD4F27" w:rsidRDefault="008D14B2" w:rsidP="00792009">
            <w:pPr>
              <w:pStyle w:val="TableBody"/>
            </w:pPr>
            <w:r w:rsidRPr="00FD4F27">
              <w:t>Attributes</w:t>
            </w:r>
          </w:p>
        </w:tc>
        <w:tc>
          <w:tcPr>
            <w:tcW w:w="8334" w:type="dxa"/>
            <w:gridSpan w:val="2"/>
          </w:tcPr>
          <w:p w:rsidR="008D14B2" w:rsidRPr="00FD4F27" w:rsidRDefault="008D14B2" w:rsidP="00792009">
            <w:pPr>
              <w:pStyle w:val="TableBody"/>
            </w:pPr>
            <w:r w:rsidRPr="00FD4F27">
              <w:t>None</w:t>
            </w:r>
          </w:p>
        </w:tc>
      </w:tr>
      <w:tr w:rsidR="008D14B2" w:rsidRPr="00FD4F27" w:rsidTr="00792009">
        <w:trPr>
          <w:cantSplit/>
        </w:trPr>
        <w:tc>
          <w:tcPr>
            <w:tcW w:w="1242" w:type="dxa"/>
          </w:tcPr>
          <w:p w:rsidR="008D14B2" w:rsidRPr="00FD4F27" w:rsidRDefault="008D14B2" w:rsidP="00792009">
            <w:pPr>
              <w:pStyle w:val="TableBody"/>
            </w:pPr>
            <w:r w:rsidRPr="00FD4F27">
              <w:t>Examples</w:t>
            </w:r>
          </w:p>
        </w:tc>
        <w:tc>
          <w:tcPr>
            <w:tcW w:w="8334" w:type="dxa"/>
            <w:gridSpan w:val="2"/>
          </w:tcPr>
          <w:p w:rsidR="008D14B2" w:rsidRPr="00FD4F27" w:rsidRDefault="008D14B2" w:rsidP="0011640D">
            <w:pPr>
              <w:pStyle w:val="XmlExample"/>
            </w:pPr>
            <w:r w:rsidRPr="00FD4F27">
              <w:t>&lt;</w:t>
            </w:r>
            <w:proofErr w:type="spellStart"/>
            <w:r w:rsidRPr="00FD4F27">
              <w:t>accreditedBy</w:t>
            </w:r>
            <w:proofErr w:type="spellEnd"/>
            <w:r w:rsidRPr="00FD4F27">
              <w:t>&gt;British Accreditation Council&lt;/</w:t>
            </w:r>
            <w:proofErr w:type="spellStart"/>
            <w:r w:rsidRPr="00FD4F27">
              <w:t>accreditedBy</w:t>
            </w:r>
            <w:proofErr w:type="spellEnd"/>
            <w:r w:rsidRPr="00FD4F27">
              <w:t>&gt;</w:t>
            </w:r>
          </w:p>
        </w:tc>
      </w:tr>
    </w:tbl>
    <w:p w:rsidR="00764542" w:rsidRPr="00FD4F27" w:rsidRDefault="00764542" w:rsidP="008D14B2">
      <w:pPr>
        <w:pStyle w:val="Heading3"/>
        <w:rPr>
          <w:lang w:val="en-GB"/>
        </w:rPr>
      </w:pPr>
      <w:bookmarkStart w:id="119" w:name="_awardedBy"/>
      <w:bookmarkStart w:id="120" w:name="_Toc321402688"/>
      <w:bookmarkEnd w:id="119"/>
      <w:proofErr w:type="spellStart"/>
      <w:proofErr w:type="gramStart"/>
      <w:r w:rsidRPr="00FD4F27">
        <w:rPr>
          <w:lang w:val="en-GB"/>
        </w:rPr>
        <w:t>awardedBy</w:t>
      </w:r>
      <w:bookmarkEnd w:id="120"/>
      <w:proofErr w:type="spellEnd"/>
      <w:proofErr w:type="gramEnd"/>
    </w:p>
    <w:p w:rsidR="007014B2" w:rsidRPr="00FD4F27" w:rsidRDefault="007014B2" w:rsidP="008D14B2">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proofErr w:type="spellStart"/>
      <w:r w:rsidRPr="00FD4F27">
        <w:rPr>
          <w:b/>
          <w:lang w:val="en-GB"/>
        </w:rPr>
        <w:t>awardedBy</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awardedBy</w:t>
            </w:r>
            <w:proofErr w:type="spellEnd"/>
          </w:p>
        </w:tc>
        <w:tc>
          <w:tcPr>
            <w:tcW w:w="5357" w:type="dxa"/>
          </w:tcPr>
          <w:p w:rsidR="0048501C" w:rsidRPr="00FD4F27" w:rsidRDefault="0048501C" w:rsidP="00A5199F">
            <w:pPr>
              <w:pStyle w:val="TableHeader"/>
            </w:pPr>
            <w:r w:rsidRPr="00FD4F27">
              <w:t xml:space="preserve">Namespace: </w:t>
            </w:r>
            <w:r w:rsidR="00484805" w:rsidRPr="00FD4F27">
              <w:t>http://xcri.org/profiles/1.2/catalog</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The common name of the awarding body</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Default="0048501C" w:rsidP="00536EA0">
            <w:pPr>
              <w:pStyle w:val="TableBody"/>
            </w:pPr>
            <w:r w:rsidRPr="00FD4F27">
              <w:t>Plain text</w:t>
            </w:r>
          </w:p>
          <w:p w:rsidR="00AC20DF" w:rsidRPr="00FD4F27" w:rsidRDefault="00AC20DF" w:rsidP="00536EA0">
            <w:pPr>
              <w:pStyle w:val="TableBody"/>
            </w:pPr>
            <w:r>
              <w:t>Max: 100 characters</w:t>
            </w:r>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rPr>
                <w:b/>
              </w:rPr>
            </w:pPr>
            <w:r w:rsidRPr="00FD4F27">
              <w:t>Mandatory</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qualification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48501C" w:rsidRPr="00FD4F27" w:rsidRDefault="0048501C" w:rsidP="00536EA0">
            <w:pPr>
              <w:pStyle w:val="TableBody"/>
            </w:pPr>
            <w:r w:rsidRPr="00FD4F27">
              <w:t xml:space="preserve">Open University; </w:t>
            </w:r>
            <w:proofErr w:type="spellStart"/>
            <w:r w:rsidRPr="00FD4F27">
              <w:t>Edexcel</w:t>
            </w:r>
            <w:proofErr w:type="spellEnd"/>
            <w:r w:rsidRPr="00FD4F27">
              <w:t xml:space="preserve"> </w:t>
            </w:r>
          </w:p>
        </w:tc>
      </w:tr>
    </w:tbl>
    <w:p w:rsidR="00764542" w:rsidRPr="00FD4F27" w:rsidRDefault="00764542" w:rsidP="00F43B2B">
      <w:pPr>
        <w:pStyle w:val="Heading3"/>
        <w:rPr>
          <w:lang w:val="en-GB"/>
        </w:rPr>
      </w:pPr>
      <w:bookmarkStart w:id="121" w:name="_description_(qualification_context)"/>
      <w:bookmarkStart w:id="122" w:name="_Toc321402689"/>
      <w:bookmarkEnd w:id="121"/>
      <w:proofErr w:type="gramStart"/>
      <w:r w:rsidRPr="00FD4F27">
        <w:rPr>
          <w:lang w:val="en-GB"/>
        </w:rPr>
        <w:t>description</w:t>
      </w:r>
      <w:proofErr w:type="gramEnd"/>
      <w:r w:rsidRPr="00FD4F27">
        <w:rPr>
          <w:lang w:val="en-GB"/>
        </w:rPr>
        <w:t xml:space="preserve"> (qualification context)</w:t>
      </w:r>
      <w:bookmarkEnd w:id="122"/>
    </w:p>
    <w:p w:rsidR="00C56D0E" w:rsidRPr="00FD4F27" w:rsidRDefault="00C56D0E" w:rsidP="00F43B2B">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r w:rsidRPr="00FD4F27">
        <w:rPr>
          <w:b/>
          <w:lang w:val="en-GB"/>
        </w:rPr>
        <w:t>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description</w:t>
            </w:r>
          </w:p>
        </w:tc>
        <w:tc>
          <w:tcPr>
            <w:tcW w:w="5357" w:type="dxa"/>
          </w:tcPr>
          <w:p w:rsidR="0048501C" w:rsidRPr="00FD4F27" w:rsidRDefault="0048501C" w:rsidP="00A5199F">
            <w:pPr>
              <w:pStyle w:val="TableHeader"/>
            </w:pPr>
            <w:r w:rsidRPr="00FD4F27">
              <w:t xml:space="preserve">Namespace: </w:t>
            </w:r>
            <w:r w:rsidR="00484805" w:rsidRPr="00FD4F27">
              <w:t>http://purl.org/dc/elements/1.1/</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General summary of the nature of the qualification</w:t>
            </w:r>
          </w:p>
        </w:tc>
      </w:tr>
      <w:tr w:rsidR="0048501C" w:rsidRPr="00FD4F27" w:rsidTr="00536EA0">
        <w:trPr>
          <w:cantSplit/>
        </w:trPr>
        <w:tc>
          <w:tcPr>
            <w:tcW w:w="1242" w:type="dxa"/>
          </w:tcPr>
          <w:p w:rsidR="0048501C" w:rsidRPr="00FD4F27" w:rsidRDefault="0048501C" w:rsidP="00536EA0">
            <w:pPr>
              <w:pStyle w:val="TableBody"/>
            </w:pPr>
            <w:r w:rsidRPr="00FD4F27">
              <w:lastRenderedPageBreak/>
              <w:t>Format</w:t>
            </w:r>
          </w:p>
        </w:tc>
        <w:tc>
          <w:tcPr>
            <w:tcW w:w="8334" w:type="dxa"/>
            <w:gridSpan w:val="2"/>
          </w:tcPr>
          <w:p w:rsidR="0048501C" w:rsidRPr="00FD4F27" w:rsidRDefault="0048501C" w:rsidP="00536EA0">
            <w:pPr>
              <w:pStyle w:val="TableBody"/>
            </w:pPr>
            <w:r w:rsidRPr="00FD4F27">
              <w:t>One of the following:</w:t>
            </w:r>
          </w:p>
          <w:p w:rsidR="0048501C" w:rsidRPr="00FD4F27" w:rsidRDefault="0048501C" w:rsidP="00536EA0">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48501C" w:rsidRPr="00FD4F27" w:rsidRDefault="0048501C" w:rsidP="00536EA0">
            <w:pPr>
              <w:pStyle w:val="TableBody"/>
              <w:numPr>
                <w:ilvl w:val="0"/>
                <w:numId w:val="12"/>
              </w:numPr>
            </w:pPr>
            <w:r w:rsidRPr="00FD4F27">
              <w:t>Plain text content; when content is short and unstructured</w:t>
            </w:r>
          </w:p>
          <w:p w:rsidR="0048501C" w:rsidRDefault="0048501C" w:rsidP="00536EA0">
            <w:pPr>
              <w:pStyle w:val="TableBody"/>
              <w:numPr>
                <w:ilvl w:val="0"/>
                <w:numId w:val="12"/>
              </w:numPr>
            </w:pPr>
            <w:r w:rsidRPr="00FD4F27">
              <w:t>Valid XHTML 1.0 content; when preservation of the text formatting is important</w:t>
            </w:r>
          </w:p>
          <w:p w:rsidR="00AC20DF" w:rsidRPr="00FD4F27" w:rsidRDefault="00AC20DF" w:rsidP="00AC20DF">
            <w:pPr>
              <w:pStyle w:val="TableBody"/>
            </w:pPr>
            <w:r>
              <w:t xml:space="preserve">Max: </w:t>
            </w:r>
            <w:r w:rsidR="00440BF9">
              <w:t>4,000</w:t>
            </w:r>
            <w:r>
              <w:t xml:space="preserve"> characters</w:t>
            </w:r>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 if used: zero or one in a single language; multiple permitted to enable information in more than one language</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qualification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rPr>
                <w:rFonts w:ascii="Arial" w:hAnsi="Arial" w:cs="Arial"/>
                <w:color w:val="000000"/>
                <w:sz w:val="20"/>
                <w:szCs w:val="20"/>
                <w:lang w:bidi="ar-SA"/>
              </w:rPr>
            </w:pPr>
            <w:r w:rsidRPr="00FD4F27">
              <w:t xml:space="preserve">If XHTML is used, MUST have XHTML child elements; see: </w:t>
            </w:r>
            <w:hyperlink r:id="rId72" w:history="1">
              <w:r w:rsidRPr="00FD4F27">
                <w:rPr>
                  <w:rStyle w:val="Hyperlink"/>
                  <w:rFonts w:cs="Arial"/>
                  <w:highlight w:val="white"/>
                  <w:lang w:bidi="ar-SA"/>
                </w:rPr>
                <w:t>http://www.w3.org/2002/08/xhtml/xhtml1-strict.xsd</w:t>
              </w:r>
            </w:hyperlink>
            <w:r w:rsidRPr="00FD4F27">
              <w:rPr>
                <w:rFonts w:cs="Arial"/>
                <w:color w:val="000000"/>
                <w:lang w:bidi="ar-SA"/>
              </w:rPr>
              <w:t>. Otherwise 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0817E4" w:rsidP="00536EA0">
            <w:pPr>
              <w:pStyle w:val="TableBody"/>
            </w:pPr>
            <w:hyperlink w:anchor="_xml:lang" w:history="1">
              <w:proofErr w:type="spellStart"/>
              <w:proofErr w:type="gramStart"/>
              <w:r w:rsidR="0048501C" w:rsidRPr="00FD4F27">
                <w:rPr>
                  <w:rStyle w:val="Hyperlink"/>
                </w:rPr>
                <w:t>lang</w:t>
              </w:r>
              <w:proofErr w:type="spellEnd"/>
              <w:proofErr w:type="gramEnd"/>
            </w:hyperlink>
            <w:r w:rsidR="0048501C" w:rsidRPr="00FD4F27">
              <w:t xml:space="preserve">; </w:t>
            </w:r>
            <w:hyperlink w:anchor="_href" w:history="1">
              <w:proofErr w:type="spellStart"/>
              <w:r w:rsidR="0048501C" w:rsidRPr="00FD4F27">
                <w:rPr>
                  <w:rStyle w:val="Hyperlink"/>
                </w:rPr>
                <w:t>href</w:t>
              </w:r>
              <w:proofErr w:type="spellEnd"/>
            </w:hyperlink>
            <w:r w:rsidR="0048501C" w:rsidRPr="00FD4F27">
              <w:t>.</w:t>
            </w:r>
          </w:p>
        </w:tc>
      </w:tr>
      <w:tr w:rsidR="0048501C" w:rsidRPr="00FD4F27" w:rsidTr="00536EA0">
        <w:trPr>
          <w:cantSplit/>
        </w:trPr>
        <w:tc>
          <w:tcPr>
            <w:tcW w:w="1242" w:type="dxa"/>
          </w:tcPr>
          <w:p w:rsidR="0048501C" w:rsidRPr="00FD4F27" w:rsidRDefault="0048501C" w:rsidP="00536EA0">
            <w:pPr>
              <w:pStyle w:val="TableBody"/>
            </w:pPr>
            <w:r w:rsidRPr="00FD4F27">
              <w:t>Comments</w:t>
            </w:r>
          </w:p>
        </w:tc>
        <w:tc>
          <w:tcPr>
            <w:tcW w:w="8334" w:type="dxa"/>
            <w:gridSpan w:val="2"/>
          </w:tcPr>
          <w:p w:rsidR="0048501C" w:rsidRPr="00FD4F27" w:rsidRDefault="0048501C" w:rsidP="00536EA0">
            <w:pPr>
              <w:pStyle w:val="TableBody"/>
            </w:pPr>
            <w:r w:rsidRPr="00FD4F27">
              <w:t xml:space="preserve">Safe use of XHTML: See the wiki section on </w:t>
            </w:r>
            <w:hyperlink r:id="rId73" w:anchor="Security_Considerations" w:history="1">
              <w:r w:rsidRPr="00FD4F27">
                <w:rPr>
                  <w:rStyle w:val="Hyperlink"/>
                </w:rPr>
                <w:t>Security Considerations</w:t>
              </w:r>
            </w:hyperlink>
            <w:r w:rsidRPr="00FD4F27">
              <w:t xml:space="preserve"> for guidance.</w:t>
            </w:r>
          </w:p>
        </w:tc>
      </w:tr>
    </w:tbl>
    <w:p w:rsidR="007844A2" w:rsidRDefault="007844A2" w:rsidP="008D14B2">
      <w:pPr>
        <w:pStyle w:val="Heading3"/>
        <w:rPr>
          <w:lang w:val="en-GB"/>
        </w:rPr>
      </w:pPr>
      <w:bookmarkStart w:id="123" w:name="_description_(qualification_context)_1"/>
      <w:bookmarkStart w:id="124" w:name="_Toc321402690"/>
      <w:bookmarkEnd w:id="123"/>
      <w:proofErr w:type="gramStart"/>
      <w:r w:rsidRPr="00FD4F27">
        <w:rPr>
          <w:lang w:val="en-GB"/>
        </w:rPr>
        <w:t>description</w:t>
      </w:r>
      <w:proofErr w:type="gramEnd"/>
      <w:r w:rsidRPr="00FD4F27">
        <w:rPr>
          <w:lang w:val="en-GB"/>
        </w:rPr>
        <w:t xml:space="preserve"> (qualification context)</w:t>
      </w:r>
      <w:r>
        <w:rPr>
          <w:lang w:val="en-GB"/>
        </w:rPr>
        <w:t xml:space="preserve">, </w:t>
      </w:r>
      <w:proofErr w:type="spellStart"/>
      <w:r>
        <w:rPr>
          <w:lang w:val="en-GB"/>
        </w:rPr>
        <w:t>professionalStatus</w:t>
      </w:r>
      <w:bookmarkEnd w:id="124"/>
      <w:proofErr w:type="spellEnd"/>
    </w:p>
    <w:p w:rsidR="007844A2" w:rsidRPr="00FD4F27" w:rsidRDefault="007844A2" w:rsidP="008D14B2">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r w:rsidRPr="00FD4F27">
        <w:rPr>
          <w:b/>
          <w:lang w:val="en-GB"/>
        </w:rPr>
        <w:t>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844A2" w:rsidRPr="00FD4F27" w:rsidTr="00E208A5">
        <w:trPr>
          <w:cantSplit/>
        </w:trPr>
        <w:tc>
          <w:tcPr>
            <w:tcW w:w="1242" w:type="dxa"/>
          </w:tcPr>
          <w:p w:rsidR="007844A2" w:rsidRPr="00FD4F27" w:rsidRDefault="007844A2" w:rsidP="008D14B2">
            <w:pPr>
              <w:pStyle w:val="TableHeader"/>
              <w:keepNext/>
              <w:keepLines/>
            </w:pPr>
            <w:r w:rsidRPr="00FD4F27">
              <w:t>Element</w:t>
            </w:r>
          </w:p>
        </w:tc>
        <w:tc>
          <w:tcPr>
            <w:tcW w:w="2977" w:type="dxa"/>
          </w:tcPr>
          <w:p w:rsidR="007844A2" w:rsidRPr="00FD4F27" w:rsidRDefault="007844A2" w:rsidP="008D14B2">
            <w:pPr>
              <w:pStyle w:val="TableHeader"/>
              <w:keepNext/>
              <w:keepLines/>
            </w:pPr>
            <w:r w:rsidRPr="00FD4F27">
              <w:t>Name: description</w:t>
            </w:r>
          </w:p>
        </w:tc>
        <w:tc>
          <w:tcPr>
            <w:tcW w:w="5357" w:type="dxa"/>
          </w:tcPr>
          <w:p w:rsidR="007844A2" w:rsidRPr="00FD4F27" w:rsidRDefault="007844A2" w:rsidP="008D14B2">
            <w:pPr>
              <w:pStyle w:val="TableHeader"/>
              <w:keepNext/>
              <w:keepLines/>
            </w:pPr>
            <w:r w:rsidRPr="00FD4F27">
              <w:t xml:space="preserve">Namespace: </w:t>
            </w:r>
            <w:hyperlink r:id="rId74" w:history="1">
              <w:r w:rsidRPr="00AE4E32">
                <w:rPr>
                  <w:rStyle w:val="Hyperlink"/>
                </w:rPr>
                <w:t>http://purl.org/dc/elements/1.1/</w:t>
              </w:r>
            </w:hyperlink>
          </w:p>
        </w:tc>
      </w:tr>
      <w:tr w:rsidR="007844A2" w:rsidRPr="00FD4F27" w:rsidTr="00E208A5">
        <w:trPr>
          <w:cantSplit/>
        </w:trPr>
        <w:tc>
          <w:tcPr>
            <w:tcW w:w="1242" w:type="dxa"/>
          </w:tcPr>
          <w:p w:rsidR="007844A2" w:rsidRPr="00FD4F27" w:rsidRDefault="007844A2" w:rsidP="00E208A5">
            <w:pPr>
              <w:pStyle w:val="TableBody"/>
            </w:pPr>
            <w:r w:rsidRPr="00FD4F27">
              <w:t>Description</w:t>
            </w:r>
          </w:p>
        </w:tc>
        <w:tc>
          <w:tcPr>
            <w:tcW w:w="8334" w:type="dxa"/>
            <w:gridSpan w:val="2"/>
          </w:tcPr>
          <w:p w:rsidR="007844A2" w:rsidRPr="00FD4F27" w:rsidRDefault="007844A2" w:rsidP="00E208A5">
            <w:pPr>
              <w:pStyle w:val="TableBody"/>
            </w:pPr>
            <w:r>
              <w:t>Description of any professional standing of the qualification, including reference to specific professional bodies.</w:t>
            </w:r>
          </w:p>
        </w:tc>
      </w:tr>
      <w:tr w:rsidR="007844A2" w:rsidRPr="00FD4F27" w:rsidTr="00E208A5">
        <w:trPr>
          <w:cantSplit/>
        </w:trPr>
        <w:tc>
          <w:tcPr>
            <w:tcW w:w="1242" w:type="dxa"/>
          </w:tcPr>
          <w:p w:rsidR="007844A2" w:rsidRPr="00FD4F27" w:rsidRDefault="007844A2" w:rsidP="00E208A5">
            <w:pPr>
              <w:pStyle w:val="TableBody"/>
            </w:pPr>
            <w:r w:rsidRPr="00FD4F27">
              <w:t>Format</w:t>
            </w:r>
          </w:p>
        </w:tc>
        <w:tc>
          <w:tcPr>
            <w:tcW w:w="8334" w:type="dxa"/>
            <w:gridSpan w:val="2"/>
          </w:tcPr>
          <w:p w:rsidR="00287E4B" w:rsidRDefault="00287E4B" w:rsidP="00E208A5">
            <w:pPr>
              <w:pStyle w:val="TableBody"/>
            </w:pPr>
            <w:r>
              <w:t xml:space="preserve">As for description, but MUST refer to </w:t>
            </w:r>
            <w:proofErr w:type="spellStart"/>
            <w:r>
              <w:t>professionalStatus</w:t>
            </w:r>
            <w:proofErr w:type="spellEnd"/>
            <w:r>
              <w:t xml:space="preserve"> extens</w:t>
            </w:r>
            <w:r w:rsidR="00F90911">
              <w:t xml:space="preserve">ion in </w:t>
            </w:r>
            <w:r w:rsidR="00F43B2B">
              <w:t>http://www.xcri.co.uk</w:t>
            </w:r>
            <w:r w:rsidR="00F90911">
              <w:t xml:space="preserve"> namespace (see example).</w:t>
            </w:r>
          </w:p>
          <w:p w:rsidR="007844A2" w:rsidRPr="00FD4F27" w:rsidRDefault="007844A2" w:rsidP="00E208A5">
            <w:pPr>
              <w:pStyle w:val="TableBody"/>
            </w:pPr>
            <w:r w:rsidRPr="00FD4F27">
              <w:t>One of the following:</w:t>
            </w:r>
          </w:p>
          <w:p w:rsidR="007844A2" w:rsidRPr="00FD4F27" w:rsidRDefault="007844A2" w:rsidP="00E208A5">
            <w:pPr>
              <w:pStyle w:val="TableBody"/>
              <w:numPr>
                <w:ilvl w:val="0"/>
                <w:numId w:val="12"/>
              </w:numPr>
            </w:pPr>
            <w:r w:rsidRPr="00FD4F27">
              <w:t xml:space="preserve">Empty; when the </w:t>
            </w:r>
            <w:proofErr w:type="spellStart"/>
            <w:r w:rsidRPr="00FD4F27">
              <w:t>href</w:t>
            </w:r>
            <w:proofErr w:type="spellEnd"/>
            <w:r w:rsidRPr="00FD4F27">
              <w:t xml:space="preserve"> attribute contains a URL linking to the information</w:t>
            </w:r>
          </w:p>
          <w:p w:rsidR="007844A2" w:rsidRPr="00FD4F27" w:rsidRDefault="007844A2" w:rsidP="00E208A5">
            <w:pPr>
              <w:pStyle w:val="TableBody"/>
              <w:numPr>
                <w:ilvl w:val="0"/>
                <w:numId w:val="12"/>
              </w:numPr>
            </w:pPr>
            <w:r w:rsidRPr="00FD4F27">
              <w:t>Plain text content; when content is short and unstructured</w:t>
            </w:r>
          </w:p>
          <w:p w:rsidR="007844A2" w:rsidRDefault="007844A2" w:rsidP="00E208A5">
            <w:pPr>
              <w:pStyle w:val="TableBody"/>
              <w:numPr>
                <w:ilvl w:val="0"/>
                <w:numId w:val="12"/>
              </w:numPr>
            </w:pPr>
            <w:r w:rsidRPr="00FD4F27">
              <w:t>Valid XHTML 1.0 content; when preservation of the text formatting is important</w:t>
            </w:r>
          </w:p>
          <w:p w:rsidR="007844A2" w:rsidRPr="00FD4F27" w:rsidRDefault="007844A2" w:rsidP="00E208A5">
            <w:pPr>
              <w:pStyle w:val="TableBody"/>
            </w:pPr>
            <w:r>
              <w:t>Max: 4,000 characters</w:t>
            </w:r>
          </w:p>
        </w:tc>
      </w:tr>
      <w:tr w:rsidR="007844A2" w:rsidRPr="00FD4F27" w:rsidTr="00E208A5">
        <w:trPr>
          <w:cantSplit/>
        </w:trPr>
        <w:tc>
          <w:tcPr>
            <w:tcW w:w="1242" w:type="dxa"/>
          </w:tcPr>
          <w:p w:rsidR="007844A2" w:rsidRPr="00FD4F27" w:rsidRDefault="007844A2" w:rsidP="00E208A5">
            <w:pPr>
              <w:pStyle w:val="TableBody"/>
            </w:pPr>
            <w:r w:rsidRPr="00FD4F27">
              <w:t>Optionality</w:t>
            </w:r>
          </w:p>
        </w:tc>
        <w:tc>
          <w:tcPr>
            <w:tcW w:w="8334" w:type="dxa"/>
            <w:gridSpan w:val="2"/>
          </w:tcPr>
          <w:p w:rsidR="007844A2" w:rsidRPr="00FD4F27" w:rsidRDefault="007844A2" w:rsidP="00E208A5">
            <w:pPr>
              <w:pStyle w:val="TableBody"/>
            </w:pPr>
            <w:r w:rsidRPr="00FD4F27">
              <w:t>Optional; if used: zero or one in a single language; multiple permitted to enable information in more than one language</w:t>
            </w:r>
          </w:p>
        </w:tc>
      </w:tr>
      <w:tr w:rsidR="007844A2" w:rsidRPr="00FD4F27" w:rsidTr="00E208A5">
        <w:trPr>
          <w:cantSplit/>
        </w:trPr>
        <w:tc>
          <w:tcPr>
            <w:tcW w:w="1242" w:type="dxa"/>
          </w:tcPr>
          <w:p w:rsidR="007844A2" w:rsidRPr="00FD4F27" w:rsidRDefault="007844A2" w:rsidP="00E208A5">
            <w:pPr>
              <w:pStyle w:val="TableBody"/>
            </w:pPr>
            <w:r w:rsidRPr="00FD4F27">
              <w:t>Parent</w:t>
            </w:r>
          </w:p>
        </w:tc>
        <w:tc>
          <w:tcPr>
            <w:tcW w:w="8334" w:type="dxa"/>
            <w:gridSpan w:val="2"/>
          </w:tcPr>
          <w:p w:rsidR="007844A2" w:rsidRPr="00FD4F27" w:rsidRDefault="007844A2" w:rsidP="00E208A5">
            <w:pPr>
              <w:pStyle w:val="TableBody"/>
            </w:pPr>
            <w:r w:rsidRPr="00FD4F27">
              <w:t>qualification</w:t>
            </w:r>
          </w:p>
        </w:tc>
      </w:tr>
      <w:tr w:rsidR="007844A2" w:rsidRPr="00FD4F27" w:rsidTr="00E208A5">
        <w:trPr>
          <w:cantSplit/>
        </w:trPr>
        <w:tc>
          <w:tcPr>
            <w:tcW w:w="1242" w:type="dxa"/>
          </w:tcPr>
          <w:p w:rsidR="007844A2" w:rsidRPr="00FD4F27" w:rsidRDefault="007844A2" w:rsidP="00E208A5">
            <w:pPr>
              <w:pStyle w:val="TableBody"/>
            </w:pPr>
            <w:r w:rsidRPr="00FD4F27">
              <w:t>Children</w:t>
            </w:r>
          </w:p>
        </w:tc>
        <w:tc>
          <w:tcPr>
            <w:tcW w:w="8334" w:type="dxa"/>
            <w:gridSpan w:val="2"/>
          </w:tcPr>
          <w:p w:rsidR="007844A2" w:rsidRPr="00FD4F27" w:rsidRDefault="007844A2" w:rsidP="00E208A5">
            <w:pPr>
              <w:pStyle w:val="TableBody"/>
              <w:rPr>
                <w:rFonts w:ascii="Arial" w:hAnsi="Arial" w:cs="Arial"/>
                <w:color w:val="000000"/>
                <w:sz w:val="20"/>
                <w:szCs w:val="20"/>
                <w:lang w:bidi="ar-SA"/>
              </w:rPr>
            </w:pPr>
            <w:r w:rsidRPr="00FD4F27">
              <w:t xml:space="preserve">If XHTML is used, MUST have XHTML child elements; see: </w:t>
            </w:r>
            <w:hyperlink r:id="rId75" w:history="1">
              <w:r w:rsidRPr="00FD4F27">
                <w:rPr>
                  <w:rStyle w:val="Hyperlink"/>
                  <w:rFonts w:cs="Arial"/>
                  <w:highlight w:val="white"/>
                  <w:lang w:bidi="ar-SA"/>
                </w:rPr>
                <w:t>http://www.w3.org/2002/08/xhtml/xhtml1-strict.xsd</w:t>
              </w:r>
            </w:hyperlink>
            <w:r w:rsidRPr="00FD4F27">
              <w:rPr>
                <w:rFonts w:cs="Arial"/>
                <w:color w:val="000000"/>
                <w:lang w:bidi="ar-SA"/>
              </w:rPr>
              <w:t>. Otherwise none.</w:t>
            </w:r>
          </w:p>
        </w:tc>
      </w:tr>
      <w:tr w:rsidR="007844A2" w:rsidRPr="00FD4F27" w:rsidTr="00E208A5">
        <w:trPr>
          <w:cantSplit/>
        </w:trPr>
        <w:tc>
          <w:tcPr>
            <w:tcW w:w="1242" w:type="dxa"/>
          </w:tcPr>
          <w:p w:rsidR="007844A2" w:rsidRPr="00FD4F27" w:rsidRDefault="007844A2" w:rsidP="00E208A5">
            <w:pPr>
              <w:pStyle w:val="TableBody"/>
            </w:pPr>
            <w:r w:rsidRPr="00FD4F27">
              <w:t>Attributes</w:t>
            </w:r>
          </w:p>
        </w:tc>
        <w:tc>
          <w:tcPr>
            <w:tcW w:w="8334" w:type="dxa"/>
            <w:gridSpan w:val="2"/>
          </w:tcPr>
          <w:p w:rsidR="007844A2" w:rsidRPr="00FD4F27" w:rsidRDefault="000817E4" w:rsidP="00C17C8F">
            <w:pPr>
              <w:pStyle w:val="TableBody"/>
            </w:pPr>
            <w:hyperlink w:anchor="_xml:lang" w:history="1">
              <w:r w:rsidR="007844A2" w:rsidRPr="00FD4F27">
                <w:rPr>
                  <w:rStyle w:val="Hyperlink"/>
                </w:rPr>
                <w:t>lang</w:t>
              </w:r>
            </w:hyperlink>
            <w:r w:rsidR="007844A2" w:rsidRPr="00FD4F27">
              <w:t xml:space="preserve">; </w:t>
            </w:r>
            <w:hyperlink w:anchor="_href" w:history="1">
              <w:r w:rsidR="007844A2" w:rsidRPr="00FD4F27">
                <w:rPr>
                  <w:rStyle w:val="Hyperlink"/>
                </w:rPr>
                <w:t>href</w:t>
              </w:r>
            </w:hyperlink>
            <w:r w:rsidR="0091012F">
              <w:t xml:space="preserve">; </w:t>
            </w:r>
            <w:proofErr w:type="spellStart"/>
            <w:r w:rsidR="0091012F">
              <w:t>xsi:type</w:t>
            </w:r>
            <w:proofErr w:type="spellEnd"/>
            <w:r w:rsidR="0091012F">
              <w:t>="</w:t>
            </w:r>
            <w:r w:rsidR="00C17C8F" w:rsidRPr="007844A2">
              <w:t>http://xcri.</w:t>
            </w:r>
            <w:r w:rsidR="00C17C8F">
              <w:t>co.uk:</w:t>
            </w:r>
            <w:r w:rsidR="0091012F">
              <w:t>professionalStatus"</w:t>
            </w:r>
          </w:p>
        </w:tc>
      </w:tr>
      <w:tr w:rsidR="007844A2" w:rsidRPr="00FD4F27" w:rsidTr="00E208A5">
        <w:trPr>
          <w:cantSplit/>
        </w:trPr>
        <w:tc>
          <w:tcPr>
            <w:tcW w:w="1242" w:type="dxa"/>
          </w:tcPr>
          <w:p w:rsidR="007844A2" w:rsidRPr="00FD4F27" w:rsidRDefault="007844A2" w:rsidP="00E208A5">
            <w:pPr>
              <w:pStyle w:val="TableBody"/>
            </w:pPr>
            <w:r w:rsidRPr="00FD4F27">
              <w:t>Examples</w:t>
            </w:r>
          </w:p>
        </w:tc>
        <w:tc>
          <w:tcPr>
            <w:tcW w:w="8334" w:type="dxa"/>
            <w:gridSpan w:val="2"/>
          </w:tcPr>
          <w:p w:rsidR="007844A2" w:rsidRPr="00FD4F27" w:rsidRDefault="007844A2" w:rsidP="0011640D">
            <w:pPr>
              <w:pStyle w:val="XmlExample"/>
            </w:pPr>
            <w:r>
              <w:t>&lt;</w:t>
            </w:r>
            <w:proofErr w:type="spellStart"/>
            <w:r>
              <w:t>dc:description</w:t>
            </w:r>
            <w:proofErr w:type="spellEnd"/>
            <w:r>
              <w:t xml:space="preserve"> </w:t>
            </w:r>
            <w:proofErr w:type="spellStart"/>
            <w:r>
              <w:t>xsi:type</w:t>
            </w:r>
            <w:proofErr w:type="spellEnd"/>
            <w:r>
              <w:t>=</w:t>
            </w:r>
            <w:r w:rsidR="007A5A4D">
              <w:t>"</w:t>
            </w:r>
            <w:r w:rsidR="006A04B2" w:rsidRPr="006A04B2">
              <w:t>http://xcri.</w:t>
            </w:r>
            <w:r w:rsidR="00B03D11">
              <w:t>co.uk</w:t>
            </w:r>
            <w:r w:rsidR="00287E4B">
              <w:t>:professionalStatus”&gt;</w:t>
            </w:r>
            <w:r w:rsidR="00F714FC" w:rsidRPr="00F714FC">
              <w:t>On graduation you may be eligible to apply (via an appropriate engineering institution) to the Engineering Council (ECUK) for registration as Incorporated Engineer.</w:t>
            </w:r>
            <w:r w:rsidR="00F43B2B">
              <w:t>&lt;/</w:t>
            </w:r>
            <w:proofErr w:type="spellStart"/>
            <w:r w:rsidR="00F43B2B">
              <w:t>dc:</w:t>
            </w:r>
            <w:r w:rsidR="00287E4B">
              <w:t>description</w:t>
            </w:r>
            <w:proofErr w:type="spellEnd"/>
            <w:r w:rsidR="00287E4B">
              <w:t>&gt;</w:t>
            </w:r>
          </w:p>
        </w:tc>
      </w:tr>
      <w:tr w:rsidR="007844A2" w:rsidRPr="00FD4F27" w:rsidTr="00E208A5">
        <w:trPr>
          <w:cantSplit/>
        </w:trPr>
        <w:tc>
          <w:tcPr>
            <w:tcW w:w="1242" w:type="dxa"/>
          </w:tcPr>
          <w:p w:rsidR="007844A2" w:rsidRPr="00FD4F27" w:rsidRDefault="007844A2" w:rsidP="00E208A5">
            <w:pPr>
              <w:pStyle w:val="TableBody"/>
            </w:pPr>
            <w:r w:rsidRPr="00FD4F27">
              <w:t>Comments</w:t>
            </w:r>
          </w:p>
        </w:tc>
        <w:tc>
          <w:tcPr>
            <w:tcW w:w="8334" w:type="dxa"/>
            <w:gridSpan w:val="2"/>
          </w:tcPr>
          <w:p w:rsidR="007844A2" w:rsidRPr="00FD4F27" w:rsidRDefault="007844A2" w:rsidP="00F714FC">
            <w:pPr>
              <w:pStyle w:val="TableBody"/>
            </w:pPr>
            <w:r w:rsidRPr="00FD4F27">
              <w:t xml:space="preserve">Safe use of XHTML: See the wiki section on </w:t>
            </w:r>
            <w:hyperlink r:id="rId76" w:anchor="Security_Considerations" w:history="1">
              <w:r w:rsidRPr="00FD4F27">
                <w:rPr>
                  <w:rStyle w:val="Hyperlink"/>
                </w:rPr>
                <w:t>Security Considerations</w:t>
              </w:r>
            </w:hyperlink>
            <w:r w:rsidRPr="00FD4F27">
              <w:t xml:space="preserve"> for guidance.</w:t>
            </w:r>
            <w:r>
              <w:t xml:space="preserve"> </w:t>
            </w:r>
          </w:p>
        </w:tc>
      </w:tr>
    </w:tbl>
    <w:p w:rsidR="00764542" w:rsidRPr="00FD4F27" w:rsidRDefault="00764542" w:rsidP="00764542">
      <w:pPr>
        <w:pStyle w:val="Heading3"/>
        <w:rPr>
          <w:lang w:val="en-GB"/>
        </w:rPr>
      </w:pPr>
      <w:bookmarkStart w:id="125" w:name="_educationLevel"/>
      <w:bookmarkStart w:id="126" w:name="_Toc321402691"/>
      <w:bookmarkEnd w:id="125"/>
      <w:proofErr w:type="spellStart"/>
      <w:proofErr w:type="gramStart"/>
      <w:r w:rsidRPr="00FD4F27">
        <w:rPr>
          <w:lang w:val="en-GB"/>
        </w:rPr>
        <w:lastRenderedPageBreak/>
        <w:t>educationLevel</w:t>
      </w:r>
      <w:bookmarkEnd w:id="126"/>
      <w:proofErr w:type="spellEnd"/>
      <w:proofErr w:type="gramEnd"/>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proofErr w:type="spellStart"/>
      <w:r w:rsidRPr="00FD4F27">
        <w:rPr>
          <w:b/>
          <w:lang w:val="en-GB"/>
        </w:rPr>
        <w:t>educationLevel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educationLevel</w:t>
            </w:r>
            <w:proofErr w:type="spellEnd"/>
          </w:p>
        </w:tc>
        <w:tc>
          <w:tcPr>
            <w:tcW w:w="5357" w:type="dxa"/>
          </w:tcPr>
          <w:p w:rsidR="0048501C" w:rsidRPr="00FD4F27" w:rsidRDefault="0048501C" w:rsidP="00A5199F">
            <w:pPr>
              <w:pStyle w:val="TableHeader"/>
            </w:pPr>
            <w:r w:rsidRPr="00FD4F27">
              <w:t xml:space="preserve">Namespace: </w:t>
            </w:r>
            <w:r w:rsidR="00FA2D4F" w:rsidRPr="00FD4F27">
              <w:t>http://purl.org/dc/terms/</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Information about the progression through an educational or training context represented by the qualification</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48501C" w:rsidP="00536EA0">
            <w:pPr>
              <w:pStyle w:val="TableBody"/>
            </w:pPr>
            <w:r w:rsidRPr="00FD4F27">
              <w:t>Plain text</w:t>
            </w:r>
          </w:p>
          <w:p w:rsidR="0048501C" w:rsidRDefault="0048501C" w:rsidP="00536EA0">
            <w:pPr>
              <w:pStyle w:val="TableBody"/>
            </w:pPr>
            <w:r w:rsidRPr="00FD4F27">
              <w:t>A controlled list of terms (vocabulary) MAY be used.</w:t>
            </w:r>
          </w:p>
          <w:p w:rsidR="00AC20DF" w:rsidRPr="00FD4F27" w:rsidRDefault="00AC20DF" w:rsidP="00536EA0">
            <w:pPr>
              <w:pStyle w:val="TableBody"/>
            </w:pPr>
            <w:r>
              <w:t>Max: 50 characters</w:t>
            </w:r>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 if used: zero or one in a single language; multiple permitted to enable information in more than one language</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qualification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rPr>
                <w:rFonts w:ascii="Arial" w:hAnsi="Arial" w:cs="Arial"/>
                <w:color w:val="000000"/>
                <w:sz w:val="20"/>
                <w:szCs w:val="20"/>
                <w:lang w:bidi="ar-SA"/>
              </w:rPr>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327E22" w:rsidRDefault="00327E22" w:rsidP="00327E22">
            <w:pPr>
              <w:pStyle w:val="XmlExample"/>
            </w:pPr>
            <w:r>
              <w:t>&lt;</w:t>
            </w:r>
            <w:proofErr w:type="spellStart"/>
            <w:r>
              <w:t>dcterms:educationLevel</w:t>
            </w:r>
            <w:proofErr w:type="spellEnd"/>
            <w:r>
              <w:t>&gt;</w:t>
            </w:r>
            <w:r w:rsidR="0048501C" w:rsidRPr="00FD4F27">
              <w:t>Undergraduate</w:t>
            </w:r>
            <w:r>
              <w:t>&lt;/</w:t>
            </w:r>
            <w:proofErr w:type="spellStart"/>
            <w:r>
              <w:t>dcterms:educationLevel</w:t>
            </w:r>
            <w:proofErr w:type="spellEnd"/>
            <w:r>
              <w:t>&gt;</w:t>
            </w:r>
          </w:p>
          <w:p w:rsidR="0048501C" w:rsidRPr="00FD4F27" w:rsidRDefault="00327E22" w:rsidP="00327E22">
            <w:pPr>
              <w:pStyle w:val="XmlExample"/>
            </w:pPr>
            <w:r>
              <w:t>&lt;</w:t>
            </w:r>
            <w:proofErr w:type="spellStart"/>
            <w:r>
              <w:t>dcterms:educationLevel</w:t>
            </w:r>
            <w:proofErr w:type="spellEnd"/>
            <w:r>
              <w:t>&gt;</w:t>
            </w:r>
            <w:r w:rsidR="0048501C" w:rsidRPr="00FD4F27">
              <w:t>Postgraduate</w:t>
            </w:r>
            <w:r>
              <w:t>&lt;/</w:t>
            </w:r>
            <w:proofErr w:type="spellStart"/>
            <w:r>
              <w:t>dcterms:educationLevel</w:t>
            </w:r>
            <w:proofErr w:type="spellEnd"/>
            <w:r>
              <w:t>&gt;</w:t>
            </w:r>
          </w:p>
        </w:tc>
      </w:tr>
      <w:tr w:rsidR="0048501C" w:rsidRPr="00FD4F27" w:rsidTr="00536EA0">
        <w:trPr>
          <w:cantSplit/>
        </w:trPr>
        <w:tc>
          <w:tcPr>
            <w:tcW w:w="1242" w:type="dxa"/>
          </w:tcPr>
          <w:p w:rsidR="0048501C" w:rsidRPr="00FD4F27" w:rsidRDefault="0048501C" w:rsidP="00536EA0">
            <w:pPr>
              <w:pStyle w:val="TableBody"/>
            </w:pPr>
            <w:r w:rsidRPr="00FD4F27">
              <w:t>Comments</w:t>
            </w:r>
          </w:p>
        </w:tc>
        <w:tc>
          <w:tcPr>
            <w:tcW w:w="8334" w:type="dxa"/>
            <w:gridSpan w:val="2"/>
          </w:tcPr>
          <w:p w:rsidR="0048501C" w:rsidRPr="00FD4F27" w:rsidRDefault="0048501C" w:rsidP="00536EA0">
            <w:pPr>
              <w:pStyle w:val="TableBody"/>
            </w:pPr>
            <w:r w:rsidRPr="00FD4F27">
              <w:t>MAY describe a position within an education level framework, if this is not contained with the credit element. For this purpose a vocabulary may be appropriate.</w:t>
            </w:r>
          </w:p>
        </w:tc>
      </w:tr>
    </w:tbl>
    <w:p w:rsidR="006D3F2A" w:rsidRPr="00FD4F27" w:rsidRDefault="008A5023" w:rsidP="006D3F2A">
      <w:pPr>
        <w:pStyle w:val="Heading3"/>
        <w:rPr>
          <w:lang w:val="en-GB"/>
        </w:rPr>
      </w:pPr>
      <w:bookmarkStart w:id="127" w:name="_identifier_(qualification_context)"/>
      <w:bookmarkStart w:id="128" w:name="_Toc321402692"/>
      <w:bookmarkEnd w:id="127"/>
      <w:proofErr w:type="gramStart"/>
      <w:r w:rsidRPr="00FD4F27">
        <w:rPr>
          <w:lang w:val="en-GB"/>
        </w:rPr>
        <w:t>i</w:t>
      </w:r>
      <w:r w:rsidR="006D3F2A" w:rsidRPr="00FD4F27">
        <w:rPr>
          <w:lang w:val="en-GB"/>
        </w:rPr>
        <w:t>dentifier</w:t>
      </w:r>
      <w:proofErr w:type="gramEnd"/>
      <w:r w:rsidR="006D3F2A" w:rsidRPr="00FD4F27">
        <w:rPr>
          <w:lang w:val="en-GB"/>
        </w:rPr>
        <w:t xml:space="preserve"> (qualification context)</w:t>
      </w:r>
      <w:bookmarkEnd w:id="128"/>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r w:rsidRPr="00FD4F27">
        <w:rPr>
          <w:b/>
          <w:lang w:val="en-GB"/>
        </w:rPr>
        <w:t>identifier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27EC1">
            <w:pPr>
              <w:pStyle w:val="TableHeader"/>
            </w:pPr>
            <w:r w:rsidRPr="00FD4F27">
              <w:t>Element</w:t>
            </w:r>
          </w:p>
        </w:tc>
        <w:tc>
          <w:tcPr>
            <w:tcW w:w="2977" w:type="dxa"/>
          </w:tcPr>
          <w:p w:rsidR="0048501C" w:rsidRPr="00FD4F27" w:rsidRDefault="0048501C" w:rsidP="00227EC1">
            <w:pPr>
              <w:pStyle w:val="TableHeader"/>
            </w:pPr>
            <w:r w:rsidRPr="00FD4F27">
              <w:t>Name: identifier</w:t>
            </w:r>
          </w:p>
        </w:tc>
        <w:tc>
          <w:tcPr>
            <w:tcW w:w="5357" w:type="dxa"/>
          </w:tcPr>
          <w:p w:rsidR="0048501C" w:rsidRPr="00FD4F27" w:rsidRDefault="0048501C" w:rsidP="00A5199F">
            <w:pPr>
              <w:pStyle w:val="TableHeader"/>
            </w:pPr>
            <w:r w:rsidRPr="00FD4F27">
              <w:t xml:space="preserve">Namespace: </w:t>
            </w:r>
            <w:r w:rsidR="00FA2D4F" w:rsidRPr="00FD4F27">
              <w:t>http://purl.org/dc/elements/1.1/</w:t>
            </w:r>
          </w:p>
        </w:tc>
      </w:tr>
      <w:tr w:rsidR="0048501C" w:rsidRPr="00FD4F27" w:rsidTr="00227EC1">
        <w:trPr>
          <w:cantSplit/>
        </w:trPr>
        <w:tc>
          <w:tcPr>
            <w:tcW w:w="1242" w:type="dxa"/>
          </w:tcPr>
          <w:p w:rsidR="0048501C" w:rsidRPr="00FD4F27" w:rsidRDefault="0048501C" w:rsidP="00227EC1">
            <w:pPr>
              <w:pStyle w:val="TableBody"/>
            </w:pPr>
            <w:r w:rsidRPr="00FD4F27">
              <w:t>Description</w:t>
            </w:r>
          </w:p>
        </w:tc>
        <w:tc>
          <w:tcPr>
            <w:tcW w:w="8334" w:type="dxa"/>
            <w:gridSpan w:val="2"/>
          </w:tcPr>
          <w:p w:rsidR="0048501C" w:rsidRPr="00FD4F27" w:rsidRDefault="0048501C" w:rsidP="006D3F2A">
            <w:pPr>
              <w:pStyle w:val="TableBody"/>
            </w:pPr>
            <w:r w:rsidRPr="00FD4F27">
              <w:t>An unambiguous reference to the qualification</w:t>
            </w:r>
          </w:p>
        </w:tc>
      </w:tr>
      <w:tr w:rsidR="0048501C" w:rsidRPr="00FD4F27" w:rsidTr="00227EC1">
        <w:trPr>
          <w:cantSplit/>
        </w:trPr>
        <w:tc>
          <w:tcPr>
            <w:tcW w:w="1242" w:type="dxa"/>
          </w:tcPr>
          <w:p w:rsidR="0048501C" w:rsidRPr="00FD4F27" w:rsidRDefault="0048501C" w:rsidP="00227EC1">
            <w:pPr>
              <w:pStyle w:val="TableBody"/>
            </w:pPr>
            <w:r w:rsidRPr="00FD4F27">
              <w:t>Format</w:t>
            </w:r>
          </w:p>
        </w:tc>
        <w:tc>
          <w:tcPr>
            <w:tcW w:w="8334" w:type="dxa"/>
            <w:gridSpan w:val="2"/>
          </w:tcPr>
          <w:p w:rsidR="0048501C" w:rsidRPr="00FD4F27" w:rsidRDefault="0048501C" w:rsidP="00227EC1">
            <w:pPr>
              <w:pStyle w:val="TableBody"/>
            </w:pPr>
            <w:r w:rsidRPr="00FD4F27">
              <w:t>Plain text</w:t>
            </w:r>
          </w:p>
          <w:p w:rsidR="00AC20DF" w:rsidRPr="00FD4F27" w:rsidRDefault="0048501C" w:rsidP="00AC20DF">
            <w:pPr>
              <w:pStyle w:val="TableBody"/>
            </w:pPr>
            <w:r w:rsidRPr="00FD4F27">
              <w:t>MAY be a URI</w:t>
            </w:r>
            <w:r w:rsidR="00AC20DF">
              <w:t>.</w:t>
            </w:r>
          </w:p>
        </w:tc>
      </w:tr>
      <w:tr w:rsidR="0048501C" w:rsidRPr="00FD4F27" w:rsidTr="00227EC1">
        <w:trPr>
          <w:cantSplit/>
        </w:trPr>
        <w:tc>
          <w:tcPr>
            <w:tcW w:w="1242" w:type="dxa"/>
          </w:tcPr>
          <w:p w:rsidR="0048501C" w:rsidRPr="00FD4F27" w:rsidRDefault="0048501C" w:rsidP="00227EC1">
            <w:pPr>
              <w:pStyle w:val="TableBody"/>
            </w:pPr>
            <w:r w:rsidRPr="00FD4F27">
              <w:t>Optionality</w:t>
            </w:r>
          </w:p>
        </w:tc>
        <w:tc>
          <w:tcPr>
            <w:tcW w:w="8334" w:type="dxa"/>
            <w:gridSpan w:val="2"/>
          </w:tcPr>
          <w:p w:rsidR="0048501C" w:rsidRPr="00FD4F27" w:rsidRDefault="00974C2B" w:rsidP="00974C2B">
            <w:pPr>
              <w:pStyle w:val="TableBody"/>
            </w:pPr>
            <w:r>
              <w:t>Preferred</w:t>
            </w:r>
            <w:r w:rsidR="0048501C" w:rsidRPr="00FD4F27">
              <w:t xml:space="preserve">; </w:t>
            </w:r>
            <w:r>
              <w:t xml:space="preserve">zero or </w:t>
            </w:r>
            <w:r w:rsidR="0048501C" w:rsidRPr="00FD4F27">
              <w:t xml:space="preserve">one </w:t>
            </w:r>
          </w:p>
        </w:tc>
      </w:tr>
      <w:tr w:rsidR="0048501C" w:rsidRPr="00FD4F27" w:rsidTr="00227EC1">
        <w:trPr>
          <w:cantSplit/>
        </w:trPr>
        <w:tc>
          <w:tcPr>
            <w:tcW w:w="1242" w:type="dxa"/>
          </w:tcPr>
          <w:p w:rsidR="0048501C" w:rsidRPr="00FD4F27" w:rsidRDefault="0048501C" w:rsidP="00227EC1">
            <w:pPr>
              <w:pStyle w:val="TableBody"/>
            </w:pPr>
            <w:r w:rsidRPr="00FD4F27">
              <w:t>Parent</w:t>
            </w:r>
          </w:p>
        </w:tc>
        <w:tc>
          <w:tcPr>
            <w:tcW w:w="8334" w:type="dxa"/>
            <w:gridSpan w:val="2"/>
          </w:tcPr>
          <w:p w:rsidR="0048501C" w:rsidRPr="00FD4F27" w:rsidRDefault="0048501C" w:rsidP="00227EC1">
            <w:pPr>
              <w:pStyle w:val="TableBody"/>
            </w:pPr>
            <w:r w:rsidRPr="00FD4F27">
              <w:t>course</w:t>
            </w:r>
          </w:p>
        </w:tc>
      </w:tr>
      <w:tr w:rsidR="0048501C" w:rsidRPr="00FD4F27" w:rsidTr="00227EC1">
        <w:trPr>
          <w:cantSplit/>
        </w:trPr>
        <w:tc>
          <w:tcPr>
            <w:tcW w:w="1242" w:type="dxa"/>
          </w:tcPr>
          <w:p w:rsidR="0048501C" w:rsidRPr="00FD4F27" w:rsidRDefault="0048501C" w:rsidP="00227EC1">
            <w:pPr>
              <w:pStyle w:val="TableBody"/>
            </w:pPr>
            <w:r w:rsidRPr="00FD4F27">
              <w:t>Children</w:t>
            </w:r>
          </w:p>
        </w:tc>
        <w:tc>
          <w:tcPr>
            <w:tcW w:w="8334" w:type="dxa"/>
            <w:gridSpan w:val="2"/>
          </w:tcPr>
          <w:p w:rsidR="0048501C" w:rsidRPr="00FD4F27" w:rsidRDefault="0048501C" w:rsidP="00227EC1">
            <w:pPr>
              <w:pStyle w:val="TableBody"/>
            </w:pPr>
            <w:r w:rsidRPr="00FD4F27">
              <w:t>None</w:t>
            </w:r>
          </w:p>
        </w:tc>
      </w:tr>
      <w:tr w:rsidR="0048501C" w:rsidRPr="00FD4F27" w:rsidTr="00227EC1">
        <w:trPr>
          <w:cantSplit/>
        </w:trPr>
        <w:tc>
          <w:tcPr>
            <w:tcW w:w="1242" w:type="dxa"/>
          </w:tcPr>
          <w:p w:rsidR="0048501C" w:rsidRPr="00FD4F27" w:rsidRDefault="0048501C" w:rsidP="00227EC1">
            <w:pPr>
              <w:pStyle w:val="TableBody"/>
            </w:pPr>
            <w:r w:rsidRPr="00FD4F27">
              <w:t>Attributes</w:t>
            </w:r>
          </w:p>
        </w:tc>
        <w:tc>
          <w:tcPr>
            <w:tcW w:w="8334" w:type="dxa"/>
            <w:gridSpan w:val="2"/>
          </w:tcPr>
          <w:p w:rsidR="0048501C" w:rsidRPr="00FD4F27" w:rsidRDefault="0048501C" w:rsidP="00227EC1">
            <w:pPr>
              <w:pStyle w:val="TableBody"/>
            </w:pPr>
            <w:r w:rsidRPr="00FD4F27">
              <w:t>None</w:t>
            </w:r>
          </w:p>
        </w:tc>
      </w:tr>
      <w:tr w:rsidR="0048501C" w:rsidRPr="00FD4F27" w:rsidTr="00F43B2B">
        <w:trPr>
          <w:cantSplit/>
        </w:trPr>
        <w:tc>
          <w:tcPr>
            <w:tcW w:w="1242" w:type="dxa"/>
          </w:tcPr>
          <w:p w:rsidR="0048501C" w:rsidRPr="00FD4F27" w:rsidRDefault="0048501C" w:rsidP="00227EC1">
            <w:pPr>
              <w:pStyle w:val="TableBody"/>
            </w:pPr>
            <w:r w:rsidRPr="00FD4F27">
              <w:t>Examples</w:t>
            </w:r>
          </w:p>
        </w:tc>
        <w:tc>
          <w:tcPr>
            <w:tcW w:w="8334" w:type="dxa"/>
            <w:gridSpan w:val="2"/>
            <w:vAlign w:val="center"/>
          </w:tcPr>
          <w:p w:rsidR="0048501C" w:rsidRPr="00FD4F27" w:rsidRDefault="0048501C" w:rsidP="00F43B2B">
            <w:pPr>
              <w:pStyle w:val="XmlExample"/>
            </w:pPr>
            <w:r w:rsidRPr="00FD4F27">
              <w:t>&lt;dc:identifier&gt;http://www.myUni.ac.uk/qualifications/BA_History&lt;/dc:identifier&gt;</w:t>
            </w:r>
          </w:p>
        </w:tc>
      </w:tr>
      <w:tr w:rsidR="0048501C" w:rsidRPr="00FD4F27" w:rsidTr="00227EC1">
        <w:trPr>
          <w:cantSplit/>
        </w:trPr>
        <w:tc>
          <w:tcPr>
            <w:tcW w:w="1242" w:type="dxa"/>
          </w:tcPr>
          <w:p w:rsidR="0048501C" w:rsidRPr="00FD4F27" w:rsidRDefault="0048501C" w:rsidP="00227EC1">
            <w:pPr>
              <w:pStyle w:val="TableBody"/>
            </w:pPr>
            <w:r w:rsidRPr="00FD4F27">
              <w:t>Comments</w:t>
            </w:r>
          </w:p>
        </w:tc>
        <w:tc>
          <w:tcPr>
            <w:tcW w:w="8334" w:type="dxa"/>
            <w:gridSpan w:val="2"/>
          </w:tcPr>
          <w:p w:rsidR="0048501C" w:rsidRPr="00FD4F27" w:rsidRDefault="0048501C" w:rsidP="006D3F2A">
            <w:pPr>
              <w:pStyle w:val="TableBody"/>
            </w:pPr>
            <w:r w:rsidRPr="00FD4F27">
              <w:t>It is possible that Awarding Bodies will have permanent URLs for the qualifications they award; these would be preferable identifiers, but it is accepted that they may be difficult to collect, so internal identifiers are a practical alternative.</w:t>
            </w:r>
          </w:p>
          <w:p w:rsidR="005D113C" w:rsidRPr="00FD4F27" w:rsidRDefault="005D113C" w:rsidP="00100C3B">
            <w:pPr>
              <w:pStyle w:val="TableBody"/>
            </w:pPr>
            <w:r w:rsidRPr="00FD4F27">
              <w:t xml:space="preserve">Communities of practice (for example FE Colleges) may wish to use identifiers from central information systems such as the LAD/LARA/QAN services. </w:t>
            </w:r>
            <w:r w:rsidR="00100C3B">
              <w:t>Type definition</w:t>
            </w:r>
            <w:r w:rsidRPr="00FD4F27">
              <w:t>s for these identifiers can be added to the Course</w:t>
            </w:r>
            <w:r w:rsidR="00BF5273">
              <w:t xml:space="preserve"> </w:t>
            </w:r>
            <w:r w:rsidRPr="00FD4F27">
              <w:t>Data</w:t>
            </w:r>
            <w:r w:rsidR="00BF5273">
              <w:t xml:space="preserve"> </w:t>
            </w:r>
            <w:r w:rsidR="00974C2B">
              <w:t>Programme</w:t>
            </w:r>
            <w:r w:rsidRPr="00FD4F27">
              <w:t xml:space="preserve"> schema on request.</w:t>
            </w:r>
          </w:p>
        </w:tc>
      </w:tr>
    </w:tbl>
    <w:p w:rsidR="006D3F2A" w:rsidRPr="00FD4F27" w:rsidRDefault="008A5023" w:rsidP="008A5023">
      <w:pPr>
        <w:pStyle w:val="Heading3"/>
        <w:rPr>
          <w:lang w:val="en-GB"/>
        </w:rPr>
      </w:pPr>
      <w:bookmarkStart w:id="129" w:name="_title_(qualification_context)"/>
      <w:bookmarkStart w:id="130" w:name="_Toc321402693"/>
      <w:bookmarkEnd w:id="129"/>
      <w:proofErr w:type="gramStart"/>
      <w:r w:rsidRPr="00FD4F27">
        <w:rPr>
          <w:lang w:val="en-GB"/>
        </w:rPr>
        <w:lastRenderedPageBreak/>
        <w:t>title</w:t>
      </w:r>
      <w:proofErr w:type="gramEnd"/>
      <w:r w:rsidRPr="00FD4F27">
        <w:rPr>
          <w:lang w:val="en-GB"/>
        </w:rPr>
        <w:t xml:space="preserve"> (qualification context)</w:t>
      </w:r>
      <w:bookmarkEnd w:id="130"/>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r w:rsidRPr="00FD4F27">
        <w:rPr>
          <w:b/>
          <w:lang w:val="en-GB"/>
        </w:rPr>
        <w:t>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27EC1">
            <w:pPr>
              <w:pStyle w:val="TableHeader"/>
            </w:pPr>
            <w:r w:rsidRPr="00FD4F27">
              <w:t>Element</w:t>
            </w:r>
          </w:p>
        </w:tc>
        <w:tc>
          <w:tcPr>
            <w:tcW w:w="2977" w:type="dxa"/>
          </w:tcPr>
          <w:p w:rsidR="0048501C" w:rsidRPr="00FD4F27" w:rsidRDefault="0048501C" w:rsidP="00227EC1">
            <w:pPr>
              <w:pStyle w:val="TableHeader"/>
            </w:pPr>
            <w:r w:rsidRPr="00FD4F27">
              <w:t>Name: title</w:t>
            </w:r>
          </w:p>
        </w:tc>
        <w:tc>
          <w:tcPr>
            <w:tcW w:w="5357" w:type="dxa"/>
          </w:tcPr>
          <w:p w:rsidR="0048501C" w:rsidRPr="00FD4F27" w:rsidRDefault="0048501C" w:rsidP="00A5199F">
            <w:pPr>
              <w:pStyle w:val="TableHeader"/>
            </w:pPr>
            <w:r w:rsidRPr="00FD4F27">
              <w:t xml:space="preserve">Namespace: </w:t>
            </w:r>
            <w:r w:rsidR="00FA2D4F" w:rsidRPr="00FD4F27">
              <w:t>http://purl.org/dc/elements/1.1/</w:t>
            </w:r>
          </w:p>
        </w:tc>
      </w:tr>
      <w:tr w:rsidR="0048501C" w:rsidRPr="00FD4F27" w:rsidTr="00227EC1">
        <w:trPr>
          <w:cantSplit/>
        </w:trPr>
        <w:tc>
          <w:tcPr>
            <w:tcW w:w="1242" w:type="dxa"/>
          </w:tcPr>
          <w:p w:rsidR="0048501C" w:rsidRPr="00FD4F27" w:rsidRDefault="0048501C" w:rsidP="00227EC1">
            <w:pPr>
              <w:pStyle w:val="TableBody"/>
            </w:pPr>
            <w:r w:rsidRPr="00FD4F27">
              <w:t>Description</w:t>
            </w:r>
          </w:p>
        </w:tc>
        <w:tc>
          <w:tcPr>
            <w:tcW w:w="8334" w:type="dxa"/>
            <w:gridSpan w:val="2"/>
          </w:tcPr>
          <w:p w:rsidR="0048501C" w:rsidRPr="00FD4F27" w:rsidRDefault="0048501C" w:rsidP="00C72A56">
            <w:pPr>
              <w:pStyle w:val="TableBody"/>
            </w:pPr>
            <w:r w:rsidRPr="00FD4F27">
              <w:t>Full official name of the qualification using standard abbreviations if used in official documentation</w:t>
            </w:r>
          </w:p>
        </w:tc>
      </w:tr>
      <w:tr w:rsidR="0048501C" w:rsidRPr="00FD4F27" w:rsidTr="00227EC1">
        <w:trPr>
          <w:cantSplit/>
        </w:trPr>
        <w:tc>
          <w:tcPr>
            <w:tcW w:w="1242" w:type="dxa"/>
          </w:tcPr>
          <w:p w:rsidR="0048501C" w:rsidRPr="00FD4F27" w:rsidRDefault="0048501C" w:rsidP="00227EC1">
            <w:pPr>
              <w:pStyle w:val="TableBody"/>
            </w:pPr>
            <w:r w:rsidRPr="00FD4F27">
              <w:t>Format</w:t>
            </w:r>
          </w:p>
        </w:tc>
        <w:tc>
          <w:tcPr>
            <w:tcW w:w="8334" w:type="dxa"/>
            <w:gridSpan w:val="2"/>
          </w:tcPr>
          <w:p w:rsidR="0048501C" w:rsidRDefault="0048501C" w:rsidP="008A5023">
            <w:pPr>
              <w:pStyle w:val="TableBody"/>
            </w:pPr>
            <w:r w:rsidRPr="00FD4F27">
              <w:t>Plain text using title case</w:t>
            </w:r>
          </w:p>
          <w:p w:rsidR="00AC20DF" w:rsidRPr="00FD4F27" w:rsidRDefault="00AC20DF" w:rsidP="008A5023">
            <w:pPr>
              <w:pStyle w:val="TableBody"/>
            </w:pPr>
            <w:r>
              <w:t>Max: 255 characters</w:t>
            </w:r>
          </w:p>
        </w:tc>
      </w:tr>
      <w:tr w:rsidR="0048501C" w:rsidRPr="00FD4F27" w:rsidTr="00227EC1">
        <w:trPr>
          <w:cantSplit/>
        </w:trPr>
        <w:tc>
          <w:tcPr>
            <w:tcW w:w="1242" w:type="dxa"/>
          </w:tcPr>
          <w:p w:rsidR="0048501C" w:rsidRPr="00FD4F27" w:rsidRDefault="0048501C" w:rsidP="00227EC1">
            <w:pPr>
              <w:pStyle w:val="TableBody"/>
            </w:pPr>
            <w:r w:rsidRPr="00FD4F27">
              <w:t>Optionality</w:t>
            </w:r>
          </w:p>
        </w:tc>
        <w:tc>
          <w:tcPr>
            <w:tcW w:w="8334" w:type="dxa"/>
            <w:gridSpan w:val="2"/>
          </w:tcPr>
          <w:p w:rsidR="0048501C" w:rsidRPr="00FD4F27" w:rsidRDefault="0048501C" w:rsidP="00227EC1">
            <w:pPr>
              <w:pStyle w:val="TableBody"/>
            </w:pPr>
            <w:r w:rsidRPr="00FD4F27">
              <w:t>Mandatory; one and only one</w:t>
            </w:r>
          </w:p>
        </w:tc>
      </w:tr>
      <w:tr w:rsidR="0048501C" w:rsidRPr="00FD4F27" w:rsidTr="00227EC1">
        <w:trPr>
          <w:cantSplit/>
        </w:trPr>
        <w:tc>
          <w:tcPr>
            <w:tcW w:w="1242" w:type="dxa"/>
          </w:tcPr>
          <w:p w:rsidR="0048501C" w:rsidRPr="00FD4F27" w:rsidRDefault="0048501C" w:rsidP="00227EC1">
            <w:pPr>
              <w:pStyle w:val="TableBody"/>
            </w:pPr>
            <w:r w:rsidRPr="00FD4F27">
              <w:t>Parent</w:t>
            </w:r>
          </w:p>
        </w:tc>
        <w:tc>
          <w:tcPr>
            <w:tcW w:w="8334" w:type="dxa"/>
            <w:gridSpan w:val="2"/>
          </w:tcPr>
          <w:p w:rsidR="0048501C" w:rsidRPr="00FD4F27" w:rsidRDefault="0048501C" w:rsidP="00227EC1">
            <w:pPr>
              <w:pStyle w:val="TableBody"/>
            </w:pPr>
            <w:r w:rsidRPr="00FD4F27">
              <w:t>course</w:t>
            </w:r>
          </w:p>
        </w:tc>
      </w:tr>
      <w:tr w:rsidR="0048501C" w:rsidRPr="00FD4F27" w:rsidTr="00227EC1">
        <w:trPr>
          <w:cantSplit/>
        </w:trPr>
        <w:tc>
          <w:tcPr>
            <w:tcW w:w="1242" w:type="dxa"/>
          </w:tcPr>
          <w:p w:rsidR="0048501C" w:rsidRPr="00FD4F27" w:rsidRDefault="0048501C" w:rsidP="00227EC1">
            <w:pPr>
              <w:pStyle w:val="TableBody"/>
            </w:pPr>
            <w:r w:rsidRPr="00FD4F27">
              <w:t>Children</w:t>
            </w:r>
          </w:p>
        </w:tc>
        <w:tc>
          <w:tcPr>
            <w:tcW w:w="8334" w:type="dxa"/>
            <w:gridSpan w:val="2"/>
          </w:tcPr>
          <w:p w:rsidR="0048501C" w:rsidRPr="00FD4F27" w:rsidRDefault="0048501C" w:rsidP="00227EC1">
            <w:pPr>
              <w:pStyle w:val="TableBody"/>
            </w:pPr>
            <w:r w:rsidRPr="00FD4F27">
              <w:t>None</w:t>
            </w:r>
          </w:p>
        </w:tc>
      </w:tr>
      <w:tr w:rsidR="0048501C" w:rsidRPr="00FD4F27" w:rsidTr="00227EC1">
        <w:trPr>
          <w:cantSplit/>
        </w:trPr>
        <w:tc>
          <w:tcPr>
            <w:tcW w:w="1242" w:type="dxa"/>
          </w:tcPr>
          <w:p w:rsidR="0048501C" w:rsidRPr="00FD4F27" w:rsidRDefault="0048501C" w:rsidP="00227EC1">
            <w:pPr>
              <w:pStyle w:val="TableBody"/>
            </w:pPr>
            <w:r w:rsidRPr="00FD4F27">
              <w:t>Attributes</w:t>
            </w:r>
          </w:p>
        </w:tc>
        <w:tc>
          <w:tcPr>
            <w:tcW w:w="8334" w:type="dxa"/>
            <w:gridSpan w:val="2"/>
          </w:tcPr>
          <w:p w:rsidR="0048501C" w:rsidRPr="00FD4F27" w:rsidRDefault="000817E4" w:rsidP="0005222E">
            <w:pPr>
              <w:pStyle w:val="TableBody"/>
            </w:pPr>
            <w:hyperlink w:anchor="_xml:lang" w:history="1">
              <w:proofErr w:type="spellStart"/>
              <w:r w:rsidR="0048501C" w:rsidRPr="00FD4F27">
                <w:rPr>
                  <w:rStyle w:val="Hyperlink"/>
                </w:rPr>
                <w:t>lang</w:t>
              </w:r>
              <w:proofErr w:type="spellEnd"/>
            </w:hyperlink>
          </w:p>
        </w:tc>
      </w:tr>
      <w:tr w:rsidR="0048501C" w:rsidRPr="00FD4F27" w:rsidTr="00227EC1">
        <w:trPr>
          <w:cantSplit/>
        </w:trPr>
        <w:tc>
          <w:tcPr>
            <w:tcW w:w="1242" w:type="dxa"/>
          </w:tcPr>
          <w:p w:rsidR="0048501C" w:rsidRPr="00FD4F27" w:rsidRDefault="0048501C" w:rsidP="00227EC1">
            <w:pPr>
              <w:pStyle w:val="TableBody"/>
            </w:pPr>
            <w:r w:rsidRPr="00FD4F27">
              <w:t>Examples</w:t>
            </w:r>
          </w:p>
        </w:tc>
        <w:tc>
          <w:tcPr>
            <w:tcW w:w="8334" w:type="dxa"/>
            <w:gridSpan w:val="2"/>
          </w:tcPr>
          <w:p w:rsidR="0048501C" w:rsidRPr="00FD4F27" w:rsidRDefault="0048501C" w:rsidP="0011640D">
            <w:pPr>
              <w:pStyle w:val="XmlExample"/>
            </w:pPr>
            <w:r w:rsidRPr="00FD4F27">
              <w:t>&lt;</w:t>
            </w:r>
            <w:proofErr w:type="spellStart"/>
            <w:r w:rsidRPr="00FD4F27">
              <w:t>dc:title</w:t>
            </w:r>
            <w:proofErr w:type="spellEnd"/>
            <w:r w:rsidRPr="00FD4F27">
              <w:t>&gt;BA Honours in History&lt;/</w:t>
            </w:r>
            <w:proofErr w:type="spellStart"/>
            <w:r w:rsidRPr="00FD4F27">
              <w:t>dc:title</w:t>
            </w:r>
            <w:proofErr w:type="spellEnd"/>
            <w:r w:rsidRPr="00FD4F27">
              <w:t>&gt;</w:t>
            </w:r>
          </w:p>
          <w:p w:rsidR="0048501C" w:rsidRPr="00FD4F27" w:rsidRDefault="0048501C" w:rsidP="0011640D">
            <w:pPr>
              <w:pStyle w:val="XmlExample"/>
            </w:pPr>
            <w:r w:rsidRPr="00FD4F27">
              <w:t>&lt;</w:t>
            </w:r>
            <w:proofErr w:type="spellStart"/>
            <w:r w:rsidRPr="00FD4F27">
              <w:t>dc:title</w:t>
            </w:r>
            <w:proofErr w:type="spellEnd"/>
            <w:r w:rsidRPr="00FD4F27">
              <w:t>&gt;BA (</w:t>
            </w:r>
            <w:proofErr w:type="spellStart"/>
            <w:r w:rsidRPr="00FD4F27">
              <w:t>Hons</w:t>
            </w:r>
            <w:proofErr w:type="spellEnd"/>
            <w:r w:rsidRPr="00FD4F27">
              <w:t>) History&lt;/</w:t>
            </w:r>
            <w:proofErr w:type="spellStart"/>
            <w:r w:rsidRPr="00FD4F27">
              <w:t>dc:title</w:t>
            </w:r>
            <w:proofErr w:type="spellEnd"/>
            <w:r w:rsidRPr="00FD4F27">
              <w:t>&gt;</w:t>
            </w:r>
          </w:p>
          <w:p w:rsidR="0048501C" w:rsidRPr="00FD4F27" w:rsidRDefault="0048501C" w:rsidP="0011640D">
            <w:pPr>
              <w:pStyle w:val="XmlExample"/>
            </w:pPr>
            <w:r w:rsidRPr="00FD4F27">
              <w:t>&lt;</w:t>
            </w:r>
            <w:proofErr w:type="spellStart"/>
            <w:r w:rsidRPr="00FD4F27">
              <w:t>dc:title</w:t>
            </w:r>
            <w:proofErr w:type="spellEnd"/>
            <w:r w:rsidRPr="00FD4F27">
              <w:t>&gt;Bachelor of Arts in History with Honours&lt;/</w:t>
            </w:r>
            <w:proofErr w:type="spellStart"/>
            <w:r w:rsidRPr="00FD4F27">
              <w:t>dc:title</w:t>
            </w:r>
            <w:proofErr w:type="spellEnd"/>
            <w:r w:rsidRPr="00FD4F27">
              <w:t>&gt;</w:t>
            </w:r>
          </w:p>
        </w:tc>
      </w:tr>
    </w:tbl>
    <w:p w:rsidR="0032527A" w:rsidRPr="00FD4F27" w:rsidRDefault="0032527A" w:rsidP="008A32B5">
      <w:pPr>
        <w:pStyle w:val="Heading3"/>
        <w:rPr>
          <w:lang w:val="en-GB"/>
        </w:rPr>
      </w:pPr>
      <w:bookmarkStart w:id="131" w:name="_url_(qualification_context)"/>
      <w:bookmarkStart w:id="132" w:name="_Toc321402694"/>
      <w:bookmarkEnd w:id="131"/>
      <w:proofErr w:type="spellStart"/>
      <w:proofErr w:type="gramStart"/>
      <w:r w:rsidRPr="00FD4F27">
        <w:rPr>
          <w:lang w:val="en-GB"/>
        </w:rPr>
        <w:t>url</w:t>
      </w:r>
      <w:proofErr w:type="spellEnd"/>
      <w:proofErr w:type="gramEnd"/>
      <w:r w:rsidR="008A32B5" w:rsidRPr="00FD4F27">
        <w:rPr>
          <w:lang w:val="en-GB"/>
        </w:rPr>
        <w:t xml:space="preserve"> (qualification context)</w:t>
      </w:r>
      <w:bookmarkEnd w:id="132"/>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qualification &gt;&gt; </w:t>
      </w:r>
      <w:proofErr w:type="spellStart"/>
      <w:r w:rsidRPr="00FD4F27">
        <w:rPr>
          <w:b/>
          <w:lang w:val="en-GB"/>
        </w:rPr>
        <w:t>url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227EC1">
            <w:pPr>
              <w:pStyle w:val="TableHeader"/>
            </w:pPr>
            <w:r w:rsidRPr="00FD4F27">
              <w:t>Element</w:t>
            </w:r>
          </w:p>
        </w:tc>
        <w:tc>
          <w:tcPr>
            <w:tcW w:w="2977" w:type="dxa"/>
          </w:tcPr>
          <w:p w:rsidR="0048501C" w:rsidRPr="00FD4F27" w:rsidRDefault="0048501C" w:rsidP="00227EC1">
            <w:pPr>
              <w:pStyle w:val="TableHeader"/>
            </w:pPr>
            <w:r w:rsidRPr="00FD4F27">
              <w:t xml:space="preserve">Name: </w:t>
            </w:r>
            <w:proofErr w:type="spellStart"/>
            <w:r w:rsidRPr="00FD4F27">
              <w:t>url</w:t>
            </w:r>
            <w:proofErr w:type="spellEnd"/>
          </w:p>
        </w:tc>
        <w:tc>
          <w:tcPr>
            <w:tcW w:w="5357" w:type="dxa"/>
          </w:tcPr>
          <w:p w:rsidR="0048501C" w:rsidRPr="00FD4F27" w:rsidRDefault="0048501C" w:rsidP="00A5199F">
            <w:pPr>
              <w:pStyle w:val="TableHeader"/>
            </w:pPr>
            <w:r w:rsidRPr="00FD4F27">
              <w:t xml:space="preserve">Namespace: </w:t>
            </w:r>
            <w:r w:rsidR="00FA2D4F" w:rsidRPr="00FD4F27">
              <w:t>http://purl.org/net/mlo</w:t>
            </w:r>
          </w:p>
        </w:tc>
      </w:tr>
      <w:tr w:rsidR="0048501C" w:rsidRPr="00FD4F27" w:rsidTr="00227EC1">
        <w:trPr>
          <w:cantSplit/>
        </w:trPr>
        <w:tc>
          <w:tcPr>
            <w:tcW w:w="1242" w:type="dxa"/>
          </w:tcPr>
          <w:p w:rsidR="0048501C" w:rsidRPr="00FD4F27" w:rsidRDefault="0048501C" w:rsidP="00227EC1">
            <w:pPr>
              <w:pStyle w:val="TableBody"/>
            </w:pPr>
            <w:r w:rsidRPr="00FD4F27">
              <w:t>Description</w:t>
            </w:r>
          </w:p>
        </w:tc>
        <w:tc>
          <w:tcPr>
            <w:tcW w:w="8334" w:type="dxa"/>
            <w:gridSpan w:val="2"/>
          </w:tcPr>
          <w:p w:rsidR="0048501C" w:rsidRPr="00FD4F27" w:rsidRDefault="0048501C" w:rsidP="008A32B5">
            <w:pPr>
              <w:pStyle w:val="TableBody"/>
            </w:pPr>
            <w:r w:rsidRPr="00FD4F27">
              <w:t>The URL of the qualification</w:t>
            </w:r>
          </w:p>
        </w:tc>
      </w:tr>
      <w:tr w:rsidR="0048501C" w:rsidRPr="00FD4F27" w:rsidTr="00227EC1">
        <w:trPr>
          <w:cantSplit/>
        </w:trPr>
        <w:tc>
          <w:tcPr>
            <w:tcW w:w="1242" w:type="dxa"/>
          </w:tcPr>
          <w:p w:rsidR="0048501C" w:rsidRPr="00FD4F27" w:rsidRDefault="0048501C" w:rsidP="00227EC1">
            <w:pPr>
              <w:pStyle w:val="TableBody"/>
            </w:pPr>
            <w:r w:rsidRPr="00FD4F27">
              <w:t>Format</w:t>
            </w:r>
          </w:p>
        </w:tc>
        <w:tc>
          <w:tcPr>
            <w:tcW w:w="8334" w:type="dxa"/>
            <w:gridSpan w:val="2"/>
          </w:tcPr>
          <w:p w:rsidR="0048501C" w:rsidRPr="00FD4F27" w:rsidRDefault="0048501C" w:rsidP="00227EC1">
            <w:pPr>
              <w:pStyle w:val="TableBody"/>
            </w:pPr>
            <w:r w:rsidRPr="00FD4F27">
              <w:t>The content MUST conform to a URI as in IETF RFC 3986. A cool URI is PREFERRED.</w:t>
            </w:r>
          </w:p>
        </w:tc>
      </w:tr>
      <w:tr w:rsidR="0048501C" w:rsidRPr="00FD4F27" w:rsidTr="00227EC1">
        <w:trPr>
          <w:cantSplit/>
        </w:trPr>
        <w:tc>
          <w:tcPr>
            <w:tcW w:w="1242" w:type="dxa"/>
          </w:tcPr>
          <w:p w:rsidR="0048501C" w:rsidRPr="00FD4F27" w:rsidRDefault="0048501C" w:rsidP="00227EC1">
            <w:pPr>
              <w:pStyle w:val="TableBody"/>
            </w:pPr>
            <w:r w:rsidRPr="00FD4F27">
              <w:t>Optionality</w:t>
            </w:r>
          </w:p>
        </w:tc>
        <w:tc>
          <w:tcPr>
            <w:tcW w:w="8334" w:type="dxa"/>
            <w:gridSpan w:val="2"/>
          </w:tcPr>
          <w:p w:rsidR="0048501C" w:rsidRPr="00FD4F27" w:rsidRDefault="0048501C" w:rsidP="00227EC1">
            <w:pPr>
              <w:pStyle w:val="TableBody"/>
              <w:rPr>
                <w:b/>
              </w:rPr>
            </w:pPr>
            <w:r w:rsidRPr="00FD4F27">
              <w:t>Optional</w:t>
            </w:r>
          </w:p>
        </w:tc>
      </w:tr>
      <w:tr w:rsidR="0048501C" w:rsidRPr="00FD4F27" w:rsidTr="00227EC1">
        <w:trPr>
          <w:cantSplit/>
        </w:trPr>
        <w:tc>
          <w:tcPr>
            <w:tcW w:w="1242" w:type="dxa"/>
          </w:tcPr>
          <w:p w:rsidR="0048501C" w:rsidRPr="00FD4F27" w:rsidRDefault="0048501C" w:rsidP="00227EC1">
            <w:pPr>
              <w:pStyle w:val="TableBody"/>
            </w:pPr>
            <w:r w:rsidRPr="00FD4F27">
              <w:t>Parent</w:t>
            </w:r>
          </w:p>
        </w:tc>
        <w:tc>
          <w:tcPr>
            <w:tcW w:w="8334" w:type="dxa"/>
            <w:gridSpan w:val="2"/>
          </w:tcPr>
          <w:p w:rsidR="0048501C" w:rsidRPr="00FD4F27" w:rsidRDefault="0048501C" w:rsidP="00227EC1">
            <w:pPr>
              <w:pStyle w:val="TableBody"/>
            </w:pPr>
            <w:r w:rsidRPr="00FD4F27">
              <w:t>qualification</w:t>
            </w:r>
          </w:p>
        </w:tc>
      </w:tr>
      <w:tr w:rsidR="0048501C" w:rsidRPr="00FD4F27" w:rsidTr="00227EC1">
        <w:trPr>
          <w:cantSplit/>
        </w:trPr>
        <w:tc>
          <w:tcPr>
            <w:tcW w:w="1242" w:type="dxa"/>
          </w:tcPr>
          <w:p w:rsidR="0048501C" w:rsidRPr="00FD4F27" w:rsidRDefault="0048501C" w:rsidP="00227EC1">
            <w:pPr>
              <w:pStyle w:val="TableBody"/>
            </w:pPr>
            <w:r w:rsidRPr="00FD4F27">
              <w:t>Children</w:t>
            </w:r>
          </w:p>
        </w:tc>
        <w:tc>
          <w:tcPr>
            <w:tcW w:w="8334" w:type="dxa"/>
            <w:gridSpan w:val="2"/>
          </w:tcPr>
          <w:p w:rsidR="0048501C" w:rsidRPr="00FD4F27" w:rsidRDefault="0048501C" w:rsidP="00227EC1">
            <w:pPr>
              <w:pStyle w:val="TableBody"/>
            </w:pPr>
            <w:r w:rsidRPr="00FD4F27">
              <w:t>None</w:t>
            </w:r>
          </w:p>
        </w:tc>
      </w:tr>
      <w:tr w:rsidR="0048501C" w:rsidRPr="00FD4F27" w:rsidTr="00227EC1">
        <w:trPr>
          <w:cantSplit/>
        </w:trPr>
        <w:tc>
          <w:tcPr>
            <w:tcW w:w="1242" w:type="dxa"/>
          </w:tcPr>
          <w:p w:rsidR="0048501C" w:rsidRPr="00FD4F27" w:rsidRDefault="0048501C" w:rsidP="00227EC1">
            <w:pPr>
              <w:pStyle w:val="TableBody"/>
            </w:pPr>
            <w:r w:rsidRPr="00FD4F27">
              <w:t>Attributes</w:t>
            </w:r>
          </w:p>
        </w:tc>
        <w:tc>
          <w:tcPr>
            <w:tcW w:w="8334" w:type="dxa"/>
            <w:gridSpan w:val="2"/>
          </w:tcPr>
          <w:p w:rsidR="0048501C" w:rsidRPr="00FD4F27" w:rsidRDefault="0048501C" w:rsidP="00227EC1">
            <w:pPr>
              <w:pStyle w:val="TableBody"/>
            </w:pPr>
            <w:r w:rsidRPr="00FD4F27">
              <w:t>None</w:t>
            </w:r>
          </w:p>
        </w:tc>
      </w:tr>
      <w:tr w:rsidR="0048501C" w:rsidRPr="00FD4F27" w:rsidTr="00227EC1">
        <w:trPr>
          <w:cantSplit/>
        </w:trPr>
        <w:tc>
          <w:tcPr>
            <w:tcW w:w="1242" w:type="dxa"/>
          </w:tcPr>
          <w:p w:rsidR="0048501C" w:rsidRPr="00FD4F27" w:rsidRDefault="0048501C" w:rsidP="00227EC1">
            <w:pPr>
              <w:pStyle w:val="TableBody"/>
            </w:pPr>
            <w:r w:rsidRPr="00FD4F27">
              <w:t>Examples</w:t>
            </w:r>
          </w:p>
        </w:tc>
        <w:tc>
          <w:tcPr>
            <w:tcW w:w="8334" w:type="dxa"/>
            <w:gridSpan w:val="2"/>
          </w:tcPr>
          <w:p w:rsidR="0048501C" w:rsidRPr="00FD4F27" w:rsidRDefault="0048501C" w:rsidP="0011640D">
            <w:pPr>
              <w:pStyle w:val="XmlExample"/>
            </w:pPr>
            <w:r w:rsidRPr="00FD4F27">
              <w:t>&lt;</w:t>
            </w:r>
            <w:proofErr w:type="spellStart"/>
            <w:r w:rsidRPr="00FD4F27">
              <w:t>mlo:url</w:t>
            </w:r>
            <w:proofErr w:type="spellEnd"/>
            <w:r w:rsidRPr="00FD4F27">
              <w:t>&gt;http://www.myUni.ac.uk/qualifications/MSc/&lt;/mlo:url&gt;</w:t>
            </w:r>
          </w:p>
        </w:tc>
      </w:tr>
    </w:tbl>
    <w:p w:rsidR="0032527A" w:rsidRPr="00FD4F27" w:rsidRDefault="0032527A" w:rsidP="006D3F2A">
      <w:pPr>
        <w:rPr>
          <w:lang w:val="en-GB"/>
        </w:rPr>
      </w:pPr>
    </w:p>
    <w:p w:rsidR="006D3F2A" w:rsidRPr="00FD4F27" w:rsidRDefault="006D3F2A" w:rsidP="006D3F2A">
      <w:pPr>
        <w:rPr>
          <w:lang w:val="en-GB"/>
        </w:rPr>
        <w:sectPr w:rsidR="006D3F2A" w:rsidRPr="00FD4F27" w:rsidSect="00D16D0F">
          <w:pgSz w:w="12240" w:h="15840"/>
          <w:pgMar w:top="1440" w:right="1440" w:bottom="1440" w:left="1440" w:header="708" w:footer="708" w:gutter="0"/>
          <w:cols w:space="708"/>
          <w:docGrid w:linePitch="360"/>
        </w:sectPr>
      </w:pPr>
    </w:p>
    <w:p w:rsidR="0087339C" w:rsidRPr="00FD4F27" w:rsidRDefault="0087339C" w:rsidP="0087339C">
      <w:pPr>
        <w:pStyle w:val="Heading2"/>
        <w:rPr>
          <w:lang w:val="en-GB"/>
        </w:rPr>
      </w:pPr>
      <w:bookmarkStart w:id="133" w:name="_Elements_by_core_1"/>
      <w:bookmarkStart w:id="134" w:name="_Toc321402695"/>
      <w:bookmarkEnd w:id="133"/>
      <w:r w:rsidRPr="00FD4F27">
        <w:rPr>
          <w:lang w:val="en-GB"/>
        </w:rPr>
        <w:lastRenderedPageBreak/>
        <w:t>Elements by core element: presentation</w:t>
      </w:r>
      <w:bookmarkEnd w:id="134"/>
    </w:p>
    <w:p w:rsidR="0087339C" w:rsidRPr="00FD4F27" w:rsidRDefault="0087339C" w:rsidP="0087339C">
      <w:pPr>
        <w:pStyle w:val="Heading3"/>
        <w:rPr>
          <w:lang w:val="en-GB"/>
        </w:rPr>
      </w:pPr>
      <w:bookmarkStart w:id="135" w:name="_Toc321402696"/>
      <w:r w:rsidRPr="00FD4F27">
        <w:rPr>
          <w:lang w:val="en-GB"/>
        </w:rPr>
        <w:t>Core Element: presentation</w:t>
      </w:r>
      <w:bookmarkEnd w:id="135"/>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35"/>
        <w:gridCol w:w="5499"/>
      </w:tblGrid>
      <w:tr w:rsidR="0048501C" w:rsidRPr="00FD4F27" w:rsidTr="0048501C">
        <w:trPr>
          <w:cantSplit/>
        </w:trPr>
        <w:tc>
          <w:tcPr>
            <w:tcW w:w="1242" w:type="dxa"/>
          </w:tcPr>
          <w:p w:rsidR="0048501C" w:rsidRPr="00FD4F27" w:rsidRDefault="0048501C" w:rsidP="00227EC1">
            <w:pPr>
              <w:pStyle w:val="TableHeader"/>
            </w:pPr>
            <w:r w:rsidRPr="00FD4F27">
              <w:t>Element</w:t>
            </w:r>
          </w:p>
        </w:tc>
        <w:tc>
          <w:tcPr>
            <w:tcW w:w="2835" w:type="dxa"/>
          </w:tcPr>
          <w:p w:rsidR="0048501C" w:rsidRPr="00FD4F27" w:rsidRDefault="0048501C" w:rsidP="006A223A">
            <w:pPr>
              <w:pStyle w:val="TableHeader"/>
            </w:pPr>
            <w:r w:rsidRPr="00FD4F27">
              <w:t>Name: presentation</w:t>
            </w:r>
          </w:p>
        </w:tc>
        <w:tc>
          <w:tcPr>
            <w:tcW w:w="5499" w:type="dxa"/>
          </w:tcPr>
          <w:p w:rsidR="0048501C" w:rsidRPr="00FD4F27" w:rsidRDefault="0048501C" w:rsidP="00A5199F">
            <w:pPr>
              <w:pStyle w:val="TableHeader"/>
            </w:pPr>
            <w:r w:rsidRPr="00FD4F27">
              <w:t xml:space="preserve">Namespace: </w:t>
            </w:r>
            <w:hyperlink r:id="rId77" w:history="1">
              <w:r w:rsidR="00A1076D" w:rsidRPr="00600584">
                <w:rPr>
                  <w:rStyle w:val="Hyperlink"/>
                </w:rPr>
                <w:t>http://xcri.org/profiles/1.2/catalog</w:t>
              </w:r>
            </w:hyperlink>
          </w:p>
        </w:tc>
      </w:tr>
      <w:tr w:rsidR="0048501C" w:rsidRPr="00FD4F27" w:rsidTr="00227EC1">
        <w:trPr>
          <w:cantSplit/>
        </w:trPr>
        <w:tc>
          <w:tcPr>
            <w:tcW w:w="1242" w:type="dxa"/>
          </w:tcPr>
          <w:p w:rsidR="0048501C" w:rsidRPr="00FD4F27" w:rsidRDefault="0048501C" w:rsidP="00227EC1">
            <w:pPr>
              <w:pStyle w:val="TableBody"/>
            </w:pPr>
            <w:r w:rsidRPr="00FD4F27">
              <w:t>Description</w:t>
            </w:r>
          </w:p>
        </w:tc>
        <w:tc>
          <w:tcPr>
            <w:tcW w:w="8334" w:type="dxa"/>
            <w:gridSpan w:val="2"/>
          </w:tcPr>
          <w:p w:rsidR="0048501C" w:rsidRPr="00FD4F27" w:rsidRDefault="0048501C" w:rsidP="00227EC1">
            <w:pPr>
              <w:pStyle w:val="TableBody"/>
            </w:pPr>
            <w:r w:rsidRPr="00FD4F27">
              <w:t>Holds the data relating to an instance of the learning opportunity.</w:t>
            </w:r>
          </w:p>
        </w:tc>
      </w:tr>
      <w:tr w:rsidR="0048501C" w:rsidRPr="00FD4F27" w:rsidTr="00227EC1">
        <w:trPr>
          <w:cantSplit/>
        </w:trPr>
        <w:tc>
          <w:tcPr>
            <w:tcW w:w="1242" w:type="dxa"/>
          </w:tcPr>
          <w:p w:rsidR="0048501C" w:rsidRPr="00FD4F27" w:rsidRDefault="0048501C" w:rsidP="00227EC1">
            <w:pPr>
              <w:pStyle w:val="TableBody"/>
            </w:pPr>
            <w:r w:rsidRPr="00FD4F27">
              <w:t>Format</w:t>
            </w:r>
          </w:p>
        </w:tc>
        <w:tc>
          <w:tcPr>
            <w:tcW w:w="8334" w:type="dxa"/>
            <w:gridSpan w:val="2"/>
          </w:tcPr>
          <w:p w:rsidR="0048501C" w:rsidRPr="00FD4F27" w:rsidRDefault="00A1076D" w:rsidP="00227EC1">
            <w:pPr>
              <w:pStyle w:val="TableBody"/>
            </w:pPr>
            <w:r w:rsidRPr="00FD4F27">
              <w:t xml:space="preserve">MUST contain the mandatory elements and MAY contain the other elements as specified in children below. </w:t>
            </w:r>
            <w:r>
              <w:t>MAY also contain other e</w:t>
            </w:r>
            <w:r w:rsidRPr="00FD4F27">
              <w:t>lements conforming or strictly conforming to the XCRI-CAP 1.2 specification</w:t>
            </w:r>
            <w:r>
              <w:t>.</w:t>
            </w:r>
          </w:p>
        </w:tc>
      </w:tr>
      <w:tr w:rsidR="0048501C" w:rsidRPr="00FD4F27" w:rsidTr="00227EC1">
        <w:trPr>
          <w:cantSplit/>
        </w:trPr>
        <w:tc>
          <w:tcPr>
            <w:tcW w:w="1242" w:type="dxa"/>
          </w:tcPr>
          <w:p w:rsidR="0048501C" w:rsidRPr="00FD4F27" w:rsidRDefault="0048501C" w:rsidP="00227EC1">
            <w:pPr>
              <w:pStyle w:val="TableBody"/>
            </w:pPr>
            <w:r w:rsidRPr="00FD4F27">
              <w:t>Optionality</w:t>
            </w:r>
          </w:p>
        </w:tc>
        <w:tc>
          <w:tcPr>
            <w:tcW w:w="8334" w:type="dxa"/>
            <w:gridSpan w:val="2"/>
          </w:tcPr>
          <w:p w:rsidR="0048501C" w:rsidRDefault="005D19BC" w:rsidP="005D19BC">
            <w:pPr>
              <w:pStyle w:val="TableBody"/>
            </w:pPr>
            <w:r>
              <w:t>Preferred</w:t>
            </w:r>
            <w:r w:rsidR="0048501C" w:rsidRPr="00FD4F27">
              <w:t xml:space="preserve">; </w:t>
            </w:r>
            <w:r>
              <w:t>zero, one or more</w:t>
            </w:r>
          </w:p>
          <w:p w:rsidR="005D19BC" w:rsidRPr="00FD4F27" w:rsidRDefault="005D19BC" w:rsidP="005D19BC">
            <w:pPr>
              <w:pStyle w:val="TableBody"/>
            </w:pPr>
            <w:r>
              <w:t>Presentation will usually be included. However, there may be circumstances in which a course can be advertised with no presentations, so that a clear picture can be given of provision, for example if a course runs only every two years.</w:t>
            </w:r>
          </w:p>
        </w:tc>
      </w:tr>
      <w:tr w:rsidR="0048501C" w:rsidRPr="00FD4F27" w:rsidTr="00227EC1">
        <w:trPr>
          <w:cantSplit/>
        </w:trPr>
        <w:tc>
          <w:tcPr>
            <w:tcW w:w="1242" w:type="dxa"/>
          </w:tcPr>
          <w:p w:rsidR="0048501C" w:rsidRPr="00FD4F27" w:rsidRDefault="0048501C" w:rsidP="00227EC1">
            <w:pPr>
              <w:pStyle w:val="TableBody"/>
            </w:pPr>
            <w:r w:rsidRPr="00FD4F27">
              <w:t>Parent</w:t>
            </w:r>
          </w:p>
        </w:tc>
        <w:tc>
          <w:tcPr>
            <w:tcW w:w="8334" w:type="dxa"/>
            <w:gridSpan w:val="2"/>
          </w:tcPr>
          <w:p w:rsidR="0048501C" w:rsidRPr="00FD4F27" w:rsidRDefault="0048501C" w:rsidP="00227EC1">
            <w:pPr>
              <w:pStyle w:val="TableBody"/>
            </w:pPr>
            <w:r w:rsidRPr="00FD4F27">
              <w:t>course</w:t>
            </w:r>
          </w:p>
        </w:tc>
      </w:tr>
      <w:tr w:rsidR="0048501C" w:rsidRPr="00FD4F27" w:rsidTr="002B5266">
        <w:tc>
          <w:tcPr>
            <w:tcW w:w="1242" w:type="dxa"/>
          </w:tcPr>
          <w:p w:rsidR="0048501C" w:rsidRPr="00FD4F27" w:rsidRDefault="0048501C" w:rsidP="00227EC1">
            <w:pPr>
              <w:pStyle w:val="TableBody"/>
            </w:pPr>
            <w:r w:rsidRPr="00FD4F27">
              <w:t>Children</w:t>
            </w:r>
          </w:p>
        </w:tc>
        <w:tc>
          <w:tcPr>
            <w:tcW w:w="8334" w:type="dxa"/>
            <w:gridSpan w:val="2"/>
          </w:tcPr>
          <w:p w:rsidR="0048501C" w:rsidRPr="00FD4F27" w:rsidRDefault="000817E4" w:rsidP="000569A3">
            <w:pPr>
              <w:pStyle w:val="TableBody"/>
            </w:pPr>
            <w:hyperlink w:anchor="abstract" w:history="1">
              <w:r w:rsidR="0048501C" w:rsidRPr="00FD4F27">
                <w:rPr>
                  <w:rStyle w:val="Hyperlink"/>
                </w:rPr>
                <w:t>abstract</w:t>
              </w:r>
            </w:hyperlink>
            <w:r w:rsidR="0048501C" w:rsidRPr="00FD4F27">
              <w:t xml:space="preserve"> (preferred/inherited)</w:t>
            </w:r>
          </w:p>
          <w:p w:rsidR="0048501C" w:rsidRPr="00FD4F27" w:rsidRDefault="000817E4" w:rsidP="000569A3">
            <w:pPr>
              <w:pStyle w:val="TableBody"/>
            </w:pPr>
            <w:hyperlink w:anchor="_age" w:history="1">
              <w:r w:rsidR="0048501C" w:rsidRPr="00BF5273">
                <w:rPr>
                  <w:rStyle w:val="Hyperlink"/>
                </w:rPr>
                <w:t>age</w:t>
              </w:r>
            </w:hyperlink>
            <w:r w:rsidR="0048501C" w:rsidRPr="00FD4F27">
              <w:t xml:space="preserve"> (optional)</w:t>
            </w:r>
          </w:p>
          <w:p w:rsidR="0048501C" w:rsidRPr="00FD4F27" w:rsidRDefault="000817E4" w:rsidP="00227EC1">
            <w:pPr>
              <w:pStyle w:val="TableBody"/>
            </w:pPr>
            <w:hyperlink w:anchor="applicationProcedure" w:history="1">
              <w:proofErr w:type="spellStart"/>
              <w:r w:rsidR="0048501C" w:rsidRPr="00FD4F27">
                <w:rPr>
                  <w:rStyle w:val="Hyperlink"/>
                </w:rPr>
                <w:t>applicationProcedure</w:t>
              </w:r>
              <w:proofErr w:type="spellEnd"/>
            </w:hyperlink>
            <w:r w:rsidR="0048501C" w:rsidRPr="00FD4F27">
              <w:t xml:space="preserve"> (optional/inherited)</w:t>
            </w:r>
          </w:p>
          <w:p w:rsidR="0048501C" w:rsidRPr="00FD4F27" w:rsidRDefault="000817E4" w:rsidP="000569A3">
            <w:pPr>
              <w:pStyle w:val="TableBody"/>
            </w:pPr>
            <w:hyperlink w:anchor="_applyFrom" w:history="1">
              <w:proofErr w:type="spellStart"/>
              <w:r w:rsidR="0048501C" w:rsidRPr="00BF5273">
                <w:rPr>
                  <w:rStyle w:val="Hyperlink"/>
                </w:rPr>
                <w:t>applyFrom</w:t>
              </w:r>
              <w:proofErr w:type="spellEnd"/>
            </w:hyperlink>
            <w:r w:rsidR="00BF5273">
              <w:t xml:space="preserve"> </w:t>
            </w:r>
            <w:r w:rsidR="0048501C" w:rsidRPr="00FD4F27">
              <w:t>(optional)</w:t>
            </w:r>
          </w:p>
          <w:p w:rsidR="0048501C" w:rsidRPr="00FD4F27" w:rsidRDefault="000817E4" w:rsidP="000569A3">
            <w:pPr>
              <w:pStyle w:val="TableBody"/>
            </w:pPr>
            <w:hyperlink w:anchor="_applyTo" w:history="1">
              <w:proofErr w:type="spellStart"/>
              <w:r w:rsidR="0048501C" w:rsidRPr="00BF5273">
                <w:rPr>
                  <w:rStyle w:val="Hyperlink"/>
                </w:rPr>
                <w:t>applyTo</w:t>
              </w:r>
              <w:proofErr w:type="spellEnd"/>
            </w:hyperlink>
            <w:r w:rsidR="00BF5273">
              <w:t xml:space="preserve"> </w:t>
            </w:r>
            <w:r w:rsidR="0048501C" w:rsidRPr="00FD4F27">
              <w:t>(preferred)</w:t>
            </w:r>
          </w:p>
          <w:p w:rsidR="0048501C" w:rsidRPr="00FD4F27" w:rsidRDefault="000817E4" w:rsidP="000569A3">
            <w:pPr>
              <w:pStyle w:val="TableBody"/>
            </w:pPr>
            <w:hyperlink w:anchor="_applyUntil" w:history="1">
              <w:proofErr w:type="spellStart"/>
              <w:r w:rsidR="0048501C" w:rsidRPr="00BF5273">
                <w:rPr>
                  <w:rStyle w:val="Hyperlink"/>
                </w:rPr>
                <w:t>applyUntil</w:t>
              </w:r>
              <w:proofErr w:type="spellEnd"/>
            </w:hyperlink>
            <w:r w:rsidR="00BF5273">
              <w:t xml:space="preserve"> </w:t>
            </w:r>
            <w:r w:rsidR="0048501C" w:rsidRPr="00FD4F27">
              <w:t>(optional)</w:t>
            </w:r>
          </w:p>
          <w:p w:rsidR="0048501C" w:rsidRPr="00FD4F27" w:rsidRDefault="000817E4" w:rsidP="00227EC1">
            <w:pPr>
              <w:pStyle w:val="TableBody"/>
            </w:pPr>
            <w:hyperlink w:anchor="assessment" w:history="1">
              <w:r w:rsidR="0048501C" w:rsidRPr="00FD4F27">
                <w:rPr>
                  <w:rStyle w:val="Hyperlink"/>
                </w:rPr>
                <w:t>assessment</w:t>
              </w:r>
            </w:hyperlink>
            <w:r w:rsidR="0048501C" w:rsidRPr="00FD4F27">
              <w:t xml:space="preserve"> (optional/inherited)</w:t>
            </w:r>
          </w:p>
          <w:p w:rsidR="0048501C" w:rsidRPr="00FD4F27" w:rsidRDefault="000817E4" w:rsidP="000569A3">
            <w:pPr>
              <w:pStyle w:val="TableBody"/>
            </w:pPr>
            <w:hyperlink w:anchor="_attendanceMode" w:history="1">
              <w:proofErr w:type="spellStart"/>
              <w:r w:rsidR="0048501C" w:rsidRPr="00BF5273">
                <w:rPr>
                  <w:rStyle w:val="Hyperlink"/>
                </w:rPr>
                <w:t>attendanceMode</w:t>
              </w:r>
              <w:proofErr w:type="spellEnd"/>
            </w:hyperlink>
            <w:r w:rsidR="00BF5273">
              <w:t xml:space="preserve"> </w:t>
            </w:r>
            <w:r w:rsidR="0048501C" w:rsidRPr="00FD4F27">
              <w:t>(preferred)</w:t>
            </w:r>
          </w:p>
          <w:p w:rsidR="0048501C" w:rsidRPr="00FD4F27" w:rsidRDefault="000817E4" w:rsidP="000569A3">
            <w:pPr>
              <w:pStyle w:val="TableBody"/>
            </w:pPr>
            <w:hyperlink w:anchor="_attendancePattern" w:history="1">
              <w:proofErr w:type="spellStart"/>
              <w:r w:rsidR="0048501C" w:rsidRPr="00BF5273">
                <w:rPr>
                  <w:rStyle w:val="Hyperlink"/>
                </w:rPr>
                <w:t>attendancePattern</w:t>
              </w:r>
              <w:proofErr w:type="spellEnd"/>
            </w:hyperlink>
            <w:r w:rsidR="00BF5273">
              <w:t xml:space="preserve"> </w:t>
            </w:r>
            <w:r w:rsidR="0048501C" w:rsidRPr="00FD4F27">
              <w:t>(preferred)</w:t>
            </w:r>
          </w:p>
          <w:p w:rsidR="0048501C" w:rsidRPr="00FD4F27" w:rsidRDefault="000817E4" w:rsidP="000569A3">
            <w:pPr>
              <w:pStyle w:val="TableBody"/>
            </w:pPr>
            <w:hyperlink w:anchor="_cost" w:history="1">
              <w:r w:rsidR="0048501C" w:rsidRPr="00BF5273">
                <w:rPr>
                  <w:rStyle w:val="Hyperlink"/>
                </w:rPr>
                <w:t>cost</w:t>
              </w:r>
            </w:hyperlink>
            <w:r w:rsidR="00BF5273">
              <w:t xml:space="preserve"> </w:t>
            </w:r>
            <w:r w:rsidR="0048501C" w:rsidRPr="00FD4F27">
              <w:t>(optional)</w:t>
            </w:r>
          </w:p>
          <w:p w:rsidR="0048501C" w:rsidRPr="00FD4F27" w:rsidRDefault="000817E4" w:rsidP="000569A3">
            <w:pPr>
              <w:pStyle w:val="TableBody"/>
            </w:pPr>
            <w:hyperlink w:anchor="_description_(presentation_context)" w:history="1">
              <w:r w:rsidR="0048501C" w:rsidRPr="00BF5273">
                <w:rPr>
                  <w:rStyle w:val="Hyperlink"/>
                </w:rPr>
                <w:t>description</w:t>
              </w:r>
            </w:hyperlink>
            <w:r w:rsidR="0048501C" w:rsidRPr="00BF5273">
              <w:t xml:space="preserve"> </w:t>
            </w:r>
            <w:r w:rsidR="0048501C" w:rsidRPr="00FD4F27">
              <w:t>(preferred/inherited)</w:t>
            </w:r>
          </w:p>
          <w:p w:rsidR="0048501C" w:rsidRPr="00FD4F27" w:rsidRDefault="000817E4" w:rsidP="000569A3">
            <w:pPr>
              <w:pStyle w:val="TableBody"/>
            </w:pPr>
            <w:hyperlink w:anchor="_duration" w:history="1">
              <w:r w:rsidR="0048501C" w:rsidRPr="00BF5273">
                <w:rPr>
                  <w:rStyle w:val="Hyperlink"/>
                </w:rPr>
                <w:t>duration</w:t>
              </w:r>
            </w:hyperlink>
            <w:r w:rsidR="0048501C" w:rsidRPr="00FD4F27">
              <w:t xml:space="preserve"> (preferred)</w:t>
            </w:r>
          </w:p>
          <w:p w:rsidR="0048501C" w:rsidRPr="00FD4F27" w:rsidRDefault="000817E4" w:rsidP="000569A3">
            <w:pPr>
              <w:pStyle w:val="TableBody"/>
            </w:pPr>
            <w:hyperlink w:anchor="_end" w:history="1">
              <w:r w:rsidR="0048501C" w:rsidRPr="00BF5273">
                <w:rPr>
                  <w:rStyle w:val="Hyperlink"/>
                </w:rPr>
                <w:t>end</w:t>
              </w:r>
            </w:hyperlink>
            <w:r w:rsidR="0048501C" w:rsidRPr="00FD4F27">
              <w:t xml:space="preserve"> (optional)</w:t>
            </w:r>
          </w:p>
          <w:p w:rsidR="0048501C" w:rsidRPr="00FD4F27" w:rsidRDefault="000817E4" w:rsidP="000569A3">
            <w:pPr>
              <w:pStyle w:val="TableBody"/>
            </w:pPr>
            <w:hyperlink w:anchor="_identifier_(presentation_context)" w:history="1">
              <w:r w:rsidR="0048501C" w:rsidRPr="00BF5273">
                <w:rPr>
                  <w:rStyle w:val="Hyperlink"/>
                </w:rPr>
                <w:t>identifier</w:t>
              </w:r>
            </w:hyperlink>
            <w:r w:rsidR="0048501C" w:rsidRPr="00FD4F27">
              <w:t xml:space="preserve"> (</w:t>
            </w:r>
            <w:r w:rsidR="00134B70">
              <w:t>preferred</w:t>
            </w:r>
            <w:r w:rsidR="0048501C" w:rsidRPr="00FD4F27">
              <w:t>)</w:t>
            </w:r>
          </w:p>
          <w:p w:rsidR="0048501C" w:rsidRPr="00FD4F27" w:rsidRDefault="000817E4" w:rsidP="000569A3">
            <w:pPr>
              <w:pStyle w:val="TableBody"/>
            </w:pPr>
            <w:hyperlink w:anchor="_languageOfAssessment" w:history="1">
              <w:proofErr w:type="spellStart"/>
              <w:r w:rsidR="0048501C" w:rsidRPr="00BF5273">
                <w:rPr>
                  <w:rStyle w:val="Hyperlink"/>
                </w:rPr>
                <w:t>languageOfAssessment</w:t>
              </w:r>
              <w:proofErr w:type="spellEnd"/>
            </w:hyperlink>
            <w:r w:rsidR="0048501C" w:rsidRPr="00FD4F27">
              <w:t xml:space="preserve"> (optional)</w:t>
            </w:r>
          </w:p>
          <w:p w:rsidR="0048501C" w:rsidRPr="00FD4F27" w:rsidRDefault="000817E4" w:rsidP="000569A3">
            <w:pPr>
              <w:pStyle w:val="TableBody"/>
            </w:pPr>
            <w:hyperlink w:anchor="_languageOfInstruction" w:history="1">
              <w:proofErr w:type="spellStart"/>
              <w:r w:rsidR="0048501C" w:rsidRPr="00BF5273">
                <w:rPr>
                  <w:rStyle w:val="Hyperlink"/>
                </w:rPr>
                <w:t>languageOfInstruction</w:t>
              </w:r>
              <w:proofErr w:type="spellEnd"/>
            </w:hyperlink>
            <w:r w:rsidR="0048501C" w:rsidRPr="00FD4F27">
              <w:t xml:space="preserve"> (optional)</w:t>
            </w:r>
          </w:p>
          <w:p w:rsidR="0048501C" w:rsidRPr="00FD4F27" w:rsidRDefault="000817E4" w:rsidP="000569A3">
            <w:pPr>
              <w:pStyle w:val="TableBody"/>
            </w:pPr>
            <w:hyperlink w:anchor="learningOutcome" w:history="1">
              <w:proofErr w:type="spellStart"/>
              <w:r w:rsidR="0048501C" w:rsidRPr="00FD4F27">
                <w:rPr>
                  <w:rStyle w:val="Hyperlink"/>
                </w:rPr>
                <w:t>learningOutcome</w:t>
              </w:r>
              <w:proofErr w:type="spellEnd"/>
            </w:hyperlink>
            <w:r w:rsidR="0048501C" w:rsidRPr="00FD4F27">
              <w:t xml:space="preserve"> (optional/inherited)</w:t>
            </w:r>
          </w:p>
          <w:p w:rsidR="0048501C" w:rsidRPr="00FD4F27" w:rsidRDefault="000817E4" w:rsidP="00227EC1">
            <w:pPr>
              <w:pStyle w:val="TableBody"/>
            </w:pPr>
            <w:hyperlink w:anchor="objective" w:history="1">
              <w:r w:rsidR="0048501C" w:rsidRPr="00FD4F27">
                <w:rPr>
                  <w:rStyle w:val="Hyperlink"/>
                </w:rPr>
                <w:t>objective</w:t>
              </w:r>
            </w:hyperlink>
            <w:r w:rsidR="0048501C" w:rsidRPr="00FD4F27">
              <w:t xml:space="preserve"> (optional/inherited)</w:t>
            </w:r>
          </w:p>
          <w:p w:rsidR="0048501C" w:rsidRPr="00FD4F27" w:rsidRDefault="000817E4" w:rsidP="000569A3">
            <w:pPr>
              <w:pStyle w:val="TableBody"/>
            </w:pPr>
            <w:hyperlink w:anchor="_places" w:history="1">
              <w:r w:rsidR="0048501C" w:rsidRPr="00BF5273">
                <w:rPr>
                  <w:rStyle w:val="Hyperlink"/>
                </w:rPr>
                <w:t>places</w:t>
              </w:r>
            </w:hyperlink>
            <w:r w:rsidR="0048501C" w:rsidRPr="00FD4F27">
              <w:t xml:space="preserve"> (optional)</w:t>
            </w:r>
          </w:p>
          <w:p w:rsidR="0048501C" w:rsidRPr="00FD4F27" w:rsidRDefault="000817E4" w:rsidP="00227EC1">
            <w:pPr>
              <w:pStyle w:val="TableBody"/>
            </w:pPr>
            <w:hyperlink w:anchor="prerequisite" w:history="1">
              <w:r w:rsidR="0048501C" w:rsidRPr="00FD4F27">
                <w:rPr>
                  <w:rStyle w:val="Hyperlink"/>
                </w:rPr>
                <w:t>prerequisite</w:t>
              </w:r>
            </w:hyperlink>
            <w:r w:rsidR="0048501C" w:rsidRPr="00FD4F27">
              <w:t xml:space="preserve"> (optional/inherited)</w:t>
            </w:r>
          </w:p>
          <w:p w:rsidR="0048501C" w:rsidRPr="00FD4F27" w:rsidRDefault="000817E4" w:rsidP="00227EC1">
            <w:pPr>
              <w:pStyle w:val="TableBody"/>
            </w:pPr>
            <w:hyperlink w:anchor="regulations" w:history="1">
              <w:r w:rsidR="0048501C" w:rsidRPr="00FD4F27">
                <w:rPr>
                  <w:rStyle w:val="Hyperlink"/>
                </w:rPr>
                <w:t>regulations</w:t>
              </w:r>
            </w:hyperlink>
            <w:r w:rsidR="0048501C" w:rsidRPr="00FD4F27">
              <w:t xml:space="preserve"> (optional/inherited)</w:t>
            </w:r>
          </w:p>
          <w:p w:rsidR="0048501C" w:rsidRPr="00FD4F27" w:rsidRDefault="000817E4" w:rsidP="00227EC1">
            <w:pPr>
              <w:pStyle w:val="TableBody"/>
            </w:pPr>
            <w:hyperlink w:anchor="_start" w:history="1">
              <w:r w:rsidR="0048501C" w:rsidRPr="00BF5273">
                <w:rPr>
                  <w:rStyle w:val="Hyperlink"/>
                </w:rPr>
                <w:t>start</w:t>
              </w:r>
            </w:hyperlink>
            <w:r w:rsidR="0048501C" w:rsidRPr="00FD4F27">
              <w:t xml:space="preserve"> (mandatory)</w:t>
            </w:r>
          </w:p>
          <w:p w:rsidR="0048501C" w:rsidRPr="00FD4F27" w:rsidRDefault="000817E4" w:rsidP="00227EC1">
            <w:pPr>
              <w:pStyle w:val="TableBody"/>
            </w:pPr>
            <w:hyperlink w:anchor="_studyMode" w:history="1">
              <w:proofErr w:type="spellStart"/>
              <w:r w:rsidR="0048501C" w:rsidRPr="00BF5273">
                <w:rPr>
                  <w:rStyle w:val="Hyperlink"/>
                </w:rPr>
                <w:t>studyMode</w:t>
              </w:r>
              <w:proofErr w:type="spellEnd"/>
            </w:hyperlink>
            <w:r w:rsidR="0048501C" w:rsidRPr="00FD4F27">
              <w:t xml:space="preserve"> (preferred)</w:t>
            </w:r>
          </w:p>
          <w:p w:rsidR="0048501C" w:rsidRPr="00FD4F27" w:rsidRDefault="000817E4" w:rsidP="000569A3">
            <w:pPr>
              <w:pStyle w:val="TableBody"/>
            </w:pPr>
            <w:hyperlink w:anchor="_subject_(presentation_context)" w:history="1">
              <w:r w:rsidR="0048501C" w:rsidRPr="00D7256C">
                <w:rPr>
                  <w:rStyle w:val="Hyperlink"/>
                </w:rPr>
                <w:t>subject</w:t>
              </w:r>
            </w:hyperlink>
            <w:r w:rsidR="0048501C" w:rsidRPr="00FD4F27">
              <w:t xml:space="preserve"> (</w:t>
            </w:r>
            <w:r w:rsidR="00AE6AAE" w:rsidRPr="00FD4F27">
              <w:t>optional/inherited</w:t>
            </w:r>
            <w:r w:rsidR="0048501C" w:rsidRPr="00FD4F27">
              <w:t>)</w:t>
            </w:r>
          </w:p>
          <w:p w:rsidR="0048501C" w:rsidRPr="00FD4F27" w:rsidRDefault="000817E4" w:rsidP="000569A3">
            <w:pPr>
              <w:pStyle w:val="TableBody"/>
            </w:pPr>
            <w:hyperlink w:anchor="_title_(presentation_context)" w:history="1">
              <w:r w:rsidR="0048501C" w:rsidRPr="00D7256C">
                <w:rPr>
                  <w:rStyle w:val="Hyperlink"/>
                </w:rPr>
                <w:t>title</w:t>
              </w:r>
            </w:hyperlink>
            <w:r w:rsidR="0048501C" w:rsidRPr="00FD4F27">
              <w:t xml:space="preserve"> (</w:t>
            </w:r>
            <w:r w:rsidR="00AE6AAE" w:rsidRPr="00FD4F27">
              <w:t>optional/inherited</w:t>
            </w:r>
            <w:r w:rsidR="0048501C" w:rsidRPr="00FD4F27">
              <w:t>)</w:t>
            </w:r>
          </w:p>
          <w:p w:rsidR="0048501C" w:rsidRPr="00FD4F27" w:rsidRDefault="000817E4" w:rsidP="000569A3">
            <w:pPr>
              <w:pStyle w:val="TableBody"/>
            </w:pPr>
            <w:hyperlink w:anchor="_url_(presentation_context)" w:history="1">
              <w:proofErr w:type="spellStart"/>
              <w:r w:rsidR="0048501C" w:rsidRPr="00D7256C">
                <w:rPr>
                  <w:rStyle w:val="Hyperlink"/>
                </w:rPr>
                <w:t>url</w:t>
              </w:r>
              <w:proofErr w:type="spellEnd"/>
            </w:hyperlink>
            <w:r w:rsidR="0048501C" w:rsidRPr="00FD4F27">
              <w:t xml:space="preserve"> (</w:t>
            </w:r>
            <w:del w:id="136" w:author="Alan Paull" w:date="2012-04-18T20:14:00Z">
              <w:r w:rsidR="0048501C" w:rsidRPr="00FD4F27" w:rsidDel="00A85A01">
                <w:delText>preferred</w:delText>
              </w:r>
            </w:del>
            <w:ins w:id="137" w:author="Alan Paull" w:date="2012-04-18T20:14:00Z">
              <w:r w:rsidR="00A85A01">
                <w:t>optional/inherited</w:t>
              </w:r>
            </w:ins>
            <w:r w:rsidR="0048501C" w:rsidRPr="00FD4F27">
              <w:t>)</w:t>
            </w:r>
          </w:p>
          <w:p w:rsidR="0048501C" w:rsidRPr="00FD4F27" w:rsidRDefault="000817E4" w:rsidP="00227EC1">
            <w:pPr>
              <w:pStyle w:val="TableBody"/>
            </w:pPr>
            <w:hyperlink w:anchor="_venue" w:history="1">
              <w:r w:rsidR="0048501C" w:rsidRPr="00D7256C">
                <w:rPr>
                  <w:rStyle w:val="Hyperlink"/>
                </w:rPr>
                <w:t>venue</w:t>
              </w:r>
            </w:hyperlink>
            <w:r w:rsidR="0048501C" w:rsidRPr="00FD4F27">
              <w:t xml:space="preserve"> (mandatory for </w:t>
            </w:r>
            <w:proofErr w:type="spellStart"/>
            <w:r w:rsidR="0048501C" w:rsidRPr="00FD4F27">
              <w:t>attendanceMode</w:t>
            </w:r>
            <w:proofErr w:type="spellEnd"/>
            <w:r w:rsidR="0048501C" w:rsidRPr="00FD4F27">
              <w:t xml:space="preserve"> = Campus; otherwise optional)</w:t>
            </w:r>
          </w:p>
        </w:tc>
      </w:tr>
      <w:tr w:rsidR="0048501C" w:rsidRPr="00FD4F27" w:rsidTr="00227EC1">
        <w:trPr>
          <w:cantSplit/>
        </w:trPr>
        <w:tc>
          <w:tcPr>
            <w:tcW w:w="1242" w:type="dxa"/>
          </w:tcPr>
          <w:p w:rsidR="0048501C" w:rsidRPr="00FD4F27" w:rsidRDefault="0048501C" w:rsidP="00227EC1">
            <w:pPr>
              <w:pStyle w:val="TableBody"/>
            </w:pPr>
            <w:r w:rsidRPr="00FD4F27">
              <w:lastRenderedPageBreak/>
              <w:t>Attributes</w:t>
            </w:r>
          </w:p>
        </w:tc>
        <w:tc>
          <w:tcPr>
            <w:tcW w:w="8334" w:type="dxa"/>
            <w:gridSpan w:val="2"/>
          </w:tcPr>
          <w:p w:rsidR="0048501C" w:rsidRPr="00FD4F27" w:rsidRDefault="0048501C" w:rsidP="00227EC1">
            <w:pPr>
              <w:pStyle w:val="TableBody"/>
            </w:pPr>
            <w:r w:rsidRPr="00FD4F27">
              <w:t>None</w:t>
            </w:r>
          </w:p>
        </w:tc>
      </w:tr>
      <w:tr w:rsidR="0048501C" w:rsidRPr="00FD4F27" w:rsidTr="00227EC1">
        <w:trPr>
          <w:cantSplit/>
        </w:trPr>
        <w:tc>
          <w:tcPr>
            <w:tcW w:w="1242" w:type="dxa"/>
          </w:tcPr>
          <w:p w:rsidR="0048501C" w:rsidRPr="00FD4F27" w:rsidRDefault="0048501C" w:rsidP="00227EC1">
            <w:pPr>
              <w:pStyle w:val="TableBody"/>
            </w:pPr>
            <w:r w:rsidRPr="00FD4F27">
              <w:t>Examples</w:t>
            </w:r>
          </w:p>
        </w:tc>
        <w:tc>
          <w:tcPr>
            <w:tcW w:w="8334" w:type="dxa"/>
            <w:gridSpan w:val="2"/>
          </w:tcPr>
          <w:p w:rsidR="0048501C" w:rsidRPr="00FD4F27" w:rsidRDefault="0048501C" w:rsidP="00227EC1">
            <w:pPr>
              <w:pStyle w:val="TableBody"/>
            </w:pPr>
            <w:r w:rsidRPr="00FD4F27">
              <w:t xml:space="preserve">See sample XCRI-CAP 1.2 example file: </w:t>
            </w:r>
            <w:hyperlink r:id="rId78" w:history="1">
              <w:r w:rsidRPr="00FD4F27">
                <w:rPr>
                  <w:rStyle w:val="Hyperlink"/>
                </w:rPr>
                <w:t>http://www.xcri.co.uk/technical-implementation/272-sample-xcri-cap-12-instance-file-for-the-open-university.html</w:t>
              </w:r>
            </w:hyperlink>
            <w:r w:rsidRPr="00FD4F27">
              <w:t>. This file will be replaced or enhanced by specific example files relating to communities of practice.</w:t>
            </w:r>
          </w:p>
        </w:tc>
      </w:tr>
    </w:tbl>
    <w:p w:rsidR="005C30D3" w:rsidRPr="00FD4F27" w:rsidRDefault="005C30D3" w:rsidP="005C30D3">
      <w:pPr>
        <w:pStyle w:val="Heading3"/>
        <w:rPr>
          <w:lang w:val="en-GB"/>
        </w:rPr>
      </w:pPr>
      <w:bookmarkStart w:id="138" w:name="_Toc321402697"/>
      <w:proofErr w:type="gramStart"/>
      <w:r w:rsidRPr="00FD4F27">
        <w:rPr>
          <w:lang w:val="en-GB"/>
        </w:rPr>
        <w:t>abstract</w:t>
      </w:r>
      <w:proofErr w:type="gramEnd"/>
      <w:r w:rsidRPr="00FD4F27">
        <w:rPr>
          <w:lang w:val="en-GB"/>
        </w:rPr>
        <w:t xml:space="preserve"> (presentation context)</w:t>
      </w:r>
      <w:bookmarkEnd w:id="138"/>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abstract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abstract</w:t>
            </w:r>
          </w:p>
        </w:tc>
        <w:tc>
          <w:tcPr>
            <w:tcW w:w="5357" w:type="dxa"/>
          </w:tcPr>
          <w:p w:rsidR="0048501C" w:rsidRPr="00FD4F27" w:rsidRDefault="0048501C" w:rsidP="00A5199F">
            <w:pPr>
              <w:pStyle w:val="TableHeader"/>
            </w:pPr>
            <w:r w:rsidRPr="00FD4F27">
              <w:t xml:space="preserve">Namespace: </w:t>
            </w:r>
            <w:r w:rsidR="00BC2773" w:rsidRPr="00FD4F27">
              <w:t>http://xcri.org/profiles/1.2/catalog</w:t>
            </w:r>
          </w:p>
        </w:tc>
      </w:tr>
      <w:tr w:rsidR="0048501C" w:rsidRPr="00FD4F27" w:rsidTr="00536EA0">
        <w:trPr>
          <w:cantSplit/>
        </w:trPr>
        <w:tc>
          <w:tcPr>
            <w:tcW w:w="9576" w:type="dxa"/>
            <w:gridSpan w:val="3"/>
          </w:tcPr>
          <w:p w:rsidR="0048501C" w:rsidRPr="00FD4F27" w:rsidRDefault="0048501C" w:rsidP="00536EA0">
            <w:pPr>
              <w:pStyle w:val="TableBody"/>
            </w:pPr>
            <w:r w:rsidRPr="00FD4F27">
              <w:t xml:space="preserve">See </w:t>
            </w:r>
            <w:hyperlink w:anchor="abstract" w:history="1">
              <w:r w:rsidRPr="00FD4F27">
                <w:rPr>
                  <w:rStyle w:val="Hyperlink"/>
                </w:rPr>
                <w:t>abstract element</w:t>
              </w:r>
            </w:hyperlink>
            <w:r w:rsidRPr="00FD4F27">
              <w:t xml:space="preserve"> in Common Descriptive Elements sections.</w:t>
            </w:r>
          </w:p>
        </w:tc>
      </w:tr>
    </w:tbl>
    <w:p w:rsidR="005C30D3" w:rsidRPr="00FD4F27" w:rsidRDefault="001C73FC" w:rsidP="005C30D3">
      <w:pPr>
        <w:pStyle w:val="Heading3"/>
        <w:rPr>
          <w:lang w:val="en-GB"/>
        </w:rPr>
      </w:pPr>
      <w:bookmarkStart w:id="139" w:name="_age"/>
      <w:bookmarkStart w:id="140" w:name="_Toc321402698"/>
      <w:bookmarkEnd w:id="139"/>
      <w:proofErr w:type="gramStart"/>
      <w:r w:rsidRPr="00FD4F27">
        <w:rPr>
          <w:lang w:val="en-GB"/>
        </w:rPr>
        <w:t>a</w:t>
      </w:r>
      <w:r w:rsidR="005C30D3" w:rsidRPr="00FD4F27">
        <w:rPr>
          <w:lang w:val="en-GB"/>
        </w:rPr>
        <w:t>ge</w:t>
      </w:r>
      <w:bookmarkEnd w:id="140"/>
      <w:proofErr w:type="gramEnd"/>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age</w:t>
            </w:r>
          </w:p>
        </w:tc>
        <w:tc>
          <w:tcPr>
            <w:tcW w:w="5357" w:type="dxa"/>
          </w:tcPr>
          <w:p w:rsidR="0048501C" w:rsidRPr="00FD4F27" w:rsidRDefault="0048501C" w:rsidP="00A5199F">
            <w:pPr>
              <w:pStyle w:val="TableHeader"/>
            </w:pPr>
            <w:r w:rsidRPr="00FD4F27">
              <w:t xml:space="preserve">Namespace: </w:t>
            </w:r>
            <w:r w:rsidR="00BC2773" w:rsidRPr="00FD4F27">
              <w:t>http://xcri.org/profiles/1.2/catalog</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The intended age range for which the presentation is suitable</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48501C" w:rsidP="00536EA0">
            <w:pPr>
              <w:pStyle w:val="TableBody"/>
            </w:pPr>
            <w:r w:rsidRPr="00FD4F27">
              <w:t>Structured text as given in Values</w:t>
            </w:r>
          </w:p>
          <w:p w:rsidR="0048501C" w:rsidRPr="00FD4F27" w:rsidRDefault="0048501C" w:rsidP="00536EA0">
            <w:pPr>
              <w:pStyle w:val="TableBody"/>
            </w:pPr>
            <w:r w:rsidRPr="00FD4F27">
              <w:t>The value of this element MUST be one of:</w:t>
            </w:r>
          </w:p>
          <w:p w:rsidR="0048501C" w:rsidRPr="00FD4F27" w:rsidRDefault="0048501C" w:rsidP="00536EA0">
            <w:pPr>
              <w:pStyle w:val="TableBody"/>
              <w:numPr>
                <w:ilvl w:val="0"/>
                <w:numId w:val="15"/>
              </w:numPr>
            </w:pPr>
            <w:r w:rsidRPr="00FD4F27">
              <w:t>any</w:t>
            </w:r>
          </w:p>
          <w:p w:rsidR="0048501C" w:rsidRPr="00FD4F27" w:rsidRDefault="0048501C" w:rsidP="00536EA0">
            <w:pPr>
              <w:pStyle w:val="TableBody"/>
              <w:numPr>
                <w:ilvl w:val="0"/>
                <w:numId w:val="15"/>
              </w:numPr>
            </w:pPr>
            <w:r w:rsidRPr="00FD4F27">
              <w:t>not known</w:t>
            </w:r>
          </w:p>
          <w:p w:rsidR="0048501C" w:rsidRPr="00FD4F27" w:rsidRDefault="0048501C" w:rsidP="00536EA0">
            <w:pPr>
              <w:pStyle w:val="TableBody"/>
              <w:numPr>
                <w:ilvl w:val="0"/>
                <w:numId w:val="15"/>
              </w:numPr>
            </w:pPr>
            <w:r w:rsidRPr="00FD4F27">
              <w:t>x-y</w:t>
            </w:r>
          </w:p>
          <w:p w:rsidR="0048501C" w:rsidRPr="00FD4F27" w:rsidRDefault="0048501C" w:rsidP="00536EA0">
            <w:pPr>
              <w:pStyle w:val="TableBody"/>
              <w:numPr>
                <w:ilvl w:val="0"/>
                <w:numId w:val="15"/>
              </w:numPr>
            </w:pPr>
            <w:r w:rsidRPr="00FD4F27">
              <w:t>x+</w:t>
            </w:r>
          </w:p>
          <w:p w:rsidR="0048501C" w:rsidRPr="00FD4F27" w:rsidRDefault="0048501C" w:rsidP="00536EA0">
            <w:pPr>
              <w:pStyle w:val="TableBody"/>
            </w:pPr>
            <w:proofErr w:type="gramStart"/>
            <w:r w:rsidRPr="00FD4F27">
              <w:t>where</w:t>
            </w:r>
            <w:proofErr w:type="gramEnd"/>
            <w:r w:rsidRPr="00FD4F27">
              <w:t xml:space="preserve"> x and y MUST be non-negative integers representing an age in years.</w:t>
            </w:r>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 zero or one</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presentation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48501C" w:rsidRPr="00FD4F27" w:rsidRDefault="0048501C" w:rsidP="0011640D">
            <w:pPr>
              <w:pStyle w:val="XmlExample"/>
            </w:pPr>
            <w:r w:rsidRPr="00FD4F27">
              <w:t>&lt;age&gt;any&lt;/age&gt;</w:t>
            </w:r>
          </w:p>
          <w:p w:rsidR="0048501C" w:rsidRPr="00FD4F27" w:rsidRDefault="0048501C" w:rsidP="0011640D">
            <w:pPr>
              <w:pStyle w:val="XmlExample"/>
            </w:pPr>
            <w:r w:rsidRPr="00FD4F27">
              <w:t>&lt;age&gt;17+&lt;/age&gt;</w:t>
            </w:r>
          </w:p>
          <w:p w:rsidR="0048501C" w:rsidRPr="00FD4F27" w:rsidRDefault="0048501C" w:rsidP="0011640D">
            <w:pPr>
              <w:pStyle w:val="XmlExample"/>
            </w:pPr>
            <w:r w:rsidRPr="00FD4F27">
              <w:t>&lt;age&gt;14-19&lt;/age&gt;</w:t>
            </w:r>
          </w:p>
        </w:tc>
      </w:tr>
    </w:tbl>
    <w:p w:rsidR="005C30D3" w:rsidRPr="00FD4F27" w:rsidRDefault="005C30D3" w:rsidP="005C30D3">
      <w:pPr>
        <w:pStyle w:val="Heading3"/>
        <w:rPr>
          <w:lang w:val="en-GB"/>
        </w:rPr>
      </w:pPr>
      <w:bookmarkStart w:id="141" w:name="_Toc321402699"/>
      <w:proofErr w:type="spellStart"/>
      <w:proofErr w:type="gramStart"/>
      <w:r w:rsidRPr="00FD4F27">
        <w:rPr>
          <w:lang w:val="en-GB"/>
        </w:rPr>
        <w:lastRenderedPageBreak/>
        <w:t>applicationProcedure</w:t>
      </w:r>
      <w:proofErr w:type="spellEnd"/>
      <w:proofErr w:type="gramEnd"/>
      <w:r w:rsidRPr="00FD4F27">
        <w:rPr>
          <w:lang w:val="en-GB"/>
        </w:rPr>
        <w:t xml:space="preserve"> (presentation context)</w:t>
      </w:r>
      <w:bookmarkEnd w:id="141"/>
    </w:p>
    <w:p w:rsidR="001C73FC" w:rsidRPr="00FD4F27" w:rsidRDefault="001C73FC" w:rsidP="002E450F">
      <w:pPr>
        <w:keepNext/>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applicationProcedure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c>
          <w:tcPr>
            <w:tcW w:w="1242" w:type="dxa"/>
          </w:tcPr>
          <w:p w:rsidR="0048501C" w:rsidRPr="00FD4F27" w:rsidRDefault="0048501C" w:rsidP="0048501C">
            <w:pPr>
              <w:pStyle w:val="TableHeader"/>
              <w:keepNext/>
            </w:pPr>
            <w:r w:rsidRPr="00FD4F27">
              <w:t>Element</w:t>
            </w:r>
          </w:p>
        </w:tc>
        <w:tc>
          <w:tcPr>
            <w:tcW w:w="2977" w:type="dxa"/>
          </w:tcPr>
          <w:p w:rsidR="0048501C" w:rsidRPr="00FD4F27" w:rsidRDefault="0048501C" w:rsidP="0048501C">
            <w:pPr>
              <w:pStyle w:val="TableHeader"/>
              <w:keepNext/>
            </w:pPr>
            <w:r w:rsidRPr="00FD4F27">
              <w:t xml:space="preserve">Name: </w:t>
            </w:r>
            <w:proofErr w:type="spellStart"/>
            <w:r w:rsidRPr="00FD4F27">
              <w:t>applicationProcedure</w:t>
            </w:r>
            <w:proofErr w:type="spellEnd"/>
          </w:p>
        </w:tc>
        <w:tc>
          <w:tcPr>
            <w:tcW w:w="5357" w:type="dxa"/>
          </w:tcPr>
          <w:p w:rsidR="0048501C" w:rsidRPr="00FD4F27" w:rsidRDefault="0048501C" w:rsidP="0048501C">
            <w:pPr>
              <w:pStyle w:val="TableHeader"/>
              <w:keepNext/>
            </w:pPr>
            <w:r w:rsidRPr="00FD4F27">
              <w:t xml:space="preserve">Namespace: </w:t>
            </w:r>
            <w:r w:rsidR="00C42C24" w:rsidRPr="00FD4F27">
              <w:t>http://xcri.org/profiles/1.2/catalog</w:t>
            </w:r>
          </w:p>
        </w:tc>
      </w:tr>
      <w:tr w:rsidR="0048501C" w:rsidRPr="00FD4F27" w:rsidTr="00536EA0">
        <w:trPr>
          <w:cantSplit/>
        </w:trPr>
        <w:tc>
          <w:tcPr>
            <w:tcW w:w="9576" w:type="dxa"/>
            <w:gridSpan w:val="3"/>
          </w:tcPr>
          <w:p w:rsidR="0048501C" w:rsidRPr="00FD4F27" w:rsidRDefault="0048501C" w:rsidP="00536EA0">
            <w:pPr>
              <w:pStyle w:val="TableBody"/>
            </w:pPr>
            <w:r w:rsidRPr="00FD4F27">
              <w:t xml:space="preserve">See </w:t>
            </w:r>
            <w:hyperlink w:anchor="applicationProcedure" w:history="1">
              <w:proofErr w:type="spellStart"/>
              <w:r w:rsidRPr="00FD4F27">
                <w:rPr>
                  <w:rStyle w:val="Hyperlink"/>
                </w:rPr>
                <w:t>applicationProcedure</w:t>
              </w:r>
              <w:proofErr w:type="spellEnd"/>
              <w:r w:rsidRPr="00FD4F27">
                <w:rPr>
                  <w:rStyle w:val="Hyperlink"/>
                </w:rPr>
                <w:t xml:space="preserve"> element</w:t>
              </w:r>
            </w:hyperlink>
            <w:r w:rsidRPr="00FD4F27">
              <w:t xml:space="preserve"> in Common Descriptive Elements sections.</w:t>
            </w:r>
          </w:p>
        </w:tc>
      </w:tr>
    </w:tbl>
    <w:p w:rsidR="005C30D3" w:rsidRPr="00FD4F27" w:rsidRDefault="005C30D3" w:rsidP="005C30D3">
      <w:pPr>
        <w:pStyle w:val="Heading3"/>
        <w:rPr>
          <w:lang w:val="en-GB"/>
        </w:rPr>
      </w:pPr>
      <w:bookmarkStart w:id="142" w:name="_applyFrom"/>
      <w:bookmarkStart w:id="143" w:name="_Toc321402700"/>
      <w:bookmarkEnd w:id="142"/>
      <w:proofErr w:type="spellStart"/>
      <w:proofErr w:type="gramStart"/>
      <w:r w:rsidRPr="00FD4F27">
        <w:rPr>
          <w:lang w:val="en-GB"/>
        </w:rPr>
        <w:t>applyFrom</w:t>
      </w:r>
      <w:bookmarkEnd w:id="143"/>
      <w:proofErr w:type="spellEnd"/>
      <w:proofErr w:type="gramEnd"/>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applyFrom</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applyFrom</w:t>
            </w:r>
            <w:proofErr w:type="spellEnd"/>
          </w:p>
        </w:tc>
        <w:tc>
          <w:tcPr>
            <w:tcW w:w="5357" w:type="dxa"/>
          </w:tcPr>
          <w:p w:rsidR="0048501C" w:rsidRPr="00FD4F27" w:rsidRDefault="0048501C" w:rsidP="00A5199F">
            <w:pPr>
              <w:pStyle w:val="TableHeader"/>
            </w:pPr>
            <w:r w:rsidRPr="00FD4F27">
              <w:t xml:space="preserve">Namespace: </w:t>
            </w:r>
            <w:r w:rsidR="00C42C24" w:rsidRPr="00FD4F27">
              <w:t>http://xcri.org/profiles/1.2/catalog</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The date from which applications can be accepted for the presentation</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48501C" w:rsidP="00536EA0">
            <w:pPr>
              <w:pStyle w:val="TableBody"/>
            </w:pPr>
            <w:r w:rsidRPr="00FD4F27">
              <w:t>Plain human-readable text for the element</w:t>
            </w:r>
          </w:p>
          <w:p w:rsidR="0048501C" w:rsidRPr="00FD4F27" w:rsidRDefault="0048501C" w:rsidP="00536EA0">
            <w:pPr>
              <w:pStyle w:val="TableBody"/>
            </w:pPr>
            <w:r w:rsidRPr="00FD4F27">
              <w:t xml:space="preserve">ISO 8601 date-time for the </w:t>
            </w:r>
            <w:proofErr w:type="spellStart"/>
            <w:r w:rsidRPr="00FD4F27">
              <w:t>dtf</w:t>
            </w:r>
            <w:proofErr w:type="spellEnd"/>
            <w:r w:rsidRPr="00FD4F27">
              <w:t xml:space="preserve"> attribute</w:t>
            </w:r>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 zero to one</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presentation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48501C" w:rsidP="00536EA0">
            <w:pPr>
              <w:pStyle w:val="TableBody"/>
            </w:pPr>
            <w:proofErr w:type="spellStart"/>
            <w:r w:rsidRPr="00FD4F27">
              <w:t>dtf</w:t>
            </w:r>
            <w:proofErr w:type="spellEnd"/>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48501C" w:rsidRPr="00FD4F27" w:rsidRDefault="002B5266" w:rsidP="0011640D">
            <w:pPr>
              <w:pStyle w:val="XmlExample"/>
            </w:pPr>
            <w:r>
              <w:t>&lt;</w:t>
            </w:r>
            <w:proofErr w:type="spellStart"/>
            <w:r>
              <w:t>applyFrom</w:t>
            </w:r>
            <w:proofErr w:type="spellEnd"/>
            <w:r>
              <w:t xml:space="preserve"> </w:t>
            </w:r>
            <w:proofErr w:type="spellStart"/>
            <w:r>
              <w:t>dtf</w:t>
            </w:r>
            <w:proofErr w:type="spellEnd"/>
            <w:r>
              <w:t>="</w:t>
            </w:r>
            <w:r w:rsidR="0048501C" w:rsidRPr="00FD4F27">
              <w:t>2012-04-09</w:t>
            </w:r>
            <w:r>
              <w:t>"</w:t>
            </w:r>
            <w:r w:rsidR="0048501C" w:rsidRPr="00FD4F27">
              <w:t>&gt;Start of Spring Term&lt;/</w:t>
            </w:r>
            <w:proofErr w:type="spellStart"/>
            <w:r w:rsidR="0048501C" w:rsidRPr="00FD4F27">
              <w:t>applyFrom</w:t>
            </w:r>
            <w:proofErr w:type="spellEnd"/>
            <w:r w:rsidR="0048501C" w:rsidRPr="00FD4F27">
              <w:t>&gt;</w:t>
            </w:r>
          </w:p>
        </w:tc>
      </w:tr>
    </w:tbl>
    <w:p w:rsidR="005C30D3" w:rsidRPr="00FD4F27" w:rsidRDefault="005C30D3" w:rsidP="005C30D3">
      <w:pPr>
        <w:pStyle w:val="Heading4"/>
        <w:rPr>
          <w:lang w:val="en-GB"/>
        </w:rPr>
      </w:pPr>
      <w:r w:rsidRPr="00FD4F27">
        <w:rPr>
          <w:lang w:val="en-GB"/>
        </w:rPr>
        <w:t xml:space="preserve">Attributes of </w:t>
      </w:r>
      <w:proofErr w:type="spellStart"/>
      <w:r w:rsidRPr="00FD4F27">
        <w:rPr>
          <w:lang w:val="en-GB"/>
        </w:rPr>
        <w:t>applyFrom</w:t>
      </w:r>
      <w:proofErr w:type="spellEnd"/>
    </w:p>
    <w:p w:rsidR="005C30D3" w:rsidRPr="00FD4F27" w:rsidRDefault="005C30D3" w:rsidP="005C30D3">
      <w:pPr>
        <w:pStyle w:val="Heading5"/>
        <w:rPr>
          <w:lang w:val="en-GB"/>
        </w:rPr>
      </w:pPr>
      <w:proofErr w:type="spellStart"/>
      <w:proofErr w:type="gramStart"/>
      <w:r w:rsidRPr="00FD4F27">
        <w:rPr>
          <w:lang w:val="en-GB"/>
        </w:rPr>
        <w:t>dtf</w:t>
      </w:r>
      <w:proofErr w:type="spellEnd"/>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200"/>
      </w:tblGrid>
      <w:tr w:rsidR="005C30D3" w:rsidRPr="00FD4F27" w:rsidTr="00536EA0">
        <w:trPr>
          <w:cantSplit/>
        </w:trPr>
        <w:tc>
          <w:tcPr>
            <w:tcW w:w="1134" w:type="dxa"/>
          </w:tcPr>
          <w:p w:rsidR="005C30D3" w:rsidRPr="00FD4F27" w:rsidRDefault="005C30D3" w:rsidP="00536EA0">
            <w:pPr>
              <w:pStyle w:val="TableHeader"/>
            </w:pPr>
            <w:r w:rsidRPr="00FD4F27">
              <w:t>Attribute</w:t>
            </w:r>
          </w:p>
        </w:tc>
        <w:tc>
          <w:tcPr>
            <w:tcW w:w="7200" w:type="dxa"/>
          </w:tcPr>
          <w:p w:rsidR="005C30D3" w:rsidRPr="00FD4F27" w:rsidRDefault="005C30D3" w:rsidP="00536EA0">
            <w:pPr>
              <w:pStyle w:val="TableHeader"/>
            </w:pPr>
            <w:r w:rsidRPr="00FD4F27">
              <w:t xml:space="preserve">Name: </w:t>
            </w:r>
            <w:proofErr w:type="spellStart"/>
            <w:r w:rsidRPr="00FD4F27">
              <w:t>dtf</w:t>
            </w:r>
            <w:proofErr w:type="spellEnd"/>
          </w:p>
        </w:tc>
      </w:tr>
      <w:tr w:rsidR="005C30D3" w:rsidRPr="00FD4F27" w:rsidTr="00536EA0">
        <w:trPr>
          <w:cantSplit/>
        </w:trPr>
        <w:tc>
          <w:tcPr>
            <w:tcW w:w="8334" w:type="dxa"/>
            <w:gridSpan w:val="2"/>
          </w:tcPr>
          <w:p w:rsidR="005C30D3" w:rsidRPr="00FD4F27" w:rsidRDefault="005C30D3" w:rsidP="00536EA0">
            <w:pPr>
              <w:pStyle w:val="TableBody"/>
            </w:pPr>
            <w:r w:rsidRPr="00FD4F27">
              <w:t xml:space="preserve">See </w:t>
            </w:r>
            <w:hyperlink w:anchor="dtfAttribute" w:history="1">
              <w:proofErr w:type="spellStart"/>
              <w:r w:rsidRPr="00FD4F27">
                <w:rPr>
                  <w:rStyle w:val="Hyperlink"/>
                </w:rPr>
                <w:t>dtf</w:t>
              </w:r>
              <w:proofErr w:type="spellEnd"/>
              <w:r w:rsidRPr="00FD4F27">
                <w:rPr>
                  <w:rStyle w:val="Hyperlink"/>
                </w:rPr>
                <w:t xml:space="preserve"> element in start element</w:t>
              </w:r>
            </w:hyperlink>
            <w:r w:rsidRPr="00FD4F27">
              <w:t>.</w:t>
            </w:r>
          </w:p>
        </w:tc>
      </w:tr>
    </w:tbl>
    <w:p w:rsidR="005C30D3" w:rsidRPr="00FD4F27" w:rsidRDefault="005C30D3" w:rsidP="005C30D3">
      <w:pPr>
        <w:pStyle w:val="Heading3"/>
        <w:rPr>
          <w:lang w:val="en-GB"/>
        </w:rPr>
      </w:pPr>
      <w:bookmarkStart w:id="144" w:name="_applyTo"/>
      <w:bookmarkStart w:id="145" w:name="_Toc321402701"/>
      <w:bookmarkEnd w:id="144"/>
      <w:proofErr w:type="spellStart"/>
      <w:proofErr w:type="gramStart"/>
      <w:r w:rsidRPr="00FD4F27">
        <w:rPr>
          <w:lang w:val="en-GB"/>
        </w:rPr>
        <w:t>applyT</w:t>
      </w:r>
      <w:r w:rsidR="003F7F2C">
        <w:rPr>
          <w:lang w:val="en-GB"/>
        </w:rPr>
        <w:t>o</w:t>
      </w:r>
      <w:bookmarkEnd w:id="145"/>
      <w:proofErr w:type="spellEnd"/>
      <w:proofErr w:type="gramEnd"/>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applyTo</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applyTo</w:t>
            </w:r>
            <w:proofErr w:type="spellEnd"/>
          </w:p>
        </w:tc>
        <w:tc>
          <w:tcPr>
            <w:tcW w:w="5357" w:type="dxa"/>
          </w:tcPr>
          <w:p w:rsidR="0048501C" w:rsidRPr="00FD4F27" w:rsidRDefault="0048501C" w:rsidP="00A5199F">
            <w:pPr>
              <w:pStyle w:val="TableHeader"/>
            </w:pPr>
            <w:r w:rsidRPr="00FD4F27">
              <w:t xml:space="preserve">Namespace: </w:t>
            </w:r>
            <w:r w:rsidR="00C42C24" w:rsidRPr="00FD4F27">
              <w:t>http://xcri.org/profiles/1.2/catalog</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AC20DF" w:rsidP="003F7F2C">
            <w:pPr>
              <w:pStyle w:val="TableBody"/>
            </w:pPr>
            <w:r w:rsidRPr="00AC20DF">
              <w:t>A URL to further information about, or an online application system for, the presentation.</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AC20DF" w:rsidP="00536EA0">
            <w:pPr>
              <w:pStyle w:val="TableBody"/>
            </w:pPr>
            <w:r w:rsidRPr="00FD4F27">
              <w:t>The content MUST conform to a URI as in IETF RFC 3986.</w:t>
            </w:r>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Optional; zero to one</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presentation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48501C" w:rsidRPr="00FD4F27" w:rsidRDefault="00AC20DF" w:rsidP="0011640D">
            <w:pPr>
              <w:pStyle w:val="XmlExample"/>
            </w:pPr>
            <w:r>
              <w:t>&lt;</w:t>
            </w:r>
            <w:proofErr w:type="spellStart"/>
            <w:r>
              <w:t>applyTo</w:t>
            </w:r>
            <w:proofErr w:type="spellEnd"/>
            <w:r w:rsidR="0048501C" w:rsidRPr="00FD4F27">
              <w:t>&gt;</w:t>
            </w:r>
            <w:r w:rsidRPr="00AC20DF">
              <w:t>http://www.open.ac.uk/study/</w:t>
            </w:r>
            <w:r w:rsidR="0048501C" w:rsidRPr="00FD4F27">
              <w:t>&lt;/applyTo&gt;</w:t>
            </w:r>
          </w:p>
        </w:tc>
      </w:tr>
    </w:tbl>
    <w:p w:rsidR="001D6AF5" w:rsidRPr="00FD4F27" w:rsidRDefault="001D6AF5" w:rsidP="002B5266">
      <w:pPr>
        <w:pStyle w:val="Heading3"/>
        <w:rPr>
          <w:lang w:val="en-GB"/>
        </w:rPr>
      </w:pPr>
      <w:bookmarkStart w:id="146" w:name="_applyUntil"/>
      <w:bookmarkStart w:id="147" w:name="_Toc321402702"/>
      <w:bookmarkEnd w:id="146"/>
      <w:proofErr w:type="spellStart"/>
      <w:proofErr w:type="gramStart"/>
      <w:r w:rsidRPr="00FD4F27">
        <w:rPr>
          <w:lang w:val="en-GB"/>
        </w:rPr>
        <w:lastRenderedPageBreak/>
        <w:t>applyUntil</w:t>
      </w:r>
      <w:bookmarkEnd w:id="147"/>
      <w:proofErr w:type="spellEnd"/>
      <w:proofErr w:type="gramEnd"/>
    </w:p>
    <w:p w:rsidR="001D6AF5" w:rsidRPr="00FD4F27" w:rsidRDefault="001D6AF5" w:rsidP="002B5266">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applyUntil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E31234">
            <w:pPr>
              <w:pStyle w:val="TableHeader"/>
            </w:pPr>
            <w:r w:rsidRPr="00FD4F27">
              <w:t>Element</w:t>
            </w:r>
          </w:p>
        </w:tc>
        <w:tc>
          <w:tcPr>
            <w:tcW w:w="2977" w:type="dxa"/>
          </w:tcPr>
          <w:p w:rsidR="0048501C" w:rsidRPr="00FD4F27" w:rsidRDefault="0048501C" w:rsidP="00E31234">
            <w:pPr>
              <w:pStyle w:val="TableHeader"/>
            </w:pPr>
            <w:r w:rsidRPr="00FD4F27">
              <w:t xml:space="preserve">Name: </w:t>
            </w:r>
            <w:proofErr w:type="spellStart"/>
            <w:r w:rsidRPr="00FD4F27">
              <w:t>applyFrom</w:t>
            </w:r>
            <w:proofErr w:type="spellEnd"/>
          </w:p>
        </w:tc>
        <w:tc>
          <w:tcPr>
            <w:tcW w:w="5357" w:type="dxa"/>
          </w:tcPr>
          <w:p w:rsidR="0048501C" w:rsidRPr="00FD4F27" w:rsidRDefault="0048501C" w:rsidP="00A5199F">
            <w:pPr>
              <w:pStyle w:val="TableHeader"/>
            </w:pPr>
            <w:r w:rsidRPr="00FD4F27">
              <w:t xml:space="preserve">Namespace: </w:t>
            </w:r>
            <w:r w:rsidR="003321DB" w:rsidRPr="00FD4F27">
              <w:t>http://xcri.org/profiles/1.2/catalog</w:t>
            </w:r>
          </w:p>
        </w:tc>
      </w:tr>
      <w:tr w:rsidR="0048501C" w:rsidRPr="00FD4F27" w:rsidTr="00E31234">
        <w:trPr>
          <w:cantSplit/>
        </w:trPr>
        <w:tc>
          <w:tcPr>
            <w:tcW w:w="1242" w:type="dxa"/>
          </w:tcPr>
          <w:p w:rsidR="0048501C" w:rsidRPr="00FD4F27" w:rsidRDefault="0048501C" w:rsidP="00E31234">
            <w:pPr>
              <w:pStyle w:val="TableBody"/>
            </w:pPr>
            <w:r w:rsidRPr="00FD4F27">
              <w:t>Description</w:t>
            </w:r>
          </w:p>
        </w:tc>
        <w:tc>
          <w:tcPr>
            <w:tcW w:w="8334" w:type="dxa"/>
            <w:gridSpan w:val="2"/>
          </w:tcPr>
          <w:p w:rsidR="0048501C" w:rsidRPr="00FD4F27" w:rsidRDefault="0048501C" w:rsidP="00E31234">
            <w:pPr>
              <w:pStyle w:val="TableBody"/>
            </w:pPr>
            <w:r w:rsidRPr="00FD4F27">
              <w:t>The date after which applications cannot be accepted for the presentation of a course.</w:t>
            </w:r>
          </w:p>
        </w:tc>
      </w:tr>
      <w:tr w:rsidR="0048501C" w:rsidRPr="00FD4F27" w:rsidTr="00E31234">
        <w:trPr>
          <w:cantSplit/>
        </w:trPr>
        <w:tc>
          <w:tcPr>
            <w:tcW w:w="1242" w:type="dxa"/>
          </w:tcPr>
          <w:p w:rsidR="0048501C" w:rsidRPr="00FD4F27" w:rsidRDefault="0048501C" w:rsidP="00E31234">
            <w:pPr>
              <w:pStyle w:val="TableBody"/>
            </w:pPr>
            <w:r w:rsidRPr="00FD4F27">
              <w:t>Format</w:t>
            </w:r>
          </w:p>
        </w:tc>
        <w:tc>
          <w:tcPr>
            <w:tcW w:w="8334" w:type="dxa"/>
            <w:gridSpan w:val="2"/>
          </w:tcPr>
          <w:p w:rsidR="0048501C" w:rsidRPr="00FD4F27" w:rsidRDefault="0048501C" w:rsidP="00E31234">
            <w:pPr>
              <w:pStyle w:val="TableBody"/>
            </w:pPr>
            <w:r w:rsidRPr="00FD4F27">
              <w:t>Plain human-readable text for the element</w:t>
            </w:r>
          </w:p>
          <w:p w:rsidR="0048501C" w:rsidRPr="00FD4F27" w:rsidRDefault="0048501C" w:rsidP="00E31234">
            <w:pPr>
              <w:pStyle w:val="TableBody"/>
            </w:pPr>
            <w:r w:rsidRPr="00FD4F27">
              <w:t xml:space="preserve">ISO 8601 date-time for the </w:t>
            </w:r>
            <w:proofErr w:type="spellStart"/>
            <w:r w:rsidRPr="00FD4F27">
              <w:t>dtf</w:t>
            </w:r>
            <w:proofErr w:type="spellEnd"/>
            <w:r w:rsidRPr="00FD4F27">
              <w:t xml:space="preserve"> attribute</w:t>
            </w:r>
          </w:p>
        </w:tc>
      </w:tr>
      <w:tr w:rsidR="0048501C" w:rsidRPr="00FD4F27" w:rsidTr="00E31234">
        <w:trPr>
          <w:cantSplit/>
        </w:trPr>
        <w:tc>
          <w:tcPr>
            <w:tcW w:w="1242" w:type="dxa"/>
          </w:tcPr>
          <w:p w:rsidR="0048501C" w:rsidRPr="00FD4F27" w:rsidRDefault="0048501C" w:rsidP="00E31234">
            <w:pPr>
              <w:pStyle w:val="TableBody"/>
            </w:pPr>
            <w:r w:rsidRPr="00FD4F27">
              <w:t>Optionality</w:t>
            </w:r>
          </w:p>
        </w:tc>
        <w:tc>
          <w:tcPr>
            <w:tcW w:w="8334" w:type="dxa"/>
            <w:gridSpan w:val="2"/>
          </w:tcPr>
          <w:p w:rsidR="0048501C" w:rsidRPr="00FD4F27" w:rsidRDefault="0048501C" w:rsidP="00E31234">
            <w:pPr>
              <w:pStyle w:val="TableBody"/>
            </w:pPr>
            <w:r w:rsidRPr="00FD4F27">
              <w:t>Optional; zero to one</w:t>
            </w:r>
          </w:p>
        </w:tc>
      </w:tr>
      <w:tr w:rsidR="0048501C" w:rsidRPr="00FD4F27" w:rsidTr="00E31234">
        <w:trPr>
          <w:cantSplit/>
        </w:trPr>
        <w:tc>
          <w:tcPr>
            <w:tcW w:w="1242" w:type="dxa"/>
          </w:tcPr>
          <w:p w:rsidR="0048501C" w:rsidRPr="00FD4F27" w:rsidRDefault="0048501C" w:rsidP="00E31234">
            <w:pPr>
              <w:pStyle w:val="TableBody"/>
            </w:pPr>
            <w:r w:rsidRPr="00FD4F27">
              <w:t>Parent</w:t>
            </w:r>
          </w:p>
        </w:tc>
        <w:tc>
          <w:tcPr>
            <w:tcW w:w="8334" w:type="dxa"/>
            <w:gridSpan w:val="2"/>
          </w:tcPr>
          <w:p w:rsidR="0048501C" w:rsidRPr="00FD4F27" w:rsidRDefault="0048501C" w:rsidP="00E31234">
            <w:pPr>
              <w:pStyle w:val="TableBody"/>
            </w:pPr>
            <w:r w:rsidRPr="00FD4F27">
              <w:t>presentation</w:t>
            </w:r>
          </w:p>
        </w:tc>
      </w:tr>
      <w:tr w:rsidR="0048501C" w:rsidRPr="00FD4F27" w:rsidTr="00E31234">
        <w:trPr>
          <w:cantSplit/>
        </w:trPr>
        <w:tc>
          <w:tcPr>
            <w:tcW w:w="1242" w:type="dxa"/>
          </w:tcPr>
          <w:p w:rsidR="0048501C" w:rsidRPr="00FD4F27" w:rsidRDefault="0048501C" w:rsidP="00E31234">
            <w:pPr>
              <w:pStyle w:val="TableBody"/>
            </w:pPr>
            <w:r w:rsidRPr="00FD4F27">
              <w:t>Children</w:t>
            </w:r>
          </w:p>
        </w:tc>
        <w:tc>
          <w:tcPr>
            <w:tcW w:w="8334" w:type="dxa"/>
            <w:gridSpan w:val="2"/>
          </w:tcPr>
          <w:p w:rsidR="0048501C" w:rsidRPr="00FD4F27" w:rsidRDefault="0048501C" w:rsidP="00E31234">
            <w:pPr>
              <w:pStyle w:val="TableBody"/>
            </w:pPr>
            <w:r w:rsidRPr="00FD4F27">
              <w:t>None</w:t>
            </w:r>
          </w:p>
        </w:tc>
      </w:tr>
      <w:tr w:rsidR="0048501C" w:rsidRPr="00FD4F27" w:rsidTr="00E31234">
        <w:trPr>
          <w:cantSplit/>
        </w:trPr>
        <w:tc>
          <w:tcPr>
            <w:tcW w:w="1242" w:type="dxa"/>
          </w:tcPr>
          <w:p w:rsidR="0048501C" w:rsidRPr="00FD4F27" w:rsidRDefault="0048501C" w:rsidP="00E31234">
            <w:pPr>
              <w:pStyle w:val="TableBody"/>
            </w:pPr>
            <w:r w:rsidRPr="00FD4F27">
              <w:t>Attributes</w:t>
            </w:r>
          </w:p>
        </w:tc>
        <w:tc>
          <w:tcPr>
            <w:tcW w:w="8334" w:type="dxa"/>
            <w:gridSpan w:val="2"/>
          </w:tcPr>
          <w:p w:rsidR="0048501C" w:rsidRPr="00FD4F27" w:rsidRDefault="0048501C" w:rsidP="00E31234">
            <w:pPr>
              <w:pStyle w:val="TableBody"/>
            </w:pPr>
            <w:proofErr w:type="spellStart"/>
            <w:r w:rsidRPr="00FD4F27">
              <w:t>dtf</w:t>
            </w:r>
            <w:proofErr w:type="spellEnd"/>
          </w:p>
        </w:tc>
      </w:tr>
      <w:tr w:rsidR="0048501C" w:rsidRPr="00FD4F27" w:rsidTr="00E31234">
        <w:trPr>
          <w:cantSplit/>
        </w:trPr>
        <w:tc>
          <w:tcPr>
            <w:tcW w:w="1242" w:type="dxa"/>
          </w:tcPr>
          <w:p w:rsidR="0048501C" w:rsidRPr="00FD4F27" w:rsidRDefault="0048501C" w:rsidP="00E31234">
            <w:pPr>
              <w:pStyle w:val="TableBody"/>
            </w:pPr>
            <w:r w:rsidRPr="00FD4F27">
              <w:t>Examples</w:t>
            </w:r>
          </w:p>
        </w:tc>
        <w:tc>
          <w:tcPr>
            <w:tcW w:w="8334" w:type="dxa"/>
            <w:gridSpan w:val="2"/>
          </w:tcPr>
          <w:p w:rsidR="0048501C" w:rsidRPr="00FD4F27" w:rsidRDefault="0048501C" w:rsidP="0011640D">
            <w:pPr>
              <w:pStyle w:val="XmlExample"/>
            </w:pPr>
            <w:r w:rsidRPr="00FD4F27">
              <w:t>&lt;</w:t>
            </w:r>
            <w:proofErr w:type="spellStart"/>
            <w:r w:rsidRPr="00FD4F27">
              <w:t>applyUntil</w:t>
            </w:r>
            <w:proofErr w:type="spellEnd"/>
            <w:r w:rsidRPr="00FD4F27">
              <w:t xml:space="preserve"> </w:t>
            </w:r>
            <w:proofErr w:type="spellStart"/>
            <w:r w:rsidRPr="00FD4F27">
              <w:t>dtf</w:t>
            </w:r>
            <w:proofErr w:type="spellEnd"/>
            <w:r w:rsidRPr="00FD4F27">
              <w:t>=</w:t>
            </w:r>
            <w:r w:rsidR="00C71A31">
              <w:t>"</w:t>
            </w:r>
            <w:r w:rsidRPr="00FD4F27">
              <w:t>2012-04-09</w:t>
            </w:r>
            <w:r w:rsidR="00C71A31">
              <w:t>"</w:t>
            </w:r>
            <w:r w:rsidRPr="00FD4F27">
              <w:t>&gt;One week before start of course&lt;/</w:t>
            </w:r>
            <w:proofErr w:type="spellStart"/>
            <w:r w:rsidRPr="00FD4F27">
              <w:t>applyFrom</w:t>
            </w:r>
            <w:proofErr w:type="spellEnd"/>
            <w:r w:rsidRPr="00FD4F27">
              <w:t>&gt;</w:t>
            </w:r>
          </w:p>
        </w:tc>
      </w:tr>
    </w:tbl>
    <w:p w:rsidR="001D6AF5" w:rsidRPr="00FD4F27" w:rsidRDefault="001D6AF5" w:rsidP="001D6AF5">
      <w:pPr>
        <w:pStyle w:val="Heading4"/>
        <w:rPr>
          <w:lang w:val="en-GB"/>
        </w:rPr>
      </w:pPr>
      <w:r w:rsidRPr="00FD4F27">
        <w:rPr>
          <w:lang w:val="en-GB"/>
        </w:rPr>
        <w:t xml:space="preserve">Attributes of </w:t>
      </w:r>
      <w:proofErr w:type="spellStart"/>
      <w:r w:rsidRPr="00FD4F27">
        <w:rPr>
          <w:lang w:val="en-GB"/>
        </w:rPr>
        <w:t>applyUntil</w:t>
      </w:r>
      <w:proofErr w:type="spellEnd"/>
    </w:p>
    <w:p w:rsidR="001D6AF5" w:rsidRPr="00FD4F27" w:rsidRDefault="001D6AF5" w:rsidP="001D6AF5">
      <w:pPr>
        <w:pStyle w:val="Heading5"/>
        <w:rPr>
          <w:lang w:val="en-GB"/>
        </w:rPr>
      </w:pPr>
      <w:proofErr w:type="spellStart"/>
      <w:proofErr w:type="gramStart"/>
      <w:r w:rsidRPr="00FD4F27">
        <w:rPr>
          <w:lang w:val="en-GB"/>
        </w:rPr>
        <w:t>dtf</w:t>
      </w:r>
      <w:proofErr w:type="spellEnd"/>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200"/>
      </w:tblGrid>
      <w:tr w:rsidR="001D6AF5" w:rsidRPr="00FD4F27" w:rsidTr="00E31234">
        <w:trPr>
          <w:cantSplit/>
        </w:trPr>
        <w:tc>
          <w:tcPr>
            <w:tcW w:w="1134" w:type="dxa"/>
          </w:tcPr>
          <w:p w:rsidR="001D6AF5" w:rsidRPr="00FD4F27" w:rsidRDefault="001D6AF5" w:rsidP="00E31234">
            <w:pPr>
              <w:pStyle w:val="TableHeader"/>
            </w:pPr>
            <w:r w:rsidRPr="00FD4F27">
              <w:t>Attribute</w:t>
            </w:r>
          </w:p>
        </w:tc>
        <w:tc>
          <w:tcPr>
            <w:tcW w:w="7200" w:type="dxa"/>
          </w:tcPr>
          <w:p w:rsidR="001D6AF5" w:rsidRPr="00FD4F27" w:rsidRDefault="001D6AF5" w:rsidP="00E31234">
            <w:pPr>
              <w:pStyle w:val="TableHeader"/>
            </w:pPr>
            <w:r w:rsidRPr="00FD4F27">
              <w:t xml:space="preserve">Name: </w:t>
            </w:r>
            <w:proofErr w:type="spellStart"/>
            <w:r w:rsidRPr="00FD4F27">
              <w:t>dtf</w:t>
            </w:r>
            <w:proofErr w:type="spellEnd"/>
          </w:p>
        </w:tc>
      </w:tr>
      <w:tr w:rsidR="001D6AF5" w:rsidRPr="00FD4F27" w:rsidTr="00E31234">
        <w:trPr>
          <w:cantSplit/>
        </w:trPr>
        <w:tc>
          <w:tcPr>
            <w:tcW w:w="8334" w:type="dxa"/>
            <w:gridSpan w:val="2"/>
          </w:tcPr>
          <w:p w:rsidR="001D6AF5" w:rsidRPr="00FD4F27" w:rsidRDefault="001D6AF5" w:rsidP="00E31234">
            <w:pPr>
              <w:pStyle w:val="TableBody"/>
            </w:pPr>
            <w:r w:rsidRPr="00FD4F27">
              <w:t xml:space="preserve">See </w:t>
            </w:r>
            <w:hyperlink w:anchor="dtfAttribute" w:history="1">
              <w:proofErr w:type="spellStart"/>
              <w:r w:rsidRPr="00FD4F27">
                <w:rPr>
                  <w:rStyle w:val="Hyperlink"/>
                </w:rPr>
                <w:t>dtf</w:t>
              </w:r>
              <w:proofErr w:type="spellEnd"/>
              <w:r w:rsidRPr="00FD4F27">
                <w:rPr>
                  <w:rStyle w:val="Hyperlink"/>
                </w:rPr>
                <w:t xml:space="preserve"> element in start element</w:t>
              </w:r>
            </w:hyperlink>
            <w:r w:rsidRPr="00FD4F27">
              <w:t>.</w:t>
            </w:r>
          </w:p>
        </w:tc>
      </w:tr>
    </w:tbl>
    <w:p w:rsidR="005C30D3" w:rsidRPr="00FD4F27" w:rsidRDefault="005C30D3" w:rsidP="005C30D3">
      <w:pPr>
        <w:pStyle w:val="Heading3"/>
        <w:rPr>
          <w:lang w:val="en-GB"/>
        </w:rPr>
      </w:pPr>
      <w:bookmarkStart w:id="148" w:name="_Toc321402703"/>
      <w:proofErr w:type="gramStart"/>
      <w:r w:rsidRPr="00FD4F27">
        <w:rPr>
          <w:lang w:val="en-GB"/>
        </w:rPr>
        <w:t>assessment</w:t>
      </w:r>
      <w:proofErr w:type="gramEnd"/>
      <w:r w:rsidRPr="00FD4F27">
        <w:rPr>
          <w:lang w:val="en-GB"/>
        </w:rPr>
        <w:t xml:space="preserve"> (presentation context)</w:t>
      </w:r>
      <w:bookmarkEnd w:id="148"/>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Name: assessment</w:t>
            </w:r>
          </w:p>
        </w:tc>
        <w:tc>
          <w:tcPr>
            <w:tcW w:w="5357" w:type="dxa"/>
          </w:tcPr>
          <w:p w:rsidR="0048501C" w:rsidRPr="00FD4F27" w:rsidRDefault="0048501C" w:rsidP="00A5199F">
            <w:pPr>
              <w:pStyle w:val="TableHeader"/>
            </w:pPr>
            <w:r w:rsidRPr="00FD4F27">
              <w:t xml:space="preserve">Namespace: </w:t>
            </w:r>
            <w:r w:rsidR="003321DB" w:rsidRPr="00FD4F27">
              <w:t>http://purl.org/net/mlo</w:t>
            </w:r>
          </w:p>
        </w:tc>
      </w:tr>
      <w:tr w:rsidR="0048501C" w:rsidRPr="00FD4F27" w:rsidTr="00536EA0">
        <w:trPr>
          <w:cantSplit/>
        </w:trPr>
        <w:tc>
          <w:tcPr>
            <w:tcW w:w="9576" w:type="dxa"/>
            <w:gridSpan w:val="3"/>
          </w:tcPr>
          <w:p w:rsidR="0048501C" w:rsidRPr="00FD4F27" w:rsidRDefault="0048501C" w:rsidP="00536EA0">
            <w:pPr>
              <w:pStyle w:val="TableBody"/>
            </w:pPr>
            <w:r w:rsidRPr="00FD4F27">
              <w:t xml:space="preserve">See </w:t>
            </w:r>
            <w:hyperlink w:anchor="assessment" w:history="1">
              <w:r w:rsidRPr="00FD4F27">
                <w:rPr>
                  <w:rStyle w:val="Hyperlink"/>
                </w:rPr>
                <w:t>assessment element</w:t>
              </w:r>
            </w:hyperlink>
            <w:r w:rsidRPr="00FD4F27">
              <w:t xml:space="preserve"> in Common Descriptive Elements sections.</w:t>
            </w:r>
          </w:p>
        </w:tc>
      </w:tr>
    </w:tbl>
    <w:p w:rsidR="005C30D3" w:rsidRPr="00FD4F27" w:rsidRDefault="005C30D3" w:rsidP="005C30D3">
      <w:pPr>
        <w:pStyle w:val="Heading3"/>
        <w:rPr>
          <w:lang w:val="en-GB"/>
        </w:rPr>
      </w:pPr>
      <w:bookmarkStart w:id="149" w:name="_attendanceMode"/>
      <w:bookmarkStart w:id="150" w:name="_Toc321402704"/>
      <w:bookmarkEnd w:id="149"/>
      <w:proofErr w:type="spellStart"/>
      <w:proofErr w:type="gramStart"/>
      <w:r w:rsidRPr="00FD4F27">
        <w:rPr>
          <w:lang w:val="en-GB"/>
        </w:rPr>
        <w:t>attendanceMode</w:t>
      </w:r>
      <w:bookmarkEnd w:id="150"/>
      <w:proofErr w:type="spellEnd"/>
      <w:proofErr w:type="gramEnd"/>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attendanceMode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attendanceMode</w:t>
            </w:r>
            <w:proofErr w:type="spellEnd"/>
          </w:p>
        </w:tc>
        <w:tc>
          <w:tcPr>
            <w:tcW w:w="5357" w:type="dxa"/>
          </w:tcPr>
          <w:p w:rsidR="0048501C" w:rsidRPr="00FD4F27" w:rsidRDefault="0048501C" w:rsidP="00A5199F">
            <w:pPr>
              <w:pStyle w:val="TableHeader"/>
            </w:pPr>
            <w:r w:rsidRPr="00FD4F27">
              <w:t xml:space="preserve">Namespace: </w:t>
            </w:r>
            <w:r w:rsidR="00F84862" w:rsidRPr="00FD4F27">
              <w:t>http://xcri.org/profiles/1.2/catalog</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The type of location at which the student will undertake the presentation</w:t>
            </w:r>
          </w:p>
        </w:tc>
      </w:tr>
      <w:tr w:rsidR="0048501C" w:rsidRPr="00FD4F27" w:rsidTr="0011640D">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48501C" w:rsidP="00536EA0">
            <w:pPr>
              <w:pStyle w:val="TableBody"/>
              <w:tabs>
                <w:tab w:val="left" w:pos="3011"/>
              </w:tabs>
              <w:ind w:left="3011" w:hanging="3011"/>
            </w:pPr>
            <w:r w:rsidRPr="00FD4F27">
              <w:t>Plain text in the element</w:t>
            </w:r>
          </w:p>
          <w:p w:rsidR="0048501C" w:rsidRPr="00FD4F27" w:rsidRDefault="0048501C" w:rsidP="00536EA0">
            <w:pPr>
              <w:pStyle w:val="TableBody"/>
              <w:tabs>
                <w:tab w:val="left" w:pos="3011"/>
              </w:tabs>
              <w:ind w:left="3011" w:hanging="3011"/>
            </w:pPr>
            <w:r w:rsidRPr="00FD4F27">
              <w:t>Codes in the identifier attribute</w:t>
            </w:r>
          </w:p>
          <w:p w:rsidR="0048501C" w:rsidRPr="00FD4F27" w:rsidRDefault="0048501C" w:rsidP="00536EA0">
            <w:pPr>
              <w:pStyle w:val="TableBody"/>
            </w:pPr>
            <w:r w:rsidRPr="00FD4F27">
              <w:t xml:space="preserve">The following key-value pairs SHOULD be used, the key in the identifier attribute, the value in the </w:t>
            </w:r>
            <w:commentRangeStart w:id="151"/>
            <w:r w:rsidRPr="00FD4F27">
              <w:t>element</w:t>
            </w:r>
            <w:commentRangeEnd w:id="151"/>
            <w:r w:rsidR="00044923">
              <w:rPr>
                <w:rStyle w:val="CommentReference"/>
                <w:lang w:val="en-US"/>
              </w:rPr>
              <w:commentReference w:id="151"/>
            </w:r>
            <w:r w:rsidRPr="00FD4F27">
              <w:t>:</w:t>
            </w:r>
          </w:p>
          <w:p w:rsidR="0048501C" w:rsidRPr="00FD4F27" w:rsidRDefault="0048501C" w:rsidP="00536EA0">
            <w:pPr>
              <w:pStyle w:val="TableBody"/>
              <w:tabs>
                <w:tab w:val="left" w:pos="3011"/>
              </w:tabs>
              <w:ind w:left="3011" w:hanging="3011"/>
            </w:pPr>
            <w:proofErr w:type="spellStart"/>
            <w:r w:rsidRPr="00FD4F27">
              <w:t>CM,Campus</w:t>
            </w:r>
            <w:proofErr w:type="spellEnd"/>
          </w:p>
          <w:p w:rsidR="0048501C" w:rsidRPr="00FD4F27" w:rsidRDefault="0048501C" w:rsidP="00536EA0">
            <w:pPr>
              <w:pStyle w:val="TableBody"/>
              <w:tabs>
                <w:tab w:val="left" w:pos="3011"/>
              </w:tabs>
              <w:ind w:left="3011" w:hanging="3011"/>
            </w:pPr>
            <w:proofErr w:type="spellStart"/>
            <w:r w:rsidRPr="00FD4F27">
              <w:t>DA,Distance</w:t>
            </w:r>
            <w:proofErr w:type="spellEnd"/>
            <w:r w:rsidRPr="00FD4F27">
              <w:t xml:space="preserve"> with attendance</w:t>
            </w:r>
          </w:p>
          <w:p w:rsidR="0048501C" w:rsidRPr="00FD4F27" w:rsidRDefault="0048501C" w:rsidP="00536EA0">
            <w:pPr>
              <w:pStyle w:val="TableBody"/>
              <w:tabs>
                <w:tab w:val="left" w:pos="3011"/>
              </w:tabs>
              <w:ind w:left="3011" w:hanging="3011"/>
            </w:pPr>
            <w:proofErr w:type="spellStart"/>
            <w:r w:rsidRPr="00FD4F27">
              <w:t>DS,Distance</w:t>
            </w:r>
            <w:proofErr w:type="spellEnd"/>
            <w:r w:rsidRPr="00FD4F27">
              <w:t xml:space="preserve"> without attendance</w:t>
            </w:r>
          </w:p>
          <w:p w:rsidR="0048501C" w:rsidRPr="00FD4F27" w:rsidRDefault="0048501C" w:rsidP="00536EA0">
            <w:pPr>
              <w:pStyle w:val="TableBody"/>
              <w:tabs>
                <w:tab w:val="left" w:pos="3011"/>
              </w:tabs>
              <w:ind w:left="3011" w:hanging="3011"/>
            </w:pPr>
            <w:proofErr w:type="spellStart"/>
            <w:r w:rsidRPr="00FD4F27">
              <w:t>NC,Face</w:t>
            </w:r>
            <w:proofErr w:type="spellEnd"/>
            <w:r w:rsidRPr="00FD4F27">
              <w:t>-to-face non-campus</w:t>
            </w:r>
          </w:p>
          <w:p w:rsidR="0048501C" w:rsidRPr="00FD4F27" w:rsidRDefault="0048501C" w:rsidP="00536EA0">
            <w:pPr>
              <w:pStyle w:val="TableBody"/>
              <w:tabs>
                <w:tab w:val="left" w:pos="3011"/>
              </w:tabs>
              <w:ind w:left="3011" w:hanging="3011"/>
            </w:pPr>
            <w:proofErr w:type="spellStart"/>
            <w:r w:rsidRPr="00FD4F27">
              <w:t>MM,Mixed</w:t>
            </w:r>
            <w:proofErr w:type="spellEnd"/>
            <w:r w:rsidRPr="00FD4F27">
              <w:t xml:space="preserve"> mode</w:t>
            </w:r>
          </w:p>
          <w:p w:rsidR="0048501C" w:rsidRPr="00FD4F27" w:rsidRDefault="0048501C" w:rsidP="00536EA0">
            <w:pPr>
              <w:pStyle w:val="TableBody"/>
              <w:tabs>
                <w:tab w:val="left" w:pos="3011"/>
              </w:tabs>
              <w:ind w:left="3011" w:hanging="3011"/>
            </w:pPr>
            <w:proofErr w:type="spellStart"/>
            <w:r w:rsidRPr="00FD4F27">
              <w:lastRenderedPageBreak/>
              <w:t>ON,Online</w:t>
            </w:r>
            <w:proofErr w:type="spellEnd"/>
            <w:r w:rsidRPr="00FD4F27">
              <w:t xml:space="preserve"> (no attendance)</w:t>
            </w:r>
          </w:p>
          <w:p w:rsidR="0048501C" w:rsidRPr="00FD4F27" w:rsidRDefault="0048501C" w:rsidP="00536EA0">
            <w:pPr>
              <w:pStyle w:val="TableBody"/>
              <w:tabs>
                <w:tab w:val="left" w:pos="3011"/>
              </w:tabs>
              <w:ind w:left="3011" w:hanging="3011"/>
            </w:pPr>
            <w:proofErr w:type="spellStart"/>
            <w:r w:rsidRPr="00FD4F27">
              <w:t>WB,Work</w:t>
            </w:r>
            <w:proofErr w:type="spellEnd"/>
            <w:r w:rsidRPr="00FD4F27">
              <w:t>-based</w:t>
            </w:r>
          </w:p>
        </w:tc>
      </w:tr>
      <w:tr w:rsidR="0048501C" w:rsidRPr="00FD4F27" w:rsidTr="00536EA0">
        <w:trPr>
          <w:cantSplit/>
        </w:trPr>
        <w:tc>
          <w:tcPr>
            <w:tcW w:w="1242" w:type="dxa"/>
          </w:tcPr>
          <w:p w:rsidR="0048501C" w:rsidRPr="00FD4F27" w:rsidRDefault="0048501C" w:rsidP="00536EA0">
            <w:pPr>
              <w:pStyle w:val="TableBody"/>
            </w:pPr>
            <w:r w:rsidRPr="00FD4F27">
              <w:lastRenderedPageBreak/>
              <w:t>Optionality</w:t>
            </w:r>
          </w:p>
        </w:tc>
        <w:tc>
          <w:tcPr>
            <w:tcW w:w="8334" w:type="dxa"/>
            <w:gridSpan w:val="2"/>
          </w:tcPr>
          <w:p w:rsidR="0048501C" w:rsidRPr="00FD4F27" w:rsidRDefault="0048501C" w:rsidP="00536EA0">
            <w:pPr>
              <w:pStyle w:val="TableBody"/>
            </w:pPr>
            <w:r w:rsidRPr="00FD4F27">
              <w:t>Preferred; multiple permitted, but normally will be one only</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presentation</w:t>
            </w:r>
          </w:p>
        </w:tc>
      </w:tr>
      <w:tr w:rsidR="0048501C" w:rsidRPr="00FD4F27" w:rsidTr="00536EA0">
        <w:trPr>
          <w:cantSplit/>
        </w:trPr>
        <w:tc>
          <w:tcPr>
            <w:tcW w:w="1242" w:type="dxa"/>
          </w:tcPr>
          <w:p w:rsidR="0048501C" w:rsidRPr="00FD4F27" w:rsidRDefault="0048501C" w:rsidP="00536EA0">
            <w:pPr>
              <w:pStyle w:val="TableBody"/>
            </w:pPr>
            <w:r w:rsidRPr="00FD4F27">
              <w:t>Children</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48501C" w:rsidP="00536EA0">
            <w:pPr>
              <w:pStyle w:val="TableBody"/>
            </w:pPr>
            <w:r w:rsidRPr="00FD4F27">
              <w:t>identifier</w:t>
            </w:r>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48501C" w:rsidRPr="00FD4F27" w:rsidRDefault="0048501C" w:rsidP="0011640D">
            <w:pPr>
              <w:pStyle w:val="XmlExample"/>
            </w:pPr>
            <w:r w:rsidRPr="00FD4F27">
              <w:t>&lt;</w:t>
            </w:r>
            <w:proofErr w:type="spellStart"/>
            <w:r w:rsidRPr="00FD4F27">
              <w:t>attendanceMode</w:t>
            </w:r>
            <w:proofErr w:type="spellEnd"/>
            <w:r w:rsidRPr="00FD4F27">
              <w:t xml:space="preserve"> identifier=</w:t>
            </w:r>
            <w:r w:rsidR="00C71A31">
              <w:t>"</w:t>
            </w:r>
            <w:r w:rsidRPr="00FD4F27">
              <w:t>DA</w:t>
            </w:r>
            <w:r w:rsidR="00C71A31">
              <w:t>"</w:t>
            </w:r>
            <w:r w:rsidRPr="00FD4F27">
              <w:t>&gt;Distance with attendance&lt;/</w:t>
            </w:r>
            <w:proofErr w:type="spellStart"/>
            <w:r w:rsidRPr="00FD4F27">
              <w:t>attendanceMode</w:t>
            </w:r>
            <w:proofErr w:type="spellEnd"/>
            <w:r w:rsidRPr="00FD4F27">
              <w:t>&gt;</w:t>
            </w:r>
          </w:p>
        </w:tc>
      </w:tr>
      <w:tr w:rsidR="0048501C" w:rsidRPr="00FD4F27" w:rsidTr="00536EA0">
        <w:trPr>
          <w:cantSplit/>
        </w:trPr>
        <w:tc>
          <w:tcPr>
            <w:tcW w:w="1242" w:type="dxa"/>
          </w:tcPr>
          <w:p w:rsidR="0048501C" w:rsidRPr="00FD4F27" w:rsidRDefault="0048501C" w:rsidP="00536EA0">
            <w:pPr>
              <w:pStyle w:val="TableBody"/>
            </w:pPr>
            <w:r w:rsidRPr="00FD4F27">
              <w:t>Comments</w:t>
            </w:r>
          </w:p>
        </w:tc>
        <w:tc>
          <w:tcPr>
            <w:tcW w:w="8334" w:type="dxa"/>
            <w:gridSpan w:val="2"/>
          </w:tcPr>
          <w:p w:rsidR="0048501C" w:rsidRPr="00FD4F27" w:rsidRDefault="0048501C" w:rsidP="00536EA0">
            <w:pPr>
              <w:pStyle w:val="TableBody"/>
            </w:pPr>
            <w:r w:rsidRPr="00FD4F27">
              <w:t>Other vocabularies may be used by communities of practice.</w:t>
            </w:r>
          </w:p>
        </w:tc>
      </w:tr>
    </w:tbl>
    <w:p w:rsidR="005C30D3" w:rsidRPr="00FD4F27" w:rsidRDefault="005C30D3" w:rsidP="005C30D3">
      <w:pPr>
        <w:pStyle w:val="Heading4"/>
        <w:rPr>
          <w:lang w:val="en-GB"/>
        </w:rPr>
      </w:pPr>
      <w:r w:rsidRPr="00FD4F27">
        <w:rPr>
          <w:lang w:val="en-GB"/>
        </w:rPr>
        <w:t xml:space="preserve">Attributes of </w:t>
      </w:r>
      <w:proofErr w:type="spellStart"/>
      <w:r w:rsidRPr="00FD4F27">
        <w:rPr>
          <w:lang w:val="en-GB"/>
        </w:rPr>
        <w:t>attendanceMode</w:t>
      </w:r>
      <w:proofErr w:type="spellEnd"/>
    </w:p>
    <w:p w:rsidR="005C30D3" w:rsidRPr="00FD4F27" w:rsidRDefault="005C30D3" w:rsidP="005C30D3">
      <w:pPr>
        <w:pStyle w:val="Heading5"/>
        <w:rPr>
          <w:lang w:val="en-GB"/>
        </w:rPr>
      </w:pPr>
      <w:proofErr w:type="gramStart"/>
      <w:r w:rsidRPr="00FD4F27">
        <w:rPr>
          <w:lang w:val="en-GB"/>
        </w:rPr>
        <w:t>identifier</w:t>
      </w:r>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58"/>
      </w:tblGrid>
      <w:tr w:rsidR="005C30D3" w:rsidRPr="00FD4F27" w:rsidTr="00536EA0">
        <w:trPr>
          <w:cantSplit/>
        </w:trPr>
        <w:tc>
          <w:tcPr>
            <w:tcW w:w="1276" w:type="dxa"/>
          </w:tcPr>
          <w:p w:rsidR="005C30D3" w:rsidRPr="00FD4F27" w:rsidRDefault="005C30D3" w:rsidP="00536EA0">
            <w:pPr>
              <w:pStyle w:val="TableHeader"/>
            </w:pPr>
            <w:r w:rsidRPr="00FD4F27">
              <w:t>Attribute</w:t>
            </w:r>
          </w:p>
        </w:tc>
        <w:tc>
          <w:tcPr>
            <w:tcW w:w="7058" w:type="dxa"/>
          </w:tcPr>
          <w:p w:rsidR="005C30D3" w:rsidRPr="00FD4F27" w:rsidRDefault="005C30D3" w:rsidP="00536EA0">
            <w:pPr>
              <w:pStyle w:val="TableHeader"/>
            </w:pPr>
            <w:r w:rsidRPr="00FD4F27">
              <w:t>Name: identifier</w:t>
            </w:r>
          </w:p>
        </w:tc>
      </w:tr>
      <w:tr w:rsidR="005C30D3" w:rsidRPr="00FD4F27" w:rsidTr="00536EA0">
        <w:trPr>
          <w:cantSplit/>
        </w:trPr>
        <w:tc>
          <w:tcPr>
            <w:tcW w:w="1276" w:type="dxa"/>
          </w:tcPr>
          <w:p w:rsidR="005C30D3" w:rsidRPr="00FD4F27" w:rsidRDefault="005C30D3" w:rsidP="00536EA0">
            <w:pPr>
              <w:pStyle w:val="TableBody"/>
            </w:pPr>
            <w:r w:rsidRPr="00FD4F27">
              <w:t>Description</w:t>
            </w:r>
          </w:p>
        </w:tc>
        <w:tc>
          <w:tcPr>
            <w:tcW w:w="7058" w:type="dxa"/>
          </w:tcPr>
          <w:p w:rsidR="005C30D3" w:rsidRPr="00FD4F27" w:rsidRDefault="005C30D3" w:rsidP="00536EA0">
            <w:pPr>
              <w:pStyle w:val="TableBody"/>
            </w:pPr>
            <w:r w:rsidRPr="00FD4F27">
              <w:t>A machine-</w:t>
            </w:r>
            <w:proofErr w:type="spellStart"/>
            <w:r w:rsidRPr="00FD4F27">
              <w:t>processable</w:t>
            </w:r>
            <w:proofErr w:type="spellEnd"/>
            <w:r w:rsidRPr="00FD4F27">
              <w:t xml:space="preserve"> key for the value in the element</w:t>
            </w:r>
          </w:p>
        </w:tc>
      </w:tr>
      <w:tr w:rsidR="005C30D3" w:rsidRPr="00FD4F27" w:rsidTr="00536EA0">
        <w:trPr>
          <w:cantSplit/>
        </w:trPr>
        <w:tc>
          <w:tcPr>
            <w:tcW w:w="1276" w:type="dxa"/>
          </w:tcPr>
          <w:p w:rsidR="005C30D3" w:rsidRPr="00FD4F27" w:rsidRDefault="005C30D3" w:rsidP="00536EA0">
            <w:pPr>
              <w:pStyle w:val="TableBody"/>
            </w:pPr>
            <w:r w:rsidRPr="00FD4F27">
              <w:t>Format</w:t>
            </w:r>
          </w:p>
        </w:tc>
        <w:tc>
          <w:tcPr>
            <w:tcW w:w="7058" w:type="dxa"/>
          </w:tcPr>
          <w:p w:rsidR="005C30D3" w:rsidRPr="00FD4F27" w:rsidRDefault="005C30D3" w:rsidP="00536EA0">
            <w:pPr>
              <w:pStyle w:val="TableBody"/>
            </w:pPr>
            <w:r w:rsidRPr="00FD4F27">
              <w:t xml:space="preserve">2-character code </w:t>
            </w:r>
          </w:p>
          <w:p w:rsidR="005C30D3" w:rsidRPr="00FD4F27" w:rsidRDefault="005C30D3" w:rsidP="00536EA0">
            <w:pPr>
              <w:pStyle w:val="TableBody"/>
            </w:pPr>
            <w:r w:rsidRPr="00FD4F27">
              <w:t>CM, DA, DS, NC, MM, ON, WB</w:t>
            </w:r>
            <w:r w:rsidR="00096A7B" w:rsidRPr="00FD4F27">
              <w:t xml:space="preserve"> (see element for full vocabulary)</w:t>
            </w:r>
          </w:p>
        </w:tc>
      </w:tr>
      <w:tr w:rsidR="005C30D3" w:rsidRPr="00FD4F27" w:rsidTr="00536EA0">
        <w:trPr>
          <w:cantSplit/>
        </w:trPr>
        <w:tc>
          <w:tcPr>
            <w:tcW w:w="1276" w:type="dxa"/>
          </w:tcPr>
          <w:p w:rsidR="005C30D3" w:rsidRPr="00FD4F27" w:rsidRDefault="005C30D3" w:rsidP="00536EA0">
            <w:pPr>
              <w:pStyle w:val="TableBody"/>
            </w:pPr>
            <w:r w:rsidRPr="00FD4F27">
              <w:t>Optionality</w:t>
            </w:r>
          </w:p>
        </w:tc>
        <w:tc>
          <w:tcPr>
            <w:tcW w:w="7058" w:type="dxa"/>
          </w:tcPr>
          <w:p w:rsidR="005C30D3" w:rsidRPr="00FD4F27" w:rsidRDefault="005C30D3" w:rsidP="00536EA0">
            <w:pPr>
              <w:pStyle w:val="TableBody"/>
            </w:pPr>
            <w:r w:rsidRPr="00FD4F27">
              <w:t>Preferred</w:t>
            </w:r>
          </w:p>
        </w:tc>
      </w:tr>
      <w:tr w:rsidR="005C30D3" w:rsidRPr="00FD4F27" w:rsidTr="00536EA0">
        <w:trPr>
          <w:cantSplit/>
        </w:trPr>
        <w:tc>
          <w:tcPr>
            <w:tcW w:w="1276" w:type="dxa"/>
          </w:tcPr>
          <w:p w:rsidR="005C30D3" w:rsidRPr="00FD4F27" w:rsidRDefault="005C30D3" w:rsidP="00536EA0">
            <w:pPr>
              <w:pStyle w:val="TableBody"/>
            </w:pPr>
            <w:r w:rsidRPr="00FD4F27">
              <w:t>Examples</w:t>
            </w:r>
          </w:p>
        </w:tc>
        <w:tc>
          <w:tcPr>
            <w:tcW w:w="7058" w:type="dxa"/>
          </w:tcPr>
          <w:p w:rsidR="005C30D3" w:rsidRPr="00FD4F27" w:rsidRDefault="005C30D3" w:rsidP="00536EA0">
            <w:pPr>
              <w:pStyle w:val="TableBody"/>
            </w:pPr>
            <w:r w:rsidRPr="00FD4F27">
              <w:t>See element</w:t>
            </w:r>
          </w:p>
        </w:tc>
      </w:tr>
    </w:tbl>
    <w:p w:rsidR="005C30D3" w:rsidRPr="00FD4F27" w:rsidRDefault="005C30D3" w:rsidP="005C30D3">
      <w:pPr>
        <w:pStyle w:val="Heading3"/>
        <w:rPr>
          <w:lang w:val="en-GB"/>
        </w:rPr>
      </w:pPr>
      <w:bookmarkStart w:id="152" w:name="_attendancePattern"/>
      <w:bookmarkStart w:id="153" w:name="_Toc321402705"/>
      <w:bookmarkEnd w:id="152"/>
      <w:proofErr w:type="spellStart"/>
      <w:proofErr w:type="gramStart"/>
      <w:r w:rsidRPr="00FD4F27">
        <w:rPr>
          <w:lang w:val="en-GB"/>
        </w:rPr>
        <w:t>attendancePattern</w:t>
      </w:r>
      <w:bookmarkEnd w:id="153"/>
      <w:proofErr w:type="spellEnd"/>
      <w:proofErr w:type="gramEnd"/>
    </w:p>
    <w:p w:rsidR="001C73FC" w:rsidRPr="00FD4F27" w:rsidRDefault="001C73FC" w:rsidP="001C73F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attendancePattern</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48501C" w:rsidRPr="00FD4F27" w:rsidTr="0048501C">
        <w:trPr>
          <w:cantSplit/>
        </w:trPr>
        <w:tc>
          <w:tcPr>
            <w:tcW w:w="1242" w:type="dxa"/>
          </w:tcPr>
          <w:p w:rsidR="0048501C" w:rsidRPr="00FD4F27" w:rsidRDefault="0048501C" w:rsidP="00536EA0">
            <w:pPr>
              <w:pStyle w:val="TableHeader"/>
            </w:pPr>
            <w:r w:rsidRPr="00FD4F27">
              <w:t>Element</w:t>
            </w:r>
          </w:p>
        </w:tc>
        <w:tc>
          <w:tcPr>
            <w:tcW w:w="2977" w:type="dxa"/>
          </w:tcPr>
          <w:p w:rsidR="0048501C" w:rsidRPr="00FD4F27" w:rsidRDefault="0048501C" w:rsidP="00536EA0">
            <w:pPr>
              <w:pStyle w:val="TableHeader"/>
            </w:pPr>
            <w:r w:rsidRPr="00FD4F27">
              <w:t xml:space="preserve">Name: </w:t>
            </w:r>
            <w:proofErr w:type="spellStart"/>
            <w:r w:rsidRPr="00FD4F27">
              <w:t>attendancePattern</w:t>
            </w:r>
            <w:proofErr w:type="spellEnd"/>
          </w:p>
        </w:tc>
        <w:tc>
          <w:tcPr>
            <w:tcW w:w="5357" w:type="dxa"/>
          </w:tcPr>
          <w:p w:rsidR="0048501C" w:rsidRPr="00FD4F27" w:rsidRDefault="0048501C" w:rsidP="00A5199F">
            <w:pPr>
              <w:pStyle w:val="TableHeader"/>
            </w:pPr>
            <w:r w:rsidRPr="00FD4F27">
              <w:t xml:space="preserve">Namespace: </w:t>
            </w:r>
            <w:r w:rsidR="00F84862" w:rsidRPr="00FD4F27">
              <w:t>http://xcri.org/profiles/1.2/catalog</w:t>
            </w:r>
          </w:p>
        </w:tc>
      </w:tr>
      <w:tr w:rsidR="0048501C" w:rsidRPr="00FD4F27" w:rsidTr="00536EA0">
        <w:trPr>
          <w:cantSplit/>
        </w:trPr>
        <w:tc>
          <w:tcPr>
            <w:tcW w:w="1242" w:type="dxa"/>
          </w:tcPr>
          <w:p w:rsidR="0048501C" w:rsidRPr="00FD4F27" w:rsidRDefault="0048501C" w:rsidP="00536EA0">
            <w:pPr>
              <w:pStyle w:val="TableBody"/>
            </w:pPr>
            <w:r w:rsidRPr="00FD4F27">
              <w:t>Description</w:t>
            </w:r>
          </w:p>
        </w:tc>
        <w:tc>
          <w:tcPr>
            <w:tcW w:w="8334" w:type="dxa"/>
            <w:gridSpan w:val="2"/>
          </w:tcPr>
          <w:p w:rsidR="0048501C" w:rsidRPr="00FD4F27" w:rsidRDefault="0048501C" w:rsidP="00536EA0">
            <w:pPr>
              <w:pStyle w:val="TableBody"/>
            </w:pPr>
            <w:r w:rsidRPr="00FD4F27">
              <w:t>The period in the day and/or frequency during which attendance at a venue is required (if any)</w:t>
            </w:r>
          </w:p>
        </w:tc>
      </w:tr>
      <w:tr w:rsidR="0048501C" w:rsidRPr="00FD4F27" w:rsidTr="00536EA0">
        <w:trPr>
          <w:cantSplit/>
        </w:trPr>
        <w:tc>
          <w:tcPr>
            <w:tcW w:w="1242" w:type="dxa"/>
          </w:tcPr>
          <w:p w:rsidR="0048501C" w:rsidRPr="00FD4F27" w:rsidRDefault="0048501C" w:rsidP="00536EA0">
            <w:pPr>
              <w:pStyle w:val="TableBody"/>
            </w:pPr>
            <w:r w:rsidRPr="00FD4F27">
              <w:t>Format</w:t>
            </w:r>
          </w:p>
        </w:tc>
        <w:tc>
          <w:tcPr>
            <w:tcW w:w="8334" w:type="dxa"/>
            <w:gridSpan w:val="2"/>
          </w:tcPr>
          <w:p w:rsidR="0048501C" w:rsidRPr="00FD4F27" w:rsidRDefault="0048501C" w:rsidP="00536EA0">
            <w:pPr>
              <w:pStyle w:val="TableBody"/>
              <w:tabs>
                <w:tab w:val="left" w:pos="3011"/>
              </w:tabs>
              <w:ind w:left="3011" w:hanging="3011"/>
            </w:pPr>
            <w:r w:rsidRPr="00FD4F27">
              <w:t>Plain text in the element</w:t>
            </w:r>
          </w:p>
          <w:p w:rsidR="0048501C" w:rsidRPr="00FD4F27" w:rsidRDefault="0048501C" w:rsidP="00536EA0">
            <w:pPr>
              <w:pStyle w:val="TableBody"/>
              <w:tabs>
                <w:tab w:val="left" w:pos="3011"/>
              </w:tabs>
              <w:ind w:left="3011" w:hanging="3011"/>
            </w:pPr>
            <w:r w:rsidRPr="00FD4F27">
              <w:t>Codes in the identifier attribute</w:t>
            </w:r>
          </w:p>
          <w:p w:rsidR="0048501C" w:rsidRPr="00FD4F27" w:rsidRDefault="0048501C" w:rsidP="00536EA0">
            <w:pPr>
              <w:pStyle w:val="TableBody"/>
            </w:pPr>
            <w:r w:rsidRPr="00FD4F27">
              <w:t>The following key-value pairs SHOULD be used, the key in the identifier attribute, the value in the element:</w:t>
            </w:r>
          </w:p>
          <w:p w:rsidR="0048501C" w:rsidRPr="00FD4F27" w:rsidRDefault="0048501C" w:rsidP="00536EA0">
            <w:pPr>
              <w:pStyle w:val="TableBody"/>
              <w:tabs>
                <w:tab w:val="left" w:pos="3011"/>
              </w:tabs>
              <w:ind w:left="3011" w:hanging="3011"/>
            </w:pPr>
            <w:proofErr w:type="spellStart"/>
            <w:r w:rsidRPr="00FD4F27">
              <w:t>DT,Daytime</w:t>
            </w:r>
            <w:proofErr w:type="spellEnd"/>
          </w:p>
          <w:p w:rsidR="0048501C" w:rsidRPr="00FD4F27" w:rsidRDefault="0048501C" w:rsidP="00536EA0">
            <w:pPr>
              <w:pStyle w:val="TableBody"/>
              <w:tabs>
                <w:tab w:val="left" w:pos="3011"/>
              </w:tabs>
              <w:ind w:left="3011" w:hanging="3011"/>
            </w:pPr>
            <w:proofErr w:type="spellStart"/>
            <w:r w:rsidRPr="00FD4F27">
              <w:t>EV,Evening</w:t>
            </w:r>
            <w:proofErr w:type="spellEnd"/>
          </w:p>
          <w:p w:rsidR="0048501C" w:rsidRPr="00FD4F27" w:rsidRDefault="0048501C" w:rsidP="00536EA0">
            <w:pPr>
              <w:pStyle w:val="TableBody"/>
              <w:tabs>
                <w:tab w:val="left" w:pos="3011"/>
              </w:tabs>
              <w:ind w:left="3011" w:hanging="3011"/>
            </w:pPr>
            <w:proofErr w:type="spellStart"/>
            <w:r w:rsidRPr="00FD4F27">
              <w:t>TW,Twilight</w:t>
            </w:r>
            <w:proofErr w:type="spellEnd"/>
          </w:p>
          <w:p w:rsidR="0048501C" w:rsidRPr="00FD4F27" w:rsidRDefault="0048501C" w:rsidP="00536EA0">
            <w:pPr>
              <w:pStyle w:val="TableBody"/>
              <w:tabs>
                <w:tab w:val="left" w:pos="3011"/>
              </w:tabs>
              <w:ind w:left="3011" w:hanging="3011"/>
            </w:pPr>
            <w:proofErr w:type="spellStart"/>
            <w:r w:rsidRPr="00FD4F27">
              <w:t>DR,Day</w:t>
            </w:r>
            <w:proofErr w:type="spellEnd"/>
            <w:r w:rsidRPr="00FD4F27">
              <w:t>/Block release</w:t>
            </w:r>
          </w:p>
          <w:p w:rsidR="0048501C" w:rsidRPr="00FD4F27" w:rsidRDefault="0048501C" w:rsidP="00536EA0">
            <w:pPr>
              <w:pStyle w:val="TableBody"/>
              <w:tabs>
                <w:tab w:val="left" w:pos="3011"/>
              </w:tabs>
              <w:ind w:left="3011" w:hanging="3011"/>
            </w:pPr>
            <w:proofErr w:type="spellStart"/>
            <w:r w:rsidRPr="00FD4F27">
              <w:t>WE,Weekend</w:t>
            </w:r>
            <w:proofErr w:type="spellEnd"/>
          </w:p>
          <w:p w:rsidR="0048501C" w:rsidRPr="00FD4F27" w:rsidRDefault="0048501C" w:rsidP="00536EA0">
            <w:pPr>
              <w:pStyle w:val="TableBody"/>
              <w:tabs>
                <w:tab w:val="left" w:pos="3011"/>
              </w:tabs>
              <w:ind w:left="3011" w:hanging="3011"/>
            </w:pPr>
            <w:proofErr w:type="spellStart"/>
            <w:r w:rsidRPr="00FD4F27">
              <w:t>CS,Customised</w:t>
            </w:r>
            <w:proofErr w:type="spellEnd"/>
          </w:p>
        </w:tc>
      </w:tr>
      <w:tr w:rsidR="0048501C" w:rsidRPr="00FD4F27" w:rsidTr="00536EA0">
        <w:trPr>
          <w:cantSplit/>
        </w:trPr>
        <w:tc>
          <w:tcPr>
            <w:tcW w:w="1242" w:type="dxa"/>
          </w:tcPr>
          <w:p w:rsidR="0048501C" w:rsidRPr="00FD4F27" w:rsidRDefault="0048501C" w:rsidP="00536EA0">
            <w:pPr>
              <w:pStyle w:val="TableBody"/>
            </w:pPr>
            <w:r w:rsidRPr="00FD4F27">
              <w:t>Optionality</w:t>
            </w:r>
          </w:p>
        </w:tc>
        <w:tc>
          <w:tcPr>
            <w:tcW w:w="8334" w:type="dxa"/>
            <w:gridSpan w:val="2"/>
          </w:tcPr>
          <w:p w:rsidR="0048501C" w:rsidRPr="00FD4F27" w:rsidRDefault="0048501C" w:rsidP="00536EA0">
            <w:pPr>
              <w:pStyle w:val="TableBody"/>
            </w:pPr>
            <w:r w:rsidRPr="00FD4F27">
              <w:t>Preferred; multiple permitted, but normally will be one only</w:t>
            </w:r>
          </w:p>
        </w:tc>
      </w:tr>
      <w:tr w:rsidR="0048501C" w:rsidRPr="00FD4F27" w:rsidTr="00536EA0">
        <w:trPr>
          <w:cantSplit/>
        </w:trPr>
        <w:tc>
          <w:tcPr>
            <w:tcW w:w="1242" w:type="dxa"/>
          </w:tcPr>
          <w:p w:rsidR="0048501C" w:rsidRPr="00FD4F27" w:rsidRDefault="0048501C" w:rsidP="00536EA0">
            <w:pPr>
              <w:pStyle w:val="TableBody"/>
            </w:pPr>
            <w:r w:rsidRPr="00FD4F27">
              <w:t>Parent</w:t>
            </w:r>
          </w:p>
        </w:tc>
        <w:tc>
          <w:tcPr>
            <w:tcW w:w="8334" w:type="dxa"/>
            <w:gridSpan w:val="2"/>
          </w:tcPr>
          <w:p w:rsidR="0048501C" w:rsidRPr="00FD4F27" w:rsidRDefault="0048501C" w:rsidP="00536EA0">
            <w:pPr>
              <w:pStyle w:val="TableBody"/>
            </w:pPr>
            <w:r w:rsidRPr="00FD4F27">
              <w:t>presentation</w:t>
            </w:r>
          </w:p>
        </w:tc>
      </w:tr>
      <w:tr w:rsidR="0048501C" w:rsidRPr="00FD4F27" w:rsidTr="00536EA0">
        <w:trPr>
          <w:cantSplit/>
        </w:trPr>
        <w:tc>
          <w:tcPr>
            <w:tcW w:w="1242" w:type="dxa"/>
          </w:tcPr>
          <w:p w:rsidR="0048501C" w:rsidRPr="00FD4F27" w:rsidRDefault="0048501C" w:rsidP="00536EA0">
            <w:pPr>
              <w:pStyle w:val="TableBody"/>
            </w:pPr>
            <w:r w:rsidRPr="00FD4F27">
              <w:lastRenderedPageBreak/>
              <w:t>Children</w:t>
            </w:r>
          </w:p>
        </w:tc>
        <w:tc>
          <w:tcPr>
            <w:tcW w:w="8334" w:type="dxa"/>
            <w:gridSpan w:val="2"/>
          </w:tcPr>
          <w:p w:rsidR="0048501C" w:rsidRPr="00FD4F27" w:rsidRDefault="0048501C" w:rsidP="00536EA0">
            <w:pPr>
              <w:pStyle w:val="TableBody"/>
            </w:pPr>
            <w:r w:rsidRPr="00FD4F27">
              <w:t>None</w:t>
            </w:r>
          </w:p>
        </w:tc>
      </w:tr>
      <w:tr w:rsidR="0048501C" w:rsidRPr="00FD4F27" w:rsidTr="00536EA0">
        <w:trPr>
          <w:cantSplit/>
        </w:trPr>
        <w:tc>
          <w:tcPr>
            <w:tcW w:w="1242" w:type="dxa"/>
          </w:tcPr>
          <w:p w:rsidR="0048501C" w:rsidRPr="00FD4F27" w:rsidRDefault="0048501C" w:rsidP="00536EA0">
            <w:pPr>
              <w:pStyle w:val="TableBody"/>
            </w:pPr>
            <w:r w:rsidRPr="00FD4F27">
              <w:t>Attributes</w:t>
            </w:r>
          </w:p>
        </w:tc>
        <w:tc>
          <w:tcPr>
            <w:tcW w:w="8334" w:type="dxa"/>
            <w:gridSpan w:val="2"/>
          </w:tcPr>
          <w:p w:rsidR="0048501C" w:rsidRPr="00FD4F27" w:rsidRDefault="0048501C" w:rsidP="00536EA0">
            <w:pPr>
              <w:pStyle w:val="TableBody"/>
            </w:pPr>
            <w:r w:rsidRPr="00FD4F27">
              <w:t>identifier</w:t>
            </w:r>
          </w:p>
        </w:tc>
      </w:tr>
      <w:tr w:rsidR="0048501C" w:rsidRPr="00FD4F27" w:rsidTr="00536EA0">
        <w:trPr>
          <w:cantSplit/>
        </w:trPr>
        <w:tc>
          <w:tcPr>
            <w:tcW w:w="1242" w:type="dxa"/>
          </w:tcPr>
          <w:p w:rsidR="0048501C" w:rsidRPr="00FD4F27" w:rsidRDefault="0048501C" w:rsidP="00536EA0">
            <w:pPr>
              <w:pStyle w:val="TableBody"/>
            </w:pPr>
            <w:r w:rsidRPr="00FD4F27">
              <w:t>Examples</w:t>
            </w:r>
          </w:p>
        </w:tc>
        <w:tc>
          <w:tcPr>
            <w:tcW w:w="8334" w:type="dxa"/>
            <w:gridSpan w:val="2"/>
          </w:tcPr>
          <w:p w:rsidR="0048501C" w:rsidRPr="00FD4F27" w:rsidRDefault="0048501C" w:rsidP="0011640D">
            <w:pPr>
              <w:pStyle w:val="XmlExample"/>
            </w:pPr>
            <w:r w:rsidRPr="00FD4F27">
              <w:t>&lt;</w:t>
            </w:r>
            <w:proofErr w:type="spellStart"/>
            <w:r w:rsidRPr="00FD4F27">
              <w:t>attendancePattern</w:t>
            </w:r>
            <w:proofErr w:type="spellEnd"/>
            <w:r w:rsidRPr="00FD4F27">
              <w:t xml:space="preserve"> identifier=</w:t>
            </w:r>
            <w:r w:rsidR="00C71A31">
              <w:t>"</w:t>
            </w:r>
            <w:r w:rsidRPr="00FD4F27">
              <w:t>CS</w:t>
            </w:r>
            <w:r w:rsidR="00C71A31">
              <w:t>"</w:t>
            </w:r>
            <w:r w:rsidRPr="00FD4F27">
              <w:t>&gt;Customised&lt;/</w:t>
            </w:r>
            <w:proofErr w:type="spellStart"/>
            <w:r w:rsidRPr="00FD4F27">
              <w:t>attendancePattern</w:t>
            </w:r>
            <w:proofErr w:type="spellEnd"/>
            <w:r w:rsidRPr="00FD4F27">
              <w:t>&gt;</w:t>
            </w:r>
          </w:p>
        </w:tc>
      </w:tr>
      <w:tr w:rsidR="0048501C" w:rsidRPr="00FD4F27" w:rsidTr="00536EA0">
        <w:trPr>
          <w:cantSplit/>
        </w:trPr>
        <w:tc>
          <w:tcPr>
            <w:tcW w:w="1242" w:type="dxa"/>
          </w:tcPr>
          <w:p w:rsidR="0048501C" w:rsidRPr="00FD4F27" w:rsidRDefault="0048501C" w:rsidP="00536EA0">
            <w:pPr>
              <w:pStyle w:val="TableBody"/>
            </w:pPr>
            <w:r w:rsidRPr="00FD4F27">
              <w:t>Comments</w:t>
            </w:r>
          </w:p>
        </w:tc>
        <w:tc>
          <w:tcPr>
            <w:tcW w:w="8334" w:type="dxa"/>
            <w:gridSpan w:val="2"/>
          </w:tcPr>
          <w:p w:rsidR="0048501C" w:rsidRPr="00FD4F27" w:rsidRDefault="0048501C" w:rsidP="00536EA0">
            <w:pPr>
              <w:pStyle w:val="TableBody"/>
            </w:pPr>
            <w:r w:rsidRPr="00FD4F27">
              <w:t>Other vocabularies may be used by communities of practice.</w:t>
            </w:r>
          </w:p>
        </w:tc>
      </w:tr>
    </w:tbl>
    <w:p w:rsidR="005C30D3" w:rsidRPr="00FD4F27" w:rsidRDefault="005C30D3" w:rsidP="005C30D3">
      <w:pPr>
        <w:pStyle w:val="Heading4"/>
        <w:rPr>
          <w:lang w:val="en-GB"/>
        </w:rPr>
      </w:pPr>
      <w:r w:rsidRPr="00FD4F27">
        <w:rPr>
          <w:lang w:val="en-GB"/>
        </w:rPr>
        <w:t xml:space="preserve">Attributes of </w:t>
      </w:r>
      <w:proofErr w:type="spellStart"/>
      <w:r w:rsidRPr="00FD4F27">
        <w:rPr>
          <w:lang w:val="en-GB"/>
        </w:rPr>
        <w:t>attendancePattern</w:t>
      </w:r>
      <w:proofErr w:type="spellEnd"/>
    </w:p>
    <w:p w:rsidR="005C30D3" w:rsidRPr="00FD4F27" w:rsidRDefault="005C30D3" w:rsidP="005C30D3">
      <w:pPr>
        <w:pStyle w:val="Heading5"/>
        <w:rPr>
          <w:lang w:val="en-GB"/>
        </w:rPr>
      </w:pPr>
      <w:proofErr w:type="gramStart"/>
      <w:r w:rsidRPr="00FD4F27">
        <w:rPr>
          <w:lang w:val="en-GB"/>
        </w:rPr>
        <w:t>identifier</w:t>
      </w:r>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58"/>
      </w:tblGrid>
      <w:tr w:rsidR="005C30D3" w:rsidRPr="00FD4F27" w:rsidTr="00536EA0">
        <w:trPr>
          <w:cantSplit/>
        </w:trPr>
        <w:tc>
          <w:tcPr>
            <w:tcW w:w="1276" w:type="dxa"/>
          </w:tcPr>
          <w:p w:rsidR="005C30D3" w:rsidRPr="00FD4F27" w:rsidRDefault="005C30D3" w:rsidP="00536EA0">
            <w:pPr>
              <w:pStyle w:val="TableHeader"/>
            </w:pPr>
            <w:r w:rsidRPr="00FD4F27">
              <w:t>Attribute</w:t>
            </w:r>
          </w:p>
        </w:tc>
        <w:tc>
          <w:tcPr>
            <w:tcW w:w="7058" w:type="dxa"/>
          </w:tcPr>
          <w:p w:rsidR="005C30D3" w:rsidRPr="00FD4F27" w:rsidRDefault="005C30D3" w:rsidP="00536EA0">
            <w:pPr>
              <w:pStyle w:val="TableHeader"/>
            </w:pPr>
            <w:r w:rsidRPr="00FD4F27">
              <w:t>Name: identifier</w:t>
            </w:r>
          </w:p>
        </w:tc>
      </w:tr>
      <w:tr w:rsidR="005C30D3" w:rsidRPr="00FD4F27" w:rsidTr="00536EA0">
        <w:trPr>
          <w:cantSplit/>
        </w:trPr>
        <w:tc>
          <w:tcPr>
            <w:tcW w:w="1276" w:type="dxa"/>
          </w:tcPr>
          <w:p w:rsidR="005C30D3" w:rsidRPr="00FD4F27" w:rsidRDefault="005C30D3" w:rsidP="00536EA0">
            <w:pPr>
              <w:pStyle w:val="TableBody"/>
            </w:pPr>
            <w:r w:rsidRPr="00FD4F27">
              <w:t>Description</w:t>
            </w:r>
          </w:p>
        </w:tc>
        <w:tc>
          <w:tcPr>
            <w:tcW w:w="7058" w:type="dxa"/>
          </w:tcPr>
          <w:p w:rsidR="005C30D3" w:rsidRPr="00FD4F27" w:rsidRDefault="005C30D3" w:rsidP="00536EA0">
            <w:pPr>
              <w:pStyle w:val="TableBody"/>
            </w:pPr>
            <w:r w:rsidRPr="00FD4F27">
              <w:t>A machine-</w:t>
            </w:r>
            <w:proofErr w:type="spellStart"/>
            <w:r w:rsidRPr="00FD4F27">
              <w:t>processable</w:t>
            </w:r>
            <w:proofErr w:type="spellEnd"/>
            <w:r w:rsidRPr="00FD4F27">
              <w:t xml:space="preserve"> key for the value in the element</w:t>
            </w:r>
          </w:p>
        </w:tc>
      </w:tr>
      <w:tr w:rsidR="005C30D3" w:rsidRPr="00FD4F27" w:rsidTr="00536EA0">
        <w:trPr>
          <w:cantSplit/>
        </w:trPr>
        <w:tc>
          <w:tcPr>
            <w:tcW w:w="1276" w:type="dxa"/>
          </w:tcPr>
          <w:p w:rsidR="005C30D3" w:rsidRPr="00FD4F27" w:rsidRDefault="005C30D3" w:rsidP="00536EA0">
            <w:pPr>
              <w:pStyle w:val="TableBody"/>
            </w:pPr>
            <w:r w:rsidRPr="00FD4F27">
              <w:t>Format</w:t>
            </w:r>
          </w:p>
        </w:tc>
        <w:tc>
          <w:tcPr>
            <w:tcW w:w="7058" w:type="dxa"/>
          </w:tcPr>
          <w:p w:rsidR="005C30D3" w:rsidRPr="00FD4F27" w:rsidRDefault="005C30D3" w:rsidP="00536EA0">
            <w:pPr>
              <w:pStyle w:val="TableBody"/>
            </w:pPr>
            <w:r w:rsidRPr="00FD4F27">
              <w:t xml:space="preserve">2-character code </w:t>
            </w:r>
          </w:p>
          <w:p w:rsidR="005C30D3" w:rsidRPr="00FD4F27" w:rsidRDefault="005C30D3" w:rsidP="00536EA0">
            <w:pPr>
              <w:pStyle w:val="TableBody"/>
            </w:pPr>
            <w:r w:rsidRPr="00FD4F27">
              <w:t>DT, EV, TW, DR, WE, CS</w:t>
            </w:r>
          </w:p>
        </w:tc>
      </w:tr>
      <w:tr w:rsidR="005C30D3" w:rsidRPr="00FD4F27" w:rsidTr="00536EA0">
        <w:trPr>
          <w:cantSplit/>
        </w:trPr>
        <w:tc>
          <w:tcPr>
            <w:tcW w:w="1276" w:type="dxa"/>
          </w:tcPr>
          <w:p w:rsidR="005C30D3" w:rsidRPr="00FD4F27" w:rsidRDefault="005C30D3" w:rsidP="00536EA0">
            <w:pPr>
              <w:pStyle w:val="TableBody"/>
            </w:pPr>
            <w:r w:rsidRPr="00FD4F27">
              <w:t>Optionality</w:t>
            </w:r>
          </w:p>
        </w:tc>
        <w:tc>
          <w:tcPr>
            <w:tcW w:w="7058" w:type="dxa"/>
          </w:tcPr>
          <w:p w:rsidR="005C30D3" w:rsidRPr="00FD4F27" w:rsidRDefault="005C30D3" w:rsidP="00536EA0">
            <w:pPr>
              <w:pStyle w:val="TableBody"/>
            </w:pPr>
            <w:r w:rsidRPr="00FD4F27">
              <w:t>Preferred</w:t>
            </w:r>
          </w:p>
        </w:tc>
      </w:tr>
      <w:tr w:rsidR="005C30D3" w:rsidRPr="00FD4F27" w:rsidTr="00536EA0">
        <w:trPr>
          <w:cantSplit/>
        </w:trPr>
        <w:tc>
          <w:tcPr>
            <w:tcW w:w="1276" w:type="dxa"/>
          </w:tcPr>
          <w:p w:rsidR="005C30D3" w:rsidRPr="00FD4F27" w:rsidRDefault="005C30D3" w:rsidP="00536EA0">
            <w:pPr>
              <w:pStyle w:val="TableBody"/>
            </w:pPr>
            <w:r w:rsidRPr="00FD4F27">
              <w:t>Examples</w:t>
            </w:r>
          </w:p>
        </w:tc>
        <w:tc>
          <w:tcPr>
            <w:tcW w:w="7058" w:type="dxa"/>
          </w:tcPr>
          <w:p w:rsidR="005C30D3" w:rsidRPr="00FD4F27" w:rsidRDefault="005C30D3" w:rsidP="00536EA0">
            <w:pPr>
              <w:pStyle w:val="TableBody"/>
            </w:pPr>
            <w:r w:rsidRPr="00FD4F27">
              <w:t>See element</w:t>
            </w:r>
          </w:p>
        </w:tc>
      </w:tr>
    </w:tbl>
    <w:p w:rsidR="005C30D3" w:rsidRPr="00FD4F27" w:rsidRDefault="000D05C0" w:rsidP="005C30D3">
      <w:pPr>
        <w:pStyle w:val="Heading3"/>
        <w:rPr>
          <w:lang w:val="en-GB"/>
        </w:rPr>
      </w:pPr>
      <w:bookmarkStart w:id="154" w:name="_cost"/>
      <w:bookmarkStart w:id="155" w:name="_Toc321402706"/>
      <w:bookmarkEnd w:id="154"/>
      <w:proofErr w:type="gramStart"/>
      <w:r w:rsidRPr="00FD4F27">
        <w:rPr>
          <w:lang w:val="en-GB"/>
        </w:rPr>
        <w:t>c</w:t>
      </w:r>
      <w:r w:rsidR="005C30D3" w:rsidRPr="00FD4F27">
        <w:rPr>
          <w:lang w:val="en-GB"/>
        </w:rPr>
        <w:t>ost</w:t>
      </w:r>
      <w:bookmarkEnd w:id="155"/>
      <w:proofErr w:type="gramEnd"/>
    </w:p>
    <w:p w:rsidR="000D05C0" w:rsidRPr="00FD4F27" w:rsidRDefault="000D05C0" w:rsidP="000D05C0">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cost</w:t>
            </w:r>
          </w:p>
        </w:tc>
        <w:tc>
          <w:tcPr>
            <w:tcW w:w="5357" w:type="dxa"/>
          </w:tcPr>
          <w:p w:rsidR="005A4B24" w:rsidRPr="00FD4F27" w:rsidRDefault="005A4B24" w:rsidP="00A5199F">
            <w:pPr>
              <w:pStyle w:val="TableHeader"/>
            </w:pPr>
            <w:r w:rsidRPr="00FD4F27">
              <w:t xml:space="preserve">Namespace: </w:t>
            </w:r>
            <w:r w:rsidR="00F84862" w:rsidRPr="00FD4F27">
              <w:t>http://purl.org/net/mlo</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A textual description of the cost associated with obtaining access to the presentation, including reference to bursaries or other special arrangements for specific groups of learners</w:t>
            </w:r>
          </w:p>
        </w:tc>
      </w:tr>
      <w:tr w:rsidR="005A4B24" w:rsidRPr="00FD4F27" w:rsidTr="00536EA0">
        <w:trPr>
          <w:cantSplit/>
        </w:trPr>
        <w:tc>
          <w:tcPr>
            <w:tcW w:w="1242" w:type="dxa"/>
          </w:tcPr>
          <w:p w:rsidR="005A4B24" w:rsidRPr="00FD4F27" w:rsidRDefault="005A4B24" w:rsidP="00536EA0">
            <w:pPr>
              <w:pStyle w:val="TableBody"/>
            </w:pPr>
            <w:r w:rsidRPr="00FD4F27">
              <w:t>Format</w:t>
            </w:r>
          </w:p>
        </w:tc>
        <w:tc>
          <w:tcPr>
            <w:tcW w:w="8334" w:type="dxa"/>
            <w:gridSpan w:val="2"/>
          </w:tcPr>
          <w:p w:rsidR="005A4B24" w:rsidRPr="00FD4F27" w:rsidRDefault="005A4B24" w:rsidP="00536EA0">
            <w:pPr>
              <w:pStyle w:val="TableBody"/>
            </w:pPr>
            <w:r w:rsidRPr="00FD4F27">
              <w:t>Plain text</w:t>
            </w:r>
          </w:p>
          <w:p w:rsidR="005A4B24" w:rsidRDefault="005A4B24" w:rsidP="00536EA0">
            <w:pPr>
              <w:pStyle w:val="TableBody"/>
            </w:pPr>
            <w:r w:rsidRPr="00FD4F27">
              <w:t xml:space="preserve">Pound signs (£) </w:t>
            </w:r>
            <w:r w:rsidR="005524DA">
              <w:t>SHOULD</w:t>
            </w:r>
            <w:r w:rsidR="005524DA" w:rsidRPr="00FD4F27">
              <w:t xml:space="preserve"> </w:t>
            </w:r>
            <w:r w:rsidRPr="00FD4F27">
              <w:t xml:space="preserve">NOT be used. Instead use the international standard 'GBP' or an entity reference; see </w:t>
            </w:r>
            <w:hyperlink r:id="rId79" w:history="1">
              <w:r w:rsidRPr="00FD4F27">
                <w:rPr>
                  <w:rStyle w:val="Hyperlink"/>
                </w:rPr>
                <w:t>http://www.currency-iso.org/iso_index/iso_tables/iso_tables_a1.htm</w:t>
              </w:r>
            </w:hyperlink>
            <w:r w:rsidRPr="00FD4F27">
              <w:t>.</w:t>
            </w:r>
          </w:p>
          <w:p w:rsidR="00214890" w:rsidRPr="00FD4F27" w:rsidRDefault="00214890" w:rsidP="00536EA0">
            <w:pPr>
              <w:pStyle w:val="TableBody"/>
            </w:pPr>
            <w:r>
              <w:t xml:space="preserve">Max: </w:t>
            </w:r>
            <w:r w:rsidR="00440BF9">
              <w:t>4,000</w:t>
            </w:r>
            <w:r>
              <w:t xml:space="preserve"> characters</w:t>
            </w:r>
          </w:p>
        </w:tc>
      </w:tr>
      <w:tr w:rsidR="005A4B24" w:rsidRPr="00FD4F27" w:rsidTr="00536EA0">
        <w:trPr>
          <w:cantSplit/>
        </w:trPr>
        <w:tc>
          <w:tcPr>
            <w:tcW w:w="1242" w:type="dxa"/>
          </w:tcPr>
          <w:p w:rsidR="005A4B24" w:rsidRPr="00FD4F27" w:rsidRDefault="005A4B24" w:rsidP="00536EA0">
            <w:pPr>
              <w:pStyle w:val="TableBody"/>
            </w:pPr>
            <w:r w:rsidRPr="00FD4F27">
              <w:t>Optionality</w:t>
            </w:r>
          </w:p>
        </w:tc>
        <w:tc>
          <w:tcPr>
            <w:tcW w:w="8334" w:type="dxa"/>
            <w:gridSpan w:val="2"/>
          </w:tcPr>
          <w:p w:rsidR="005A4B24" w:rsidRPr="00FD4F27" w:rsidRDefault="005A4B24" w:rsidP="00536EA0">
            <w:pPr>
              <w:pStyle w:val="TableBody"/>
            </w:pPr>
            <w:r w:rsidRPr="00FD4F27">
              <w:t>Optional; zero or one</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presentation</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mlo:cost</w:t>
            </w:r>
            <w:proofErr w:type="spellEnd"/>
            <w:r w:rsidRPr="00FD4F27">
              <w:t>&gt;UK fee: GBP590.00; Ireland fee: GBP975.00; Continental Europe fee: GBP1080.00&lt;/</w:t>
            </w:r>
            <w:proofErr w:type="spellStart"/>
            <w:r w:rsidRPr="00FD4F27">
              <w:t>mlo:cost</w:t>
            </w:r>
            <w:proofErr w:type="spellEnd"/>
            <w:r w:rsidRPr="00FD4F27">
              <w:t>&gt;</w:t>
            </w:r>
          </w:p>
        </w:tc>
      </w:tr>
      <w:tr w:rsidR="005A4B24" w:rsidRPr="00FD4F27" w:rsidTr="00536EA0">
        <w:trPr>
          <w:cantSplit/>
        </w:trPr>
        <w:tc>
          <w:tcPr>
            <w:tcW w:w="1242" w:type="dxa"/>
          </w:tcPr>
          <w:p w:rsidR="005A4B24" w:rsidRPr="00FD4F27" w:rsidRDefault="005A4B24" w:rsidP="00536EA0">
            <w:pPr>
              <w:pStyle w:val="TableBody"/>
            </w:pPr>
            <w:r w:rsidRPr="00FD4F27">
              <w:t>Comments</w:t>
            </w:r>
          </w:p>
        </w:tc>
        <w:tc>
          <w:tcPr>
            <w:tcW w:w="8334" w:type="dxa"/>
            <w:gridSpan w:val="2"/>
          </w:tcPr>
          <w:p w:rsidR="00070B4D" w:rsidRPr="00FD4F27" w:rsidRDefault="005524DA" w:rsidP="00070B4D">
            <w:pPr>
              <w:pStyle w:val="TableBody"/>
            </w:pPr>
            <w:r>
              <w:t>This element is a candidate for extension to take into account KIS formats and representation for 'vat', 'net' and 'gross' amounts.</w:t>
            </w:r>
          </w:p>
        </w:tc>
      </w:tr>
    </w:tbl>
    <w:p w:rsidR="005959E6" w:rsidRPr="00FD4F27" w:rsidRDefault="005959E6" w:rsidP="00CA1E29">
      <w:pPr>
        <w:pStyle w:val="Heading3"/>
        <w:rPr>
          <w:lang w:val="en-GB"/>
        </w:rPr>
      </w:pPr>
      <w:bookmarkStart w:id="156" w:name="_description_(presentation_context)"/>
      <w:bookmarkStart w:id="157" w:name="_Toc321402707"/>
      <w:bookmarkEnd w:id="156"/>
      <w:proofErr w:type="gramStart"/>
      <w:r w:rsidRPr="00FD4F27">
        <w:rPr>
          <w:lang w:val="en-GB"/>
        </w:rPr>
        <w:lastRenderedPageBreak/>
        <w:t>description</w:t>
      </w:r>
      <w:proofErr w:type="gramEnd"/>
      <w:r w:rsidRPr="00FD4F27">
        <w:rPr>
          <w:lang w:val="en-GB"/>
        </w:rPr>
        <w:t xml:space="preserve"> (presentation context)</w:t>
      </w:r>
      <w:bookmarkEnd w:id="157"/>
    </w:p>
    <w:p w:rsidR="000D05C0" w:rsidRPr="00FD4F27" w:rsidRDefault="000D05C0" w:rsidP="00CA1E29">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227EC1">
            <w:pPr>
              <w:pStyle w:val="TableHeader"/>
            </w:pPr>
            <w:r w:rsidRPr="00FD4F27">
              <w:t>Element</w:t>
            </w:r>
          </w:p>
        </w:tc>
        <w:tc>
          <w:tcPr>
            <w:tcW w:w="2977" w:type="dxa"/>
          </w:tcPr>
          <w:p w:rsidR="005A4B24" w:rsidRPr="00FD4F27" w:rsidRDefault="005A4B24" w:rsidP="00154C94">
            <w:pPr>
              <w:pStyle w:val="TableHeader"/>
            </w:pPr>
            <w:r w:rsidRPr="00FD4F27">
              <w:t>Name: description</w:t>
            </w:r>
          </w:p>
        </w:tc>
        <w:tc>
          <w:tcPr>
            <w:tcW w:w="5357" w:type="dxa"/>
          </w:tcPr>
          <w:p w:rsidR="005A4B24" w:rsidRPr="00FD4F27" w:rsidRDefault="005A4B24" w:rsidP="00A5199F">
            <w:pPr>
              <w:pStyle w:val="TableHeader"/>
            </w:pPr>
            <w:r w:rsidRPr="00FD4F27">
              <w:t xml:space="preserve">Namespace: </w:t>
            </w:r>
            <w:r w:rsidR="00F84862" w:rsidRPr="00FD4F27">
              <w:t>http://purl.org/dc/elements/1.1/</w:t>
            </w:r>
          </w:p>
        </w:tc>
      </w:tr>
      <w:tr w:rsidR="005A4B24" w:rsidRPr="00FD4F27" w:rsidTr="00227EC1">
        <w:trPr>
          <w:cantSplit/>
        </w:trPr>
        <w:tc>
          <w:tcPr>
            <w:tcW w:w="9576" w:type="dxa"/>
            <w:gridSpan w:val="3"/>
          </w:tcPr>
          <w:p w:rsidR="005A4B24" w:rsidRPr="00FD4F27" w:rsidRDefault="005A4B24" w:rsidP="00154C94">
            <w:pPr>
              <w:pStyle w:val="TableBody"/>
            </w:pPr>
            <w:r w:rsidRPr="00FD4F27">
              <w:t xml:space="preserve">See </w:t>
            </w:r>
            <w:hyperlink w:anchor="_description_(course_context)" w:history="1">
              <w:r w:rsidRPr="00FD4F27">
                <w:rPr>
                  <w:rStyle w:val="Hyperlink"/>
                </w:rPr>
                <w:t>description element</w:t>
              </w:r>
            </w:hyperlink>
            <w:r w:rsidRPr="00FD4F27">
              <w:t xml:space="preserve"> in course element section.</w:t>
            </w:r>
          </w:p>
        </w:tc>
      </w:tr>
    </w:tbl>
    <w:p w:rsidR="005C30D3" w:rsidRPr="00FD4F27" w:rsidRDefault="000D05C0" w:rsidP="005C30D3">
      <w:pPr>
        <w:pStyle w:val="Heading3"/>
        <w:rPr>
          <w:lang w:val="en-GB"/>
        </w:rPr>
      </w:pPr>
      <w:bookmarkStart w:id="158" w:name="_duration"/>
      <w:bookmarkStart w:id="159" w:name="_Toc321402708"/>
      <w:bookmarkEnd w:id="158"/>
      <w:proofErr w:type="gramStart"/>
      <w:r w:rsidRPr="00FD4F27">
        <w:rPr>
          <w:lang w:val="en-GB"/>
        </w:rPr>
        <w:t>d</w:t>
      </w:r>
      <w:r w:rsidR="005C30D3" w:rsidRPr="00FD4F27">
        <w:rPr>
          <w:lang w:val="en-GB"/>
        </w:rPr>
        <w:t>uration</w:t>
      </w:r>
      <w:bookmarkEnd w:id="159"/>
      <w:proofErr w:type="gramEnd"/>
    </w:p>
    <w:p w:rsidR="000D05C0" w:rsidRPr="00FD4F27" w:rsidRDefault="000D05C0" w:rsidP="000D05C0">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duration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duration</w:t>
            </w:r>
          </w:p>
        </w:tc>
        <w:tc>
          <w:tcPr>
            <w:tcW w:w="5357" w:type="dxa"/>
          </w:tcPr>
          <w:p w:rsidR="005A4B24" w:rsidRPr="00FD4F27" w:rsidRDefault="005A4B24" w:rsidP="00A5199F">
            <w:pPr>
              <w:pStyle w:val="TableHeader"/>
            </w:pPr>
            <w:r w:rsidRPr="00FD4F27">
              <w:t xml:space="preserve">Namespace: </w:t>
            </w:r>
            <w:r w:rsidR="00F84862" w:rsidRPr="00FD4F27">
              <w:t>http://purl.org/net/mlo</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Information about how long the presentation will last</w:t>
            </w:r>
          </w:p>
        </w:tc>
      </w:tr>
      <w:tr w:rsidR="005A4B24" w:rsidRPr="00FD4F27" w:rsidTr="00536EA0">
        <w:trPr>
          <w:cantSplit/>
        </w:trPr>
        <w:tc>
          <w:tcPr>
            <w:tcW w:w="1242" w:type="dxa"/>
          </w:tcPr>
          <w:p w:rsidR="005A4B24" w:rsidRPr="00FD4F27" w:rsidRDefault="005A4B24" w:rsidP="00536EA0">
            <w:pPr>
              <w:pStyle w:val="TableBody"/>
            </w:pPr>
            <w:r w:rsidRPr="00FD4F27">
              <w:t>Format</w:t>
            </w:r>
          </w:p>
        </w:tc>
        <w:tc>
          <w:tcPr>
            <w:tcW w:w="8334" w:type="dxa"/>
            <w:gridSpan w:val="2"/>
          </w:tcPr>
          <w:p w:rsidR="005A4B24" w:rsidRPr="00FD4F27" w:rsidRDefault="005A4B24" w:rsidP="00536EA0">
            <w:pPr>
              <w:pStyle w:val="TableBody"/>
            </w:pPr>
            <w:r w:rsidRPr="00FD4F27">
              <w:t>Plain human-readable text for the element</w:t>
            </w:r>
          </w:p>
          <w:p w:rsidR="005A4B24" w:rsidRDefault="005A4B24" w:rsidP="00536EA0">
            <w:pPr>
              <w:pStyle w:val="TableBody"/>
            </w:pPr>
            <w:r w:rsidRPr="00FD4F27">
              <w:t>ISO 8601 duration-only time interval for the interval attribute</w:t>
            </w:r>
          </w:p>
          <w:p w:rsidR="00214890" w:rsidRPr="00FD4F27" w:rsidRDefault="00214890" w:rsidP="00536EA0">
            <w:pPr>
              <w:pStyle w:val="TableBody"/>
            </w:pPr>
            <w:r>
              <w:t xml:space="preserve">Max: </w:t>
            </w:r>
            <w:r w:rsidR="00440BF9">
              <w:t>4,000</w:t>
            </w:r>
            <w:r>
              <w:t xml:space="preserve"> characters</w:t>
            </w:r>
          </w:p>
        </w:tc>
      </w:tr>
      <w:tr w:rsidR="005A4B24" w:rsidRPr="00FD4F27" w:rsidTr="00536EA0">
        <w:trPr>
          <w:cantSplit/>
        </w:trPr>
        <w:tc>
          <w:tcPr>
            <w:tcW w:w="1242" w:type="dxa"/>
          </w:tcPr>
          <w:p w:rsidR="005A4B24" w:rsidRPr="00FD4F27" w:rsidRDefault="005A4B24" w:rsidP="00536EA0">
            <w:pPr>
              <w:pStyle w:val="TableBody"/>
            </w:pPr>
            <w:r w:rsidRPr="00FD4F27">
              <w:t>Optionality</w:t>
            </w:r>
          </w:p>
        </w:tc>
        <w:tc>
          <w:tcPr>
            <w:tcW w:w="8334" w:type="dxa"/>
            <w:gridSpan w:val="2"/>
          </w:tcPr>
          <w:p w:rsidR="005A4B24" w:rsidRPr="00FD4F27" w:rsidRDefault="005A4B24" w:rsidP="00536EA0">
            <w:pPr>
              <w:pStyle w:val="TableBody"/>
            </w:pPr>
            <w:r w:rsidRPr="00FD4F27">
              <w:t>Preferred; zero to one</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presentation</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r w:rsidRPr="00FD4F27">
              <w:t>interval</w:t>
            </w:r>
          </w:p>
        </w:tc>
      </w:tr>
      <w:tr w:rsidR="005A4B24" w:rsidRPr="00FD4F27" w:rsidTr="00536EA0">
        <w:trPr>
          <w:cantSplit/>
        </w:trPr>
        <w:tc>
          <w:tcPr>
            <w:tcW w:w="1242" w:type="dxa"/>
          </w:tcPr>
          <w:p w:rsidR="005A4B24" w:rsidRPr="00FD4F27" w:rsidRDefault="005A4B24" w:rsidP="00536EA0">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mlo:duration</w:t>
            </w:r>
            <w:proofErr w:type="spellEnd"/>
            <w:r w:rsidRPr="00FD4F27">
              <w:t xml:space="preserve"> interval=</w:t>
            </w:r>
            <w:r w:rsidR="00C71A31">
              <w:t>"</w:t>
            </w:r>
            <w:r w:rsidRPr="00FD4F27">
              <w:t>P3Y</w:t>
            </w:r>
            <w:r w:rsidR="00C71A31">
              <w:t>"</w:t>
            </w:r>
            <w:r w:rsidRPr="00FD4F27">
              <w:t>&gt;Three years&lt;/</w:t>
            </w:r>
            <w:proofErr w:type="spellStart"/>
            <w:r w:rsidRPr="00FD4F27">
              <w:t>mlo:duration</w:t>
            </w:r>
            <w:proofErr w:type="spellEnd"/>
            <w:r w:rsidRPr="00FD4F27">
              <w:t>&gt;</w:t>
            </w:r>
          </w:p>
        </w:tc>
      </w:tr>
    </w:tbl>
    <w:p w:rsidR="005C30D3" w:rsidRPr="00FD4F27" w:rsidRDefault="005C30D3" w:rsidP="002B5266">
      <w:pPr>
        <w:pStyle w:val="Heading4"/>
        <w:rPr>
          <w:lang w:val="en-GB"/>
        </w:rPr>
      </w:pPr>
      <w:r w:rsidRPr="00FD4F27">
        <w:rPr>
          <w:lang w:val="en-GB"/>
        </w:rPr>
        <w:t>Attributes of duration</w:t>
      </w:r>
    </w:p>
    <w:p w:rsidR="005C30D3" w:rsidRPr="00FD4F27" w:rsidRDefault="005C30D3" w:rsidP="002B5266">
      <w:pPr>
        <w:pStyle w:val="Heading5"/>
        <w:rPr>
          <w:lang w:val="en-GB"/>
        </w:rPr>
      </w:pPr>
      <w:proofErr w:type="gramStart"/>
      <w:r w:rsidRPr="00FD4F27">
        <w:rPr>
          <w:lang w:val="en-GB"/>
        </w:rPr>
        <w:t>interval</w:t>
      </w:r>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58"/>
      </w:tblGrid>
      <w:tr w:rsidR="005C30D3" w:rsidRPr="00FD4F27" w:rsidTr="00536EA0">
        <w:trPr>
          <w:cantSplit/>
        </w:trPr>
        <w:tc>
          <w:tcPr>
            <w:tcW w:w="1276" w:type="dxa"/>
          </w:tcPr>
          <w:p w:rsidR="005C30D3" w:rsidRPr="00FD4F27" w:rsidRDefault="005C30D3" w:rsidP="002B5266">
            <w:pPr>
              <w:pStyle w:val="TableHeader"/>
              <w:keepNext/>
              <w:keepLines/>
            </w:pPr>
            <w:r w:rsidRPr="00FD4F27">
              <w:t>Attribute</w:t>
            </w:r>
          </w:p>
        </w:tc>
        <w:tc>
          <w:tcPr>
            <w:tcW w:w="7058" w:type="dxa"/>
          </w:tcPr>
          <w:p w:rsidR="005C30D3" w:rsidRPr="00FD4F27" w:rsidRDefault="005C30D3" w:rsidP="002B5266">
            <w:pPr>
              <w:pStyle w:val="TableHeader"/>
              <w:keepNext/>
              <w:keepLines/>
            </w:pPr>
            <w:r w:rsidRPr="00FD4F27">
              <w:t>Name: interval</w:t>
            </w:r>
          </w:p>
        </w:tc>
      </w:tr>
      <w:tr w:rsidR="005C30D3" w:rsidRPr="00FD4F27" w:rsidTr="00536EA0">
        <w:trPr>
          <w:cantSplit/>
        </w:trPr>
        <w:tc>
          <w:tcPr>
            <w:tcW w:w="1276" w:type="dxa"/>
          </w:tcPr>
          <w:p w:rsidR="005C30D3" w:rsidRPr="00FD4F27" w:rsidRDefault="005C30D3" w:rsidP="00536EA0">
            <w:pPr>
              <w:pStyle w:val="TableBody"/>
            </w:pPr>
            <w:r w:rsidRPr="00FD4F27">
              <w:t>Description</w:t>
            </w:r>
          </w:p>
        </w:tc>
        <w:tc>
          <w:tcPr>
            <w:tcW w:w="7058" w:type="dxa"/>
          </w:tcPr>
          <w:p w:rsidR="005C30D3" w:rsidRPr="00FD4F27" w:rsidRDefault="005C30D3" w:rsidP="00536EA0">
            <w:pPr>
              <w:pStyle w:val="TableBody"/>
            </w:pPr>
            <w:r w:rsidRPr="00FD4F27">
              <w:t>A machine-</w:t>
            </w:r>
            <w:proofErr w:type="spellStart"/>
            <w:r w:rsidRPr="00FD4F27">
              <w:t>processable</w:t>
            </w:r>
            <w:proofErr w:type="spellEnd"/>
            <w:r w:rsidRPr="00FD4F27">
              <w:t xml:space="preserve"> time interval during which the presentation lasts</w:t>
            </w:r>
          </w:p>
        </w:tc>
      </w:tr>
      <w:tr w:rsidR="005C30D3" w:rsidRPr="00FD4F27" w:rsidTr="00536EA0">
        <w:trPr>
          <w:cantSplit/>
        </w:trPr>
        <w:tc>
          <w:tcPr>
            <w:tcW w:w="1276" w:type="dxa"/>
          </w:tcPr>
          <w:p w:rsidR="005C30D3" w:rsidRPr="00FD4F27" w:rsidRDefault="005C30D3" w:rsidP="00536EA0">
            <w:pPr>
              <w:pStyle w:val="TableBody"/>
            </w:pPr>
            <w:r w:rsidRPr="00FD4F27">
              <w:t>Format</w:t>
            </w:r>
          </w:p>
        </w:tc>
        <w:tc>
          <w:tcPr>
            <w:tcW w:w="7058" w:type="dxa"/>
          </w:tcPr>
          <w:p w:rsidR="005C30D3" w:rsidRPr="00FD4F27" w:rsidRDefault="005C30D3" w:rsidP="00536EA0">
            <w:pPr>
              <w:pStyle w:val="TableBody"/>
            </w:pPr>
            <w:r w:rsidRPr="00FD4F27">
              <w:t>The content MUST comply with the duration-only time interval standard as specified by ISO 8601.</w:t>
            </w:r>
          </w:p>
          <w:p w:rsidR="005C30D3" w:rsidRPr="00FD4F27" w:rsidRDefault="005C30D3" w:rsidP="00536EA0">
            <w:pPr>
              <w:pStyle w:val="TableBody"/>
            </w:pPr>
            <w:proofErr w:type="spellStart"/>
            <w:r w:rsidRPr="00FD4F27">
              <w:t>PnYnMnDTnHnMnS</w:t>
            </w:r>
            <w:proofErr w:type="spellEnd"/>
          </w:p>
        </w:tc>
      </w:tr>
      <w:tr w:rsidR="005C30D3" w:rsidRPr="00FD4F27" w:rsidTr="00536EA0">
        <w:trPr>
          <w:cantSplit/>
        </w:trPr>
        <w:tc>
          <w:tcPr>
            <w:tcW w:w="1276" w:type="dxa"/>
          </w:tcPr>
          <w:p w:rsidR="005C30D3" w:rsidRPr="00FD4F27" w:rsidRDefault="005C30D3" w:rsidP="00536EA0">
            <w:pPr>
              <w:pStyle w:val="TableBody"/>
            </w:pPr>
            <w:r w:rsidRPr="00FD4F27">
              <w:t>Optionality</w:t>
            </w:r>
          </w:p>
        </w:tc>
        <w:tc>
          <w:tcPr>
            <w:tcW w:w="7058" w:type="dxa"/>
          </w:tcPr>
          <w:p w:rsidR="005C30D3" w:rsidRPr="00FD4F27" w:rsidRDefault="005C30D3" w:rsidP="00536EA0">
            <w:pPr>
              <w:pStyle w:val="TableBody"/>
            </w:pPr>
            <w:r w:rsidRPr="00FD4F27">
              <w:t>Optional</w:t>
            </w:r>
          </w:p>
        </w:tc>
      </w:tr>
      <w:tr w:rsidR="005C30D3" w:rsidRPr="00FD4F27" w:rsidTr="00536EA0">
        <w:trPr>
          <w:cantSplit/>
        </w:trPr>
        <w:tc>
          <w:tcPr>
            <w:tcW w:w="1276" w:type="dxa"/>
          </w:tcPr>
          <w:p w:rsidR="005C30D3" w:rsidRPr="00FD4F27" w:rsidRDefault="005C30D3" w:rsidP="00536EA0">
            <w:pPr>
              <w:pStyle w:val="TableBody"/>
            </w:pPr>
            <w:r w:rsidRPr="00FD4F27">
              <w:t>Examples</w:t>
            </w:r>
          </w:p>
        </w:tc>
        <w:tc>
          <w:tcPr>
            <w:tcW w:w="7058" w:type="dxa"/>
          </w:tcPr>
          <w:p w:rsidR="005C30D3" w:rsidRPr="00FD4F27" w:rsidRDefault="005C30D3" w:rsidP="00536EA0">
            <w:pPr>
              <w:pStyle w:val="TableBody"/>
            </w:pPr>
            <w:r w:rsidRPr="00FD4F27">
              <w:t>P3Y</w:t>
            </w:r>
          </w:p>
        </w:tc>
      </w:tr>
    </w:tbl>
    <w:p w:rsidR="005C30D3" w:rsidRPr="00FD4F27" w:rsidRDefault="000D05C0" w:rsidP="005C30D3">
      <w:pPr>
        <w:pStyle w:val="Heading3"/>
        <w:rPr>
          <w:lang w:val="en-GB"/>
        </w:rPr>
      </w:pPr>
      <w:bookmarkStart w:id="160" w:name="_end"/>
      <w:bookmarkStart w:id="161" w:name="_Toc321402709"/>
      <w:bookmarkEnd w:id="160"/>
      <w:proofErr w:type="gramStart"/>
      <w:r w:rsidRPr="00FD4F27">
        <w:rPr>
          <w:lang w:val="en-GB"/>
        </w:rPr>
        <w:t>e</w:t>
      </w:r>
      <w:r w:rsidR="005C30D3" w:rsidRPr="00FD4F27">
        <w:rPr>
          <w:lang w:val="en-GB"/>
        </w:rPr>
        <w:t>nd</w:t>
      </w:r>
      <w:bookmarkEnd w:id="161"/>
      <w:proofErr w:type="gramEnd"/>
    </w:p>
    <w:p w:rsidR="000D05C0" w:rsidRPr="00FD4F27" w:rsidRDefault="000D05C0" w:rsidP="000D05C0">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end</w:t>
            </w:r>
          </w:p>
        </w:tc>
        <w:tc>
          <w:tcPr>
            <w:tcW w:w="5357" w:type="dxa"/>
          </w:tcPr>
          <w:p w:rsidR="005A4B24" w:rsidRPr="00FD4F27" w:rsidRDefault="005A4B24" w:rsidP="00A5199F">
            <w:pPr>
              <w:pStyle w:val="TableHeader"/>
            </w:pPr>
            <w:r w:rsidRPr="00FD4F27">
              <w:t xml:space="preserve">Namespace: </w:t>
            </w:r>
            <w:r w:rsidR="006909FE" w:rsidRPr="00FD4F27">
              <w:t>http://xcri.org/profiles/1.2/catalog</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Information about the end date and / or time of the presentation</w:t>
            </w:r>
          </w:p>
        </w:tc>
      </w:tr>
      <w:tr w:rsidR="005A4B24" w:rsidRPr="00FD4F27" w:rsidTr="00536EA0">
        <w:trPr>
          <w:cantSplit/>
        </w:trPr>
        <w:tc>
          <w:tcPr>
            <w:tcW w:w="1242" w:type="dxa"/>
          </w:tcPr>
          <w:p w:rsidR="005A4B24" w:rsidRPr="00FD4F27" w:rsidRDefault="005A4B24" w:rsidP="00536EA0">
            <w:pPr>
              <w:pStyle w:val="TableBody"/>
            </w:pPr>
            <w:r w:rsidRPr="00FD4F27">
              <w:t>Format</w:t>
            </w:r>
          </w:p>
        </w:tc>
        <w:tc>
          <w:tcPr>
            <w:tcW w:w="8334" w:type="dxa"/>
            <w:gridSpan w:val="2"/>
          </w:tcPr>
          <w:p w:rsidR="005A4B24" w:rsidRPr="00FD4F27" w:rsidRDefault="005A4B24" w:rsidP="00536EA0">
            <w:pPr>
              <w:pStyle w:val="TableBody"/>
            </w:pPr>
            <w:r w:rsidRPr="00FD4F27">
              <w:t>Plain human-readable text for the element</w:t>
            </w:r>
          </w:p>
          <w:p w:rsidR="005A4B24" w:rsidRPr="00FD4F27" w:rsidRDefault="005A4B24" w:rsidP="00536EA0">
            <w:pPr>
              <w:pStyle w:val="TableBody"/>
            </w:pPr>
            <w:r w:rsidRPr="00FD4F27">
              <w:t xml:space="preserve">ISO 8601 date-time for the </w:t>
            </w:r>
            <w:proofErr w:type="spellStart"/>
            <w:r w:rsidRPr="00FD4F27">
              <w:t>dtf</w:t>
            </w:r>
            <w:proofErr w:type="spellEnd"/>
            <w:r w:rsidRPr="00FD4F27">
              <w:t xml:space="preserve"> attribute</w:t>
            </w:r>
          </w:p>
        </w:tc>
      </w:tr>
      <w:tr w:rsidR="005A4B24" w:rsidRPr="00FD4F27" w:rsidTr="00536EA0">
        <w:trPr>
          <w:cantSplit/>
        </w:trPr>
        <w:tc>
          <w:tcPr>
            <w:tcW w:w="1242" w:type="dxa"/>
          </w:tcPr>
          <w:p w:rsidR="005A4B24" w:rsidRPr="00FD4F27" w:rsidRDefault="005A4B24" w:rsidP="00536EA0">
            <w:pPr>
              <w:pStyle w:val="TableBody"/>
            </w:pPr>
            <w:r w:rsidRPr="00FD4F27">
              <w:lastRenderedPageBreak/>
              <w:t>Optionality</w:t>
            </w:r>
          </w:p>
        </w:tc>
        <w:tc>
          <w:tcPr>
            <w:tcW w:w="8334" w:type="dxa"/>
            <w:gridSpan w:val="2"/>
          </w:tcPr>
          <w:p w:rsidR="005A4B24" w:rsidRPr="00FD4F27" w:rsidRDefault="005A4B24" w:rsidP="00536EA0">
            <w:pPr>
              <w:pStyle w:val="TableBody"/>
            </w:pPr>
            <w:r w:rsidRPr="00FD4F27">
              <w:t>Optional; zero to one</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presentation</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proofErr w:type="spellStart"/>
            <w:r w:rsidRPr="00FD4F27">
              <w:t>dtf</w:t>
            </w:r>
            <w:proofErr w:type="spellEnd"/>
          </w:p>
        </w:tc>
      </w:tr>
      <w:tr w:rsidR="005A4B24" w:rsidRPr="00FD4F27" w:rsidTr="00536EA0">
        <w:trPr>
          <w:cantSplit/>
        </w:trPr>
        <w:tc>
          <w:tcPr>
            <w:tcW w:w="1242" w:type="dxa"/>
          </w:tcPr>
          <w:p w:rsidR="005A4B24" w:rsidRPr="00FD4F27" w:rsidRDefault="005A4B24" w:rsidP="00536EA0">
            <w:pPr>
              <w:pStyle w:val="TableBody"/>
            </w:pPr>
            <w:r w:rsidRPr="00FD4F27">
              <w:t>Examples</w:t>
            </w:r>
          </w:p>
        </w:tc>
        <w:tc>
          <w:tcPr>
            <w:tcW w:w="8334" w:type="dxa"/>
            <w:gridSpan w:val="2"/>
          </w:tcPr>
          <w:p w:rsidR="005A4B24" w:rsidRPr="00FD4F27" w:rsidRDefault="005A4B24" w:rsidP="0011640D">
            <w:pPr>
              <w:pStyle w:val="XmlExample"/>
            </w:pPr>
            <w:r w:rsidRPr="00FD4F27">
              <w:t xml:space="preserve">&lt;end </w:t>
            </w:r>
            <w:proofErr w:type="spellStart"/>
            <w:r w:rsidRPr="00FD4F27">
              <w:t>dtf</w:t>
            </w:r>
            <w:proofErr w:type="spellEnd"/>
            <w:r w:rsidRPr="00FD4F27">
              <w:t>=</w:t>
            </w:r>
            <w:r w:rsidR="00C71A31">
              <w:t>"</w:t>
            </w:r>
            <w:r w:rsidRPr="00FD4F27">
              <w:t>2012-01-03T22:30:00Z</w:t>
            </w:r>
            <w:r w:rsidR="00C71A31">
              <w:t>"</w:t>
            </w:r>
            <w:r w:rsidRPr="00FD4F27">
              <w:t>&gt;10:30 in the evening on Tuesday, 3</w:t>
            </w:r>
            <w:r w:rsidRPr="00FD4F27">
              <w:rPr>
                <w:vertAlign w:val="superscript"/>
              </w:rPr>
              <w:t>rd</w:t>
            </w:r>
            <w:r w:rsidRPr="00FD4F27">
              <w:t xml:space="preserve"> January 2011&lt;/end&gt;</w:t>
            </w:r>
          </w:p>
        </w:tc>
      </w:tr>
    </w:tbl>
    <w:p w:rsidR="005C30D3" w:rsidRPr="00FD4F27" w:rsidRDefault="005C30D3" w:rsidP="005C30D3">
      <w:pPr>
        <w:pStyle w:val="Heading4"/>
        <w:rPr>
          <w:lang w:val="en-GB"/>
        </w:rPr>
      </w:pPr>
      <w:r w:rsidRPr="00FD4F27">
        <w:rPr>
          <w:lang w:val="en-GB"/>
        </w:rPr>
        <w:t>Attributes of end</w:t>
      </w:r>
    </w:p>
    <w:p w:rsidR="005C30D3" w:rsidRPr="00FD4F27" w:rsidRDefault="005C30D3" w:rsidP="005C30D3">
      <w:pPr>
        <w:pStyle w:val="Heading5"/>
        <w:rPr>
          <w:lang w:val="en-GB"/>
        </w:rPr>
      </w:pPr>
      <w:proofErr w:type="spellStart"/>
      <w:proofErr w:type="gramStart"/>
      <w:r w:rsidRPr="00FD4F27">
        <w:rPr>
          <w:lang w:val="en-GB"/>
        </w:rPr>
        <w:t>dtf</w:t>
      </w:r>
      <w:proofErr w:type="spellEnd"/>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200"/>
      </w:tblGrid>
      <w:tr w:rsidR="005C30D3" w:rsidRPr="00FD4F27" w:rsidTr="00536EA0">
        <w:trPr>
          <w:cantSplit/>
        </w:trPr>
        <w:tc>
          <w:tcPr>
            <w:tcW w:w="1134" w:type="dxa"/>
          </w:tcPr>
          <w:p w:rsidR="005C30D3" w:rsidRPr="00FD4F27" w:rsidRDefault="005C30D3" w:rsidP="00536EA0">
            <w:pPr>
              <w:pStyle w:val="TableHeader"/>
            </w:pPr>
            <w:r w:rsidRPr="00FD4F27">
              <w:t>Attribute</w:t>
            </w:r>
          </w:p>
        </w:tc>
        <w:tc>
          <w:tcPr>
            <w:tcW w:w="7200" w:type="dxa"/>
          </w:tcPr>
          <w:p w:rsidR="005C30D3" w:rsidRPr="00FD4F27" w:rsidRDefault="005C30D3" w:rsidP="00536EA0">
            <w:pPr>
              <w:pStyle w:val="TableHeader"/>
            </w:pPr>
            <w:r w:rsidRPr="00FD4F27">
              <w:t xml:space="preserve">Name: </w:t>
            </w:r>
            <w:proofErr w:type="spellStart"/>
            <w:r w:rsidRPr="00FD4F27">
              <w:t>dtf</w:t>
            </w:r>
            <w:proofErr w:type="spellEnd"/>
          </w:p>
        </w:tc>
      </w:tr>
      <w:tr w:rsidR="005C30D3" w:rsidRPr="00FD4F27" w:rsidTr="00536EA0">
        <w:trPr>
          <w:cantSplit/>
        </w:trPr>
        <w:tc>
          <w:tcPr>
            <w:tcW w:w="8334" w:type="dxa"/>
            <w:gridSpan w:val="2"/>
          </w:tcPr>
          <w:p w:rsidR="005C30D3" w:rsidRPr="00FD4F27" w:rsidRDefault="005C30D3" w:rsidP="00536EA0">
            <w:pPr>
              <w:pStyle w:val="TableBody"/>
            </w:pPr>
            <w:r w:rsidRPr="00FD4F27">
              <w:t xml:space="preserve">See </w:t>
            </w:r>
            <w:hyperlink w:anchor="dtfAttribute" w:history="1">
              <w:proofErr w:type="spellStart"/>
              <w:r w:rsidRPr="00FD4F27">
                <w:rPr>
                  <w:rStyle w:val="Hyperlink"/>
                </w:rPr>
                <w:t>dtf</w:t>
              </w:r>
              <w:proofErr w:type="spellEnd"/>
              <w:r w:rsidRPr="00FD4F27">
                <w:rPr>
                  <w:rStyle w:val="Hyperlink"/>
                </w:rPr>
                <w:t xml:space="preserve"> element in start element</w:t>
              </w:r>
            </w:hyperlink>
            <w:r w:rsidRPr="00FD4F27">
              <w:t>.</w:t>
            </w:r>
          </w:p>
        </w:tc>
      </w:tr>
    </w:tbl>
    <w:p w:rsidR="005959E6" w:rsidRPr="00FD4F27" w:rsidRDefault="005959E6" w:rsidP="00BC2E6E">
      <w:pPr>
        <w:pStyle w:val="Heading3"/>
        <w:rPr>
          <w:lang w:val="en-GB"/>
        </w:rPr>
      </w:pPr>
      <w:bookmarkStart w:id="162" w:name="_identifier_(presentation_context)"/>
      <w:bookmarkStart w:id="163" w:name="_Toc321402710"/>
      <w:bookmarkEnd w:id="162"/>
      <w:proofErr w:type="gramStart"/>
      <w:r w:rsidRPr="00FD4F27">
        <w:rPr>
          <w:lang w:val="en-GB"/>
        </w:rPr>
        <w:t>identifier</w:t>
      </w:r>
      <w:proofErr w:type="gramEnd"/>
      <w:r w:rsidRPr="00FD4F27">
        <w:rPr>
          <w:lang w:val="en-GB"/>
        </w:rPr>
        <w:t xml:space="preserve"> (presentation context)</w:t>
      </w:r>
      <w:bookmarkEnd w:id="163"/>
    </w:p>
    <w:p w:rsidR="005C30D3" w:rsidRPr="00FD4F27" w:rsidRDefault="000D05C0" w:rsidP="005C30D3">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identifier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identifier</w:t>
            </w:r>
          </w:p>
        </w:tc>
        <w:tc>
          <w:tcPr>
            <w:tcW w:w="5357" w:type="dxa"/>
          </w:tcPr>
          <w:p w:rsidR="005A4B24" w:rsidRPr="00FD4F27" w:rsidRDefault="005A4B24" w:rsidP="00A5199F">
            <w:pPr>
              <w:pStyle w:val="TableHeader"/>
            </w:pPr>
            <w:r w:rsidRPr="00FD4F27">
              <w:t xml:space="preserve">Namespace: </w:t>
            </w:r>
            <w:r w:rsidR="00AD55D1" w:rsidRPr="00FD4F27">
              <w:t>http://purl.org/dc/elements/1.1/</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0D05C0">
            <w:pPr>
              <w:pStyle w:val="TableBody"/>
            </w:pPr>
            <w:r w:rsidRPr="00FD4F27">
              <w:t>An unambiguous reference to the presentation</w:t>
            </w:r>
          </w:p>
        </w:tc>
      </w:tr>
      <w:tr w:rsidR="005A4B24" w:rsidRPr="00FD4F27" w:rsidTr="00536EA0">
        <w:trPr>
          <w:cantSplit/>
        </w:trPr>
        <w:tc>
          <w:tcPr>
            <w:tcW w:w="1242" w:type="dxa"/>
          </w:tcPr>
          <w:p w:rsidR="005A4B24" w:rsidRPr="00FD4F27" w:rsidRDefault="005A4B24" w:rsidP="00536EA0">
            <w:pPr>
              <w:pStyle w:val="TableBody"/>
            </w:pPr>
            <w:r w:rsidRPr="00FD4F27">
              <w:t>Format</w:t>
            </w:r>
          </w:p>
        </w:tc>
        <w:tc>
          <w:tcPr>
            <w:tcW w:w="8334" w:type="dxa"/>
            <w:gridSpan w:val="2"/>
          </w:tcPr>
          <w:p w:rsidR="005A4B24" w:rsidRPr="00FD4F27" w:rsidRDefault="005A4B24" w:rsidP="00536EA0">
            <w:pPr>
              <w:pStyle w:val="TableBody"/>
            </w:pPr>
            <w:r w:rsidRPr="00FD4F27">
              <w:t>One of the identifiers MUST be in a URI format as specified below.</w:t>
            </w:r>
          </w:p>
          <w:p w:rsidR="005A4B24" w:rsidRPr="00FD4F27" w:rsidRDefault="005A4B24" w:rsidP="00536EA0">
            <w:pPr>
              <w:pStyle w:val="TableBody"/>
            </w:pPr>
            <w:r w:rsidRPr="00FD4F27">
              <w:t>The presentation element MUST NOT contain more than one identifier without an explicitly-defined encoding scheme.</w:t>
            </w:r>
          </w:p>
          <w:p w:rsidR="005A4B24" w:rsidRPr="00FD4F27" w:rsidRDefault="005A4B24" w:rsidP="00536EA0">
            <w:pPr>
              <w:pStyle w:val="TableBody"/>
            </w:pPr>
            <w:r w:rsidRPr="00FD4F27">
              <w:t>An identifier without an explicitly-defined encoding scheme SHOULD be a URI, and the content SHOULD conform to a URI as in IETF RFC 3986.</w:t>
            </w:r>
          </w:p>
          <w:p w:rsidR="00214890" w:rsidRPr="00FD4F27" w:rsidRDefault="005A4B24" w:rsidP="00536EA0">
            <w:pPr>
              <w:pStyle w:val="TableBody"/>
            </w:pPr>
            <w:r w:rsidRPr="00FD4F27">
              <w:t xml:space="preserve">This element MUST use the Dublin Core Namespace: </w:t>
            </w:r>
            <w:hyperlink r:id="rId80" w:history="1">
              <w:r w:rsidRPr="00FD4F27">
                <w:rPr>
                  <w:rStyle w:val="Hyperlink"/>
                </w:rPr>
                <w:t>http://purl.org/dc/elements/1.1/</w:t>
              </w:r>
            </w:hyperlink>
          </w:p>
        </w:tc>
      </w:tr>
      <w:tr w:rsidR="005A4B24" w:rsidRPr="00FD4F27" w:rsidTr="00536EA0">
        <w:trPr>
          <w:cantSplit/>
        </w:trPr>
        <w:tc>
          <w:tcPr>
            <w:tcW w:w="1242" w:type="dxa"/>
          </w:tcPr>
          <w:p w:rsidR="005A4B24" w:rsidRPr="00FD4F27" w:rsidRDefault="005A4B24" w:rsidP="00536EA0">
            <w:pPr>
              <w:pStyle w:val="TableBody"/>
            </w:pPr>
            <w:r w:rsidRPr="00FD4F27">
              <w:t>Optionality</w:t>
            </w:r>
          </w:p>
        </w:tc>
        <w:tc>
          <w:tcPr>
            <w:tcW w:w="8334" w:type="dxa"/>
            <w:gridSpan w:val="2"/>
          </w:tcPr>
          <w:p w:rsidR="005A4B24" w:rsidRPr="00FD4F27" w:rsidRDefault="00134B70" w:rsidP="00134B70">
            <w:pPr>
              <w:pStyle w:val="TableBody"/>
            </w:pPr>
            <w:r>
              <w:t>Preferred</w:t>
            </w:r>
            <w:r w:rsidR="005A4B24" w:rsidRPr="00FD4F27">
              <w:t xml:space="preserve">; </w:t>
            </w:r>
            <w:r>
              <w:t>zero, one or many</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course</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proofErr w:type="spellStart"/>
            <w:r w:rsidRPr="00FD4F27">
              <w:t>xsi:type</w:t>
            </w:r>
            <w:proofErr w:type="spellEnd"/>
            <w:r w:rsidRPr="00FD4F27">
              <w:t xml:space="preserve"> (for namespace-based encoding schemes)</w:t>
            </w:r>
          </w:p>
        </w:tc>
      </w:tr>
      <w:tr w:rsidR="005A4B24" w:rsidRPr="00FD4F27" w:rsidTr="002B5266">
        <w:trPr>
          <w:cantSplit/>
        </w:trPr>
        <w:tc>
          <w:tcPr>
            <w:tcW w:w="1242" w:type="dxa"/>
          </w:tcPr>
          <w:p w:rsidR="005A4B24" w:rsidRPr="00FD4F27" w:rsidRDefault="005A4B24" w:rsidP="00536EA0">
            <w:pPr>
              <w:pStyle w:val="TableBody"/>
            </w:pPr>
            <w:r w:rsidRPr="00FD4F27">
              <w:t>Examples</w:t>
            </w:r>
          </w:p>
        </w:tc>
        <w:tc>
          <w:tcPr>
            <w:tcW w:w="8334" w:type="dxa"/>
            <w:gridSpan w:val="2"/>
            <w:vAlign w:val="center"/>
          </w:tcPr>
          <w:p w:rsidR="005A4B24" w:rsidRPr="00FD4F27" w:rsidRDefault="005A4B24" w:rsidP="002B5266">
            <w:pPr>
              <w:pStyle w:val="XmlExample"/>
            </w:pPr>
            <w:r w:rsidRPr="00FD4F27">
              <w:t>&lt;dc:identifier&gt;http://www.myUni.ac.uk/courses/A101_Oct2012&lt;/dc:identifier&gt;</w:t>
            </w:r>
          </w:p>
        </w:tc>
      </w:tr>
      <w:tr w:rsidR="005A4B24" w:rsidRPr="00FD4F27" w:rsidTr="00536EA0">
        <w:trPr>
          <w:cantSplit/>
        </w:trPr>
        <w:tc>
          <w:tcPr>
            <w:tcW w:w="1242" w:type="dxa"/>
          </w:tcPr>
          <w:p w:rsidR="005A4B24" w:rsidRPr="00FD4F27" w:rsidRDefault="005A4B24" w:rsidP="00536EA0">
            <w:pPr>
              <w:pStyle w:val="TableBody"/>
            </w:pPr>
            <w:r w:rsidRPr="00FD4F27">
              <w:t>Comments</w:t>
            </w:r>
          </w:p>
        </w:tc>
        <w:tc>
          <w:tcPr>
            <w:tcW w:w="8334" w:type="dxa"/>
            <w:gridSpan w:val="2"/>
          </w:tcPr>
          <w:p w:rsidR="005A4B24" w:rsidRPr="00FD4F27" w:rsidRDefault="005524DA" w:rsidP="00536EA0">
            <w:pPr>
              <w:pStyle w:val="TableBody"/>
            </w:pPr>
            <w:r>
              <w:t>See comments under course &gt;&gt; identifier.</w:t>
            </w:r>
          </w:p>
        </w:tc>
      </w:tr>
    </w:tbl>
    <w:p w:rsidR="005C30D3" w:rsidRPr="00FD4F27" w:rsidRDefault="005C30D3" w:rsidP="0011640D">
      <w:pPr>
        <w:pStyle w:val="Heading3"/>
        <w:rPr>
          <w:lang w:val="en-GB"/>
        </w:rPr>
      </w:pPr>
      <w:bookmarkStart w:id="164" w:name="_languageOfAssessment"/>
      <w:bookmarkStart w:id="165" w:name="_Toc321402711"/>
      <w:bookmarkStart w:id="166" w:name="_Hlk313346903"/>
      <w:bookmarkEnd w:id="164"/>
      <w:proofErr w:type="spellStart"/>
      <w:proofErr w:type="gramStart"/>
      <w:r w:rsidRPr="00FD4F27">
        <w:rPr>
          <w:lang w:val="en-GB"/>
        </w:rPr>
        <w:t>languageOfAssessment</w:t>
      </w:r>
      <w:bookmarkEnd w:id="165"/>
      <w:proofErr w:type="spellEnd"/>
      <w:proofErr w:type="gramEnd"/>
    </w:p>
    <w:p w:rsidR="00F33D54" w:rsidRPr="00FD4F27" w:rsidRDefault="00F33D54" w:rsidP="0011640D">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languageOfAssessment</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11640D">
            <w:pPr>
              <w:pStyle w:val="TableHeader"/>
              <w:keepNext/>
              <w:keepLines/>
            </w:pPr>
            <w:r w:rsidRPr="00FD4F27">
              <w:t>Element</w:t>
            </w:r>
          </w:p>
        </w:tc>
        <w:tc>
          <w:tcPr>
            <w:tcW w:w="2977" w:type="dxa"/>
          </w:tcPr>
          <w:p w:rsidR="005A4B24" w:rsidRPr="00FD4F27" w:rsidRDefault="005A4B24" w:rsidP="0011640D">
            <w:pPr>
              <w:pStyle w:val="TableHeader"/>
              <w:keepNext/>
              <w:keepLines/>
            </w:pPr>
            <w:r w:rsidRPr="00FD4F27">
              <w:t xml:space="preserve">Name: </w:t>
            </w:r>
            <w:proofErr w:type="spellStart"/>
            <w:r w:rsidRPr="00FD4F27">
              <w:t>languageOfAssessment</w:t>
            </w:r>
            <w:proofErr w:type="spellEnd"/>
          </w:p>
        </w:tc>
        <w:tc>
          <w:tcPr>
            <w:tcW w:w="5357" w:type="dxa"/>
          </w:tcPr>
          <w:p w:rsidR="005A4B24" w:rsidRPr="00FD4F27" w:rsidRDefault="005A4B24" w:rsidP="0011640D">
            <w:pPr>
              <w:pStyle w:val="TableHeader"/>
              <w:keepNext/>
              <w:keepLines/>
            </w:pPr>
            <w:r w:rsidRPr="00FD4F27">
              <w:t xml:space="preserve">Namespace: </w:t>
            </w:r>
            <w:r w:rsidR="00AD55D1" w:rsidRPr="00FD4F27">
              <w:t>http://xcri.org/profiles/1.2/catalog</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A language in which the presentation is assessed</w:t>
            </w:r>
          </w:p>
        </w:tc>
      </w:tr>
      <w:tr w:rsidR="005A4B24" w:rsidRPr="00FD4F27" w:rsidTr="00536EA0">
        <w:trPr>
          <w:cantSplit/>
        </w:trPr>
        <w:tc>
          <w:tcPr>
            <w:tcW w:w="1242" w:type="dxa"/>
          </w:tcPr>
          <w:p w:rsidR="005A4B24" w:rsidRPr="00FD4F27" w:rsidRDefault="005A4B24" w:rsidP="00536EA0">
            <w:pPr>
              <w:pStyle w:val="TableBody"/>
            </w:pPr>
            <w:r w:rsidRPr="00FD4F27">
              <w:lastRenderedPageBreak/>
              <w:t>Format</w:t>
            </w:r>
          </w:p>
        </w:tc>
        <w:tc>
          <w:tcPr>
            <w:tcW w:w="8334" w:type="dxa"/>
            <w:gridSpan w:val="2"/>
          </w:tcPr>
          <w:p w:rsidR="005A4B24" w:rsidRPr="00FD4F27" w:rsidRDefault="005A4B24" w:rsidP="00536EA0">
            <w:pPr>
              <w:pStyle w:val="TableBody"/>
            </w:pPr>
            <w:r w:rsidRPr="00FD4F27">
              <w:t xml:space="preserve">A valid language tag according to the </w:t>
            </w:r>
            <w:hyperlink r:id="rId81" w:anchor="appendix-A" w:history="1">
              <w:r w:rsidRPr="00FD4F27">
                <w:rPr>
                  <w:rStyle w:val="Hyperlink"/>
                </w:rPr>
                <w:t>IETF BCP47</w:t>
              </w:r>
            </w:hyperlink>
            <w:r w:rsidRPr="00FD4F27">
              <w:t xml:space="preserve"> specification, using 2-character </w:t>
            </w:r>
            <w:hyperlink r:id="rId82" w:history="1">
              <w:r w:rsidRPr="00FD4F27">
                <w:rPr>
                  <w:rStyle w:val="Hyperlink"/>
                </w:rPr>
                <w:t>ISO 639-1</w:t>
              </w:r>
            </w:hyperlink>
            <w:r w:rsidRPr="00FD4F27">
              <w:t xml:space="preserve"> codes. A further source of the ISO 639-1 codes is: </w:t>
            </w:r>
            <w:hyperlink r:id="rId83" w:history="1">
              <w:r w:rsidRPr="00FD4F27">
                <w:rPr>
                  <w:rStyle w:val="Hyperlink"/>
                </w:rPr>
                <w:t>http://www.loc.gov/standards/iso639-2/php/English_list.php</w:t>
              </w:r>
            </w:hyperlink>
            <w:r w:rsidRPr="00FD4F27">
              <w:t>.</w:t>
            </w:r>
          </w:p>
          <w:p w:rsidR="005A4B24" w:rsidRPr="00FD4F27" w:rsidRDefault="005A4B24" w:rsidP="00536EA0">
            <w:pPr>
              <w:pStyle w:val="TableBody"/>
            </w:pPr>
            <w:r w:rsidRPr="00FD4F27">
              <w:t xml:space="preserve">2-character </w:t>
            </w:r>
            <w:hyperlink r:id="rId84" w:history="1">
              <w:r w:rsidRPr="00FD4F27">
                <w:rPr>
                  <w:rStyle w:val="Hyperlink"/>
                </w:rPr>
                <w:t>ISO 639-1</w:t>
              </w:r>
            </w:hyperlink>
            <w:r w:rsidRPr="00FD4F27">
              <w:t xml:space="preserve"> codes; default 'en'</w:t>
            </w:r>
          </w:p>
        </w:tc>
      </w:tr>
      <w:tr w:rsidR="005A4B24" w:rsidRPr="00FD4F27" w:rsidTr="00536EA0">
        <w:trPr>
          <w:cantSplit/>
        </w:trPr>
        <w:tc>
          <w:tcPr>
            <w:tcW w:w="1242" w:type="dxa"/>
          </w:tcPr>
          <w:p w:rsidR="005A4B24" w:rsidRPr="00FD4F27" w:rsidRDefault="005A4B24" w:rsidP="00536EA0">
            <w:pPr>
              <w:pStyle w:val="TableBody"/>
            </w:pPr>
            <w:r w:rsidRPr="00FD4F27">
              <w:t>Optionality</w:t>
            </w:r>
          </w:p>
        </w:tc>
        <w:tc>
          <w:tcPr>
            <w:tcW w:w="8334" w:type="dxa"/>
            <w:gridSpan w:val="2"/>
          </w:tcPr>
          <w:p w:rsidR="005A4B24" w:rsidRPr="00FD4F27" w:rsidRDefault="005A4B24" w:rsidP="00536EA0">
            <w:pPr>
              <w:pStyle w:val="TableBody"/>
            </w:pPr>
            <w:r w:rsidRPr="00FD4F27">
              <w:t>Optional; if not present, then consumers MUST assume that the language of the element is English.</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presentation</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mlo:languageOfAssessment</w:t>
            </w:r>
            <w:proofErr w:type="spellEnd"/>
            <w:r w:rsidRPr="00FD4F27">
              <w:t>&gt;en&lt;/</w:t>
            </w:r>
            <w:proofErr w:type="spellStart"/>
            <w:r w:rsidRPr="00FD4F27">
              <w:t>mlo:languageOfAssessment</w:t>
            </w:r>
            <w:proofErr w:type="spellEnd"/>
            <w:r w:rsidRPr="00FD4F27">
              <w:t>&gt;</w:t>
            </w:r>
          </w:p>
        </w:tc>
      </w:tr>
    </w:tbl>
    <w:p w:rsidR="005C30D3" w:rsidRPr="00FD4F27" w:rsidRDefault="005C30D3" w:rsidP="005A4B24">
      <w:pPr>
        <w:pStyle w:val="Heading3"/>
        <w:rPr>
          <w:lang w:val="en-GB"/>
        </w:rPr>
      </w:pPr>
      <w:bookmarkStart w:id="167" w:name="_languageOfInstruction"/>
      <w:bookmarkStart w:id="168" w:name="_Toc321402712"/>
      <w:bookmarkEnd w:id="167"/>
      <w:proofErr w:type="spellStart"/>
      <w:proofErr w:type="gramStart"/>
      <w:r w:rsidRPr="00FD4F27">
        <w:rPr>
          <w:lang w:val="en-GB"/>
        </w:rPr>
        <w:t>languageOfInstruction</w:t>
      </w:r>
      <w:bookmarkEnd w:id="166"/>
      <w:bookmarkEnd w:id="168"/>
      <w:proofErr w:type="spellEnd"/>
      <w:proofErr w:type="gramEnd"/>
    </w:p>
    <w:p w:rsidR="00F33D54" w:rsidRPr="00FD4F27" w:rsidRDefault="00F33D54" w:rsidP="005A4B24">
      <w:pPr>
        <w:keepNext/>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languageOfInstruction</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A4B24">
            <w:pPr>
              <w:pStyle w:val="TableHeader"/>
              <w:keepNext/>
            </w:pPr>
            <w:r w:rsidRPr="00FD4F27">
              <w:t>Element</w:t>
            </w:r>
          </w:p>
        </w:tc>
        <w:tc>
          <w:tcPr>
            <w:tcW w:w="2977" w:type="dxa"/>
          </w:tcPr>
          <w:p w:rsidR="005A4B24" w:rsidRPr="00FD4F27" w:rsidRDefault="005A4B24" w:rsidP="005A4B24">
            <w:pPr>
              <w:pStyle w:val="TableHeader"/>
              <w:keepNext/>
            </w:pPr>
            <w:r w:rsidRPr="00FD4F27">
              <w:t xml:space="preserve">Name: </w:t>
            </w:r>
            <w:proofErr w:type="spellStart"/>
            <w:r w:rsidRPr="00FD4F27">
              <w:t>languageOfInstruction</w:t>
            </w:r>
            <w:proofErr w:type="spellEnd"/>
          </w:p>
        </w:tc>
        <w:tc>
          <w:tcPr>
            <w:tcW w:w="5357" w:type="dxa"/>
          </w:tcPr>
          <w:p w:rsidR="005A4B24" w:rsidRPr="00FD4F27" w:rsidRDefault="005A4B24" w:rsidP="00A5199F">
            <w:pPr>
              <w:pStyle w:val="TableHeader"/>
            </w:pPr>
            <w:r w:rsidRPr="00FD4F27">
              <w:t xml:space="preserve">Namespace: </w:t>
            </w:r>
            <w:r w:rsidR="00AD55D1" w:rsidRPr="00FD4F27">
              <w:t>http://purl.org/net/mlo</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A language in which the presentation is available to be taught</w:t>
            </w:r>
          </w:p>
        </w:tc>
      </w:tr>
      <w:tr w:rsidR="005A4B24" w:rsidRPr="00FD4F27" w:rsidTr="00536EA0">
        <w:trPr>
          <w:cantSplit/>
        </w:trPr>
        <w:tc>
          <w:tcPr>
            <w:tcW w:w="1242" w:type="dxa"/>
          </w:tcPr>
          <w:p w:rsidR="005A4B24" w:rsidRPr="00FD4F27" w:rsidRDefault="005A4B24" w:rsidP="00536EA0">
            <w:pPr>
              <w:pStyle w:val="TableBody"/>
            </w:pPr>
            <w:r w:rsidRPr="00FD4F27">
              <w:t>Format</w:t>
            </w:r>
          </w:p>
        </w:tc>
        <w:tc>
          <w:tcPr>
            <w:tcW w:w="8334" w:type="dxa"/>
            <w:gridSpan w:val="2"/>
          </w:tcPr>
          <w:p w:rsidR="005A4B24" w:rsidRPr="00FD4F27" w:rsidRDefault="005A4B24" w:rsidP="00536EA0">
            <w:pPr>
              <w:pStyle w:val="TableBody"/>
            </w:pPr>
            <w:r w:rsidRPr="00FD4F27">
              <w:t xml:space="preserve">A valid language tag according to the </w:t>
            </w:r>
            <w:hyperlink r:id="rId85" w:anchor="appendix-A" w:history="1">
              <w:r w:rsidRPr="00FD4F27">
                <w:rPr>
                  <w:rStyle w:val="Hyperlink"/>
                </w:rPr>
                <w:t>IETF BCP47</w:t>
              </w:r>
            </w:hyperlink>
            <w:r w:rsidRPr="00FD4F27">
              <w:t xml:space="preserve"> specification, using 2-character </w:t>
            </w:r>
            <w:hyperlink r:id="rId86" w:history="1">
              <w:r w:rsidRPr="00FD4F27">
                <w:rPr>
                  <w:rStyle w:val="Hyperlink"/>
                </w:rPr>
                <w:t>ISO 639-1</w:t>
              </w:r>
            </w:hyperlink>
            <w:r w:rsidRPr="00FD4F27">
              <w:t xml:space="preserve"> codes.</w:t>
            </w:r>
          </w:p>
          <w:p w:rsidR="005A4B24" w:rsidRPr="00FD4F27" w:rsidRDefault="005A4B24" w:rsidP="00536EA0">
            <w:pPr>
              <w:pStyle w:val="TableBody"/>
            </w:pPr>
            <w:r w:rsidRPr="00FD4F27">
              <w:t xml:space="preserve">2-character </w:t>
            </w:r>
            <w:hyperlink r:id="rId87" w:history="1">
              <w:r w:rsidRPr="00FD4F27">
                <w:rPr>
                  <w:rStyle w:val="Hyperlink"/>
                </w:rPr>
                <w:t>ISO 639-1</w:t>
              </w:r>
            </w:hyperlink>
            <w:r w:rsidRPr="00FD4F27">
              <w:t xml:space="preserve"> codes; default 'en'</w:t>
            </w:r>
          </w:p>
        </w:tc>
      </w:tr>
      <w:tr w:rsidR="005A4B24" w:rsidRPr="00FD4F27" w:rsidTr="00536EA0">
        <w:trPr>
          <w:cantSplit/>
        </w:trPr>
        <w:tc>
          <w:tcPr>
            <w:tcW w:w="1242" w:type="dxa"/>
          </w:tcPr>
          <w:p w:rsidR="005A4B24" w:rsidRPr="00FD4F27" w:rsidRDefault="005A4B24" w:rsidP="00536EA0">
            <w:pPr>
              <w:pStyle w:val="TableBody"/>
            </w:pPr>
            <w:r w:rsidRPr="00FD4F27">
              <w:t>Optionality</w:t>
            </w:r>
          </w:p>
        </w:tc>
        <w:tc>
          <w:tcPr>
            <w:tcW w:w="8334" w:type="dxa"/>
            <w:gridSpan w:val="2"/>
          </w:tcPr>
          <w:p w:rsidR="005A4B24" w:rsidRPr="00FD4F27" w:rsidRDefault="005A4B24" w:rsidP="00536EA0">
            <w:pPr>
              <w:pStyle w:val="TableBody"/>
            </w:pPr>
            <w:r w:rsidRPr="00FD4F27">
              <w:t>Optional; if not present, then consumers MUST assume that the language of the element is English.</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presentation</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mlo:languageOfInstruction</w:t>
            </w:r>
            <w:proofErr w:type="spellEnd"/>
            <w:r w:rsidRPr="00FD4F27">
              <w:t>&gt;en&lt;/</w:t>
            </w:r>
            <w:proofErr w:type="spellStart"/>
            <w:r w:rsidRPr="00FD4F27">
              <w:t>mlo:languageOfInstruction</w:t>
            </w:r>
            <w:proofErr w:type="spellEnd"/>
            <w:r w:rsidRPr="00FD4F27">
              <w:t>&gt;</w:t>
            </w:r>
          </w:p>
        </w:tc>
      </w:tr>
    </w:tbl>
    <w:p w:rsidR="005C30D3" w:rsidRPr="00FD4F27" w:rsidRDefault="005C30D3" w:rsidP="005C30D3">
      <w:pPr>
        <w:pStyle w:val="Heading3"/>
        <w:rPr>
          <w:lang w:val="en-GB"/>
        </w:rPr>
      </w:pPr>
      <w:bookmarkStart w:id="169" w:name="_Toc321402713"/>
      <w:proofErr w:type="spellStart"/>
      <w:proofErr w:type="gramStart"/>
      <w:r w:rsidRPr="00FD4F27">
        <w:rPr>
          <w:lang w:val="en-GB"/>
        </w:rPr>
        <w:t>learningOutcome</w:t>
      </w:r>
      <w:proofErr w:type="spellEnd"/>
      <w:proofErr w:type="gramEnd"/>
      <w:r w:rsidRPr="00FD4F27">
        <w:rPr>
          <w:lang w:val="en-GB"/>
        </w:rPr>
        <w:t xml:space="preserve"> (presentation context)</w:t>
      </w:r>
      <w:bookmarkEnd w:id="169"/>
    </w:p>
    <w:p w:rsidR="00F33D54" w:rsidRPr="00FD4F27" w:rsidRDefault="00F33D54" w:rsidP="00F33D5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learningOutcome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 xml:space="preserve">Name: </w:t>
            </w:r>
            <w:proofErr w:type="spellStart"/>
            <w:r w:rsidRPr="00FD4F27">
              <w:t>learningOutcome</w:t>
            </w:r>
            <w:proofErr w:type="spellEnd"/>
          </w:p>
        </w:tc>
        <w:tc>
          <w:tcPr>
            <w:tcW w:w="5357" w:type="dxa"/>
          </w:tcPr>
          <w:p w:rsidR="005A4B24" w:rsidRPr="00FD4F27" w:rsidRDefault="005A4B24" w:rsidP="00A5199F">
            <w:pPr>
              <w:pStyle w:val="TableHeader"/>
            </w:pPr>
            <w:r w:rsidRPr="00FD4F27">
              <w:t xml:space="preserve">Namespace: </w:t>
            </w:r>
            <w:r w:rsidR="00AD55D1" w:rsidRPr="00FD4F27">
              <w:t>http://xcri.org/profiles/1.2/catalog</w:t>
            </w:r>
          </w:p>
        </w:tc>
      </w:tr>
      <w:tr w:rsidR="005A4B24" w:rsidRPr="00FD4F27" w:rsidTr="00536EA0">
        <w:trPr>
          <w:cantSplit/>
        </w:trPr>
        <w:tc>
          <w:tcPr>
            <w:tcW w:w="9576" w:type="dxa"/>
            <w:gridSpan w:val="3"/>
          </w:tcPr>
          <w:p w:rsidR="005A4B24" w:rsidRPr="00FD4F27" w:rsidRDefault="005A4B24" w:rsidP="00536EA0">
            <w:pPr>
              <w:pStyle w:val="TableBody"/>
            </w:pPr>
            <w:r w:rsidRPr="00FD4F27">
              <w:t xml:space="preserve">See </w:t>
            </w:r>
            <w:hyperlink w:anchor="learningOutcome" w:history="1">
              <w:proofErr w:type="spellStart"/>
              <w:r w:rsidRPr="00FD4F27">
                <w:rPr>
                  <w:rStyle w:val="Hyperlink"/>
                </w:rPr>
                <w:t>learningOutcome</w:t>
              </w:r>
              <w:proofErr w:type="spellEnd"/>
              <w:r w:rsidRPr="00FD4F27">
                <w:rPr>
                  <w:rStyle w:val="Hyperlink"/>
                </w:rPr>
                <w:t xml:space="preserve"> element</w:t>
              </w:r>
            </w:hyperlink>
            <w:r w:rsidRPr="00FD4F27">
              <w:t xml:space="preserve"> in Common Descriptive Elements sections.</w:t>
            </w:r>
          </w:p>
        </w:tc>
      </w:tr>
    </w:tbl>
    <w:p w:rsidR="005C30D3" w:rsidRPr="00FD4F27" w:rsidRDefault="005C30D3" w:rsidP="005C30D3">
      <w:pPr>
        <w:pStyle w:val="Heading3"/>
        <w:rPr>
          <w:lang w:val="en-GB"/>
        </w:rPr>
      </w:pPr>
      <w:bookmarkStart w:id="170" w:name="_Toc321402714"/>
      <w:proofErr w:type="gramStart"/>
      <w:r w:rsidRPr="00FD4F27">
        <w:rPr>
          <w:lang w:val="en-GB"/>
        </w:rPr>
        <w:t>objective</w:t>
      </w:r>
      <w:proofErr w:type="gramEnd"/>
      <w:r w:rsidRPr="00FD4F27">
        <w:rPr>
          <w:lang w:val="en-GB"/>
        </w:rPr>
        <w:t xml:space="preserve"> (presentation context)</w:t>
      </w:r>
      <w:bookmarkEnd w:id="170"/>
    </w:p>
    <w:p w:rsidR="00F33D54" w:rsidRPr="00FD4F27" w:rsidRDefault="00F33D54" w:rsidP="00F33D5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objective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objective</w:t>
            </w:r>
          </w:p>
        </w:tc>
        <w:tc>
          <w:tcPr>
            <w:tcW w:w="5357" w:type="dxa"/>
          </w:tcPr>
          <w:p w:rsidR="005A4B24" w:rsidRPr="00FD4F27" w:rsidRDefault="005A4B24" w:rsidP="00A5199F">
            <w:pPr>
              <w:pStyle w:val="TableHeader"/>
            </w:pPr>
            <w:r w:rsidRPr="00FD4F27">
              <w:t xml:space="preserve">Namespace: </w:t>
            </w:r>
            <w:r w:rsidR="00AD55D1" w:rsidRPr="00FD4F27">
              <w:t>http://purl.org/net/mlo</w:t>
            </w:r>
          </w:p>
        </w:tc>
      </w:tr>
      <w:tr w:rsidR="005A4B24" w:rsidRPr="00FD4F27" w:rsidTr="00536EA0">
        <w:trPr>
          <w:cantSplit/>
        </w:trPr>
        <w:tc>
          <w:tcPr>
            <w:tcW w:w="9576" w:type="dxa"/>
            <w:gridSpan w:val="3"/>
          </w:tcPr>
          <w:p w:rsidR="005A4B24" w:rsidRPr="00FD4F27" w:rsidRDefault="005A4B24" w:rsidP="00536EA0">
            <w:pPr>
              <w:pStyle w:val="TableBody"/>
            </w:pPr>
            <w:r w:rsidRPr="00FD4F27">
              <w:t xml:space="preserve">See </w:t>
            </w:r>
            <w:hyperlink w:anchor="objective" w:history="1">
              <w:r w:rsidRPr="00FD4F27">
                <w:rPr>
                  <w:rStyle w:val="Hyperlink"/>
                </w:rPr>
                <w:t>objective element</w:t>
              </w:r>
            </w:hyperlink>
            <w:r w:rsidRPr="00FD4F27">
              <w:t xml:space="preserve"> in Common Descriptive Elements sections.</w:t>
            </w:r>
          </w:p>
        </w:tc>
      </w:tr>
    </w:tbl>
    <w:p w:rsidR="005C30D3" w:rsidRPr="00FD4F27" w:rsidRDefault="00F33D54" w:rsidP="005C30D3">
      <w:pPr>
        <w:pStyle w:val="Heading3"/>
        <w:rPr>
          <w:lang w:val="en-GB"/>
        </w:rPr>
      </w:pPr>
      <w:bookmarkStart w:id="171" w:name="_places"/>
      <w:bookmarkStart w:id="172" w:name="_Toc321402715"/>
      <w:bookmarkEnd w:id="171"/>
      <w:proofErr w:type="gramStart"/>
      <w:r w:rsidRPr="00FD4F27">
        <w:rPr>
          <w:lang w:val="en-GB"/>
        </w:rPr>
        <w:lastRenderedPageBreak/>
        <w:t>p</w:t>
      </w:r>
      <w:r w:rsidR="005C30D3" w:rsidRPr="00FD4F27">
        <w:rPr>
          <w:lang w:val="en-GB"/>
        </w:rPr>
        <w:t>laces</w:t>
      </w:r>
      <w:bookmarkEnd w:id="172"/>
      <w:proofErr w:type="gramEnd"/>
    </w:p>
    <w:p w:rsidR="00F33D54" w:rsidRPr="00FD4F27" w:rsidRDefault="00F33D54" w:rsidP="00F33D5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places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places</w:t>
            </w:r>
          </w:p>
        </w:tc>
        <w:tc>
          <w:tcPr>
            <w:tcW w:w="5357" w:type="dxa"/>
          </w:tcPr>
          <w:p w:rsidR="005A4B24" w:rsidRPr="00FD4F27" w:rsidRDefault="005A4B24" w:rsidP="00A5199F">
            <w:pPr>
              <w:pStyle w:val="TableHeader"/>
            </w:pPr>
            <w:r w:rsidRPr="00FD4F27">
              <w:t xml:space="preserve">Namespace: </w:t>
            </w:r>
            <w:r w:rsidR="00352CCE" w:rsidRPr="00FD4F27">
              <w:t>http://purl.org/net/mlo</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A textual description of the number of places available for participants in the presentation. MAY be a simple integer.</w:t>
            </w:r>
          </w:p>
        </w:tc>
      </w:tr>
      <w:tr w:rsidR="005A4B24" w:rsidRPr="00FD4F27" w:rsidTr="00536EA0">
        <w:trPr>
          <w:cantSplit/>
        </w:trPr>
        <w:tc>
          <w:tcPr>
            <w:tcW w:w="1242" w:type="dxa"/>
          </w:tcPr>
          <w:p w:rsidR="005A4B24" w:rsidRPr="00FD4F27" w:rsidRDefault="005A4B24" w:rsidP="00536EA0">
            <w:pPr>
              <w:pStyle w:val="TableBody"/>
            </w:pPr>
            <w:r w:rsidRPr="00FD4F27">
              <w:t>Format</w:t>
            </w:r>
          </w:p>
        </w:tc>
        <w:tc>
          <w:tcPr>
            <w:tcW w:w="8334" w:type="dxa"/>
            <w:gridSpan w:val="2"/>
          </w:tcPr>
          <w:p w:rsidR="005A4B24" w:rsidRDefault="005A4B24" w:rsidP="00536EA0">
            <w:pPr>
              <w:pStyle w:val="TableBody"/>
            </w:pPr>
            <w:r w:rsidRPr="00FD4F27">
              <w:t>Plain text</w:t>
            </w:r>
          </w:p>
          <w:p w:rsidR="00214890" w:rsidRPr="00FD4F27" w:rsidRDefault="00214890" w:rsidP="00536EA0">
            <w:pPr>
              <w:pStyle w:val="TableBody"/>
            </w:pPr>
            <w:r>
              <w:t xml:space="preserve">Max: </w:t>
            </w:r>
            <w:r w:rsidR="00440BF9">
              <w:t>4,000</w:t>
            </w:r>
            <w:r>
              <w:t xml:space="preserve"> characters</w:t>
            </w:r>
          </w:p>
        </w:tc>
      </w:tr>
      <w:tr w:rsidR="005A4B24" w:rsidRPr="00FD4F27" w:rsidTr="00536EA0">
        <w:trPr>
          <w:cantSplit/>
        </w:trPr>
        <w:tc>
          <w:tcPr>
            <w:tcW w:w="1242" w:type="dxa"/>
          </w:tcPr>
          <w:p w:rsidR="005A4B24" w:rsidRPr="00FD4F27" w:rsidRDefault="005A4B24" w:rsidP="00536EA0">
            <w:pPr>
              <w:pStyle w:val="TableBody"/>
            </w:pPr>
            <w:r w:rsidRPr="00FD4F27">
              <w:t>Optionality</w:t>
            </w:r>
          </w:p>
        </w:tc>
        <w:tc>
          <w:tcPr>
            <w:tcW w:w="8334" w:type="dxa"/>
            <w:gridSpan w:val="2"/>
          </w:tcPr>
          <w:p w:rsidR="005A4B24" w:rsidRPr="00FD4F27" w:rsidRDefault="005A4B24" w:rsidP="00536EA0">
            <w:pPr>
              <w:pStyle w:val="TableBody"/>
            </w:pPr>
            <w:r w:rsidRPr="00FD4F27">
              <w:t>Optional; zero or one</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presentation</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mlo:places</w:t>
            </w:r>
            <w:proofErr w:type="spellEnd"/>
            <w:r w:rsidRPr="00FD4F27">
              <w:t>&gt;10&lt;/</w:t>
            </w:r>
            <w:proofErr w:type="spellStart"/>
            <w:r w:rsidRPr="00FD4F27">
              <w:t>mlo:places</w:t>
            </w:r>
            <w:proofErr w:type="spellEnd"/>
            <w:r w:rsidRPr="00FD4F27">
              <w:t>&gt;</w:t>
            </w:r>
          </w:p>
        </w:tc>
      </w:tr>
    </w:tbl>
    <w:p w:rsidR="005C30D3" w:rsidRPr="00FD4F27" w:rsidRDefault="005C30D3" w:rsidP="002B5266">
      <w:pPr>
        <w:pStyle w:val="Heading3"/>
        <w:rPr>
          <w:lang w:val="en-GB"/>
        </w:rPr>
      </w:pPr>
      <w:bookmarkStart w:id="173" w:name="_Toc321402716"/>
      <w:proofErr w:type="gramStart"/>
      <w:r w:rsidRPr="00FD4F27">
        <w:rPr>
          <w:lang w:val="en-GB"/>
        </w:rPr>
        <w:t>prerequisite</w:t>
      </w:r>
      <w:proofErr w:type="gramEnd"/>
      <w:r w:rsidRPr="00FD4F27">
        <w:rPr>
          <w:lang w:val="en-GB"/>
        </w:rPr>
        <w:t xml:space="preserve"> (presentation context)</w:t>
      </w:r>
      <w:bookmarkEnd w:id="173"/>
    </w:p>
    <w:p w:rsidR="00F33D54" w:rsidRPr="00FD4F27" w:rsidRDefault="00F33D54" w:rsidP="002B5266">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prerequisite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objective</w:t>
            </w:r>
          </w:p>
        </w:tc>
        <w:tc>
          <w:tcPr>
            <w:tcW w:w="5357" w:type="dxa"/>
          </w:tcPr>
          <w:p w:rsidR="005A4B24" w:rsidRPr="00FD4F27" w:rsidRDefault="005A4B24" w:rsidP="00A5199F">
            <w:pPr>
              <w:pStyle w:val="TableHeader"/>
            </w:pPr>
            <w:r w:rsidRPr="00FD4F27">
              <w:t xml:space="preserve">Namespace: </w:t>
            </w:r>
            <w:r w:rsidR="00352CCE" w:rsidRPr="00FD4F27">
              <w:t>http://purl.org/net/mlo</w:t>
            </w:r>
          </w:p>
        </w:tc>
      </w:tr>
      <w:tr w:rsidR="005A4B24" w:rsidRPr="00FD4F27" w:rsidTr="00536EA0">
        <w:trPr>
          <w:cantSplit/>
        </w:trPr>
        <w:tc>
          <w:tcPr>
            <w:tcW w:w="9576" w:type="dxa"/>
            <w:gridSpan w:val="3"/>
          </w:tcPr>
          <w:p w:rsidR="005A4B24" w:rsidRPr="00FD4F27" w:rsidRDefault="005A4B24" w:rsidP="00536EA0">
            <w:pPr>
              <w:pStyle w:val="TableBody"/>
            </w:pPr>
            <w:r w:rsidRPr="00FD4F27">
              <w:t xml:space="preserve">See </w:t>
            </w:r>
            <w:hyperlink w:anchor="prerequisite" w:history="1">
              <w:r w:rsidRPr="00FD4F27">
                <w:rPr>
                  <w:rStyle w:val="Hyperlink"/>
                </w:rPr>
                <w:t>prerequisite element</w:t>
              </w:r>
            </w:hyperlink>
            <w:r w:rsidRPr="00FD4F27">
              <w:t xml:space="preserve"> in Common Descriptive Elements sections.</w:t>
            </w:r>
          </w:p>
        </w:tc>
      </w:tr>
    </w:tbl>
    <w:p w:rsidR="005C30D3" w:rsidRPr="00FD4F27" w:rsidRDefault="005C30D3" w:rsidP="005C30D3">
      <w:pPr>
        <w:pStyle w:val="Heading3"/>
        <w:rPr>
          <w:lang w:val="en-GB"/>
        </w:rPr>
      </w:pPr>
      <w:bookmarkStart w:id="174" w:name="_Toc321402717"/>
      <w:proofErr w:type="gramStart"/>
      <w:r w:rsidRPr="00FD4F27">
        <w:rPr>
          <w:lang w:val="en-GB"/>
        </w:rPr>
        <w:t>regulations</w:t>
      </w:r>
      <w:proofErr w:type="gramEnd"/>
      <w:r w:rsidRPr="00FD4F27">
        <w:rPr>
          <w:lang w:val="en-GB"/>
        </w:rPr>
        <w:t xml:space="preserve"> (presentation context)</w:t>
      </w:r>
      <w:bookmarkEnd w:id="174"/>
    </w:p>
    <w:p w:rsidR="00F33D54" w:rsidRPr="00FD4F27" w:rsidRDefault="00F33D54" w:rsidP="00F33D5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regulations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objective</w:t>
            </w:r>
          </w:p>
        </w:tc>
        <w:tc>
          <w:tcPr>
            <w:tcW w:w="5357" w:type="dxa"/>
          </w:tcPr>
          <w:p w:rsidR="005A4B24" w:rsidRPr="00FD4F27" w:rsidRDefault="005A4B24" w:rsidP="00A5199F">
            <w:pPr>
              <w:pStyle w:val="TableHeader"/>
            </w:pPr>
            <w:r w:rsidRPr="00FD4F27">
              <w:t xml:space="preserve">Namespace: </w:t>
            </w:r>
            <w:r w:rsidR="00352CCE" w:rsidRPr="00FD4F27">
              <w:t>http://xcri.org/profiles/1.2/catalog</w:t>
            </w:r>
          </w:p>
        </w:tc>
      </w:tr>
      <w:tr w:rsidR="005A4B24" w:rsidRPr="00FD4F27" w:rsidTr="00536EA0">
        <w:trPr>
          <w:cantSplit/>
        </w:trPr>
        <w:tc>
          <w:tcPr>
            <w:tcW w:w="9576" w:type="dxa"/>
            <w:gridSpan w:val="3"/>
          </w:tcPr>
          <w:p w:rsidR="005A4B24" w:rsidRPr="00FD4F27" w:rsidRDefault="005A4B24" w:rsidP="00536EA0">
            <w:pPr>
              <w:pStyle w:val="TableBody"/>
            </w:pPr>
            <w:r w:rsidRPr="00FD4F27">
              <w:t xml:space="preserve">See </w:t>
            </w:r>
            <w:hyperlink w:anchor="regulations" w:history="1">
              <w:r w:rsidRPr="00FD4F27">
                <w:rPr>
                  <w:rStyle w:val="Hyperlink"/>
                </w:rPr>
                <w:t>regulations element</w:t>
              </w:r>
            </w:hyperlink>
            <w:r w:rsidRPr="00FD4F27">
              <w:t xml:space="preserve"> in Common Descriptive Elements sections.</w:t>
            </w:r>
          </w:p>
        </w:tc>
      </w:tr>
    </w:tbl>
    <w:p w:rsidR="005C30D3" w:rsidRPr="00FD4F27" w:rsidRDefault="00F33D54" w:rsidP="005C30D3">
      <w:pPr>
        <w:pStyle w:val="Heading3"/>
        <w:rPr>
          <w:lang w:val="en-GB"/>
        </w:rPr>
      </w:pPr>
      <w:bookmarkStart w:id="175" w:name="_start"/>
      <w:bookmarkStart w:id="176" w:name="_Toc321402718"/>
      <w:bookmarkEnd w:id="175"/>
      <w:proofErr w:type="gramStart"/>
      <w:r w:rsidRPr="00FD4F27">
        <w:rPr>
          <w:lang w:val="en-GB"/>
        </w:rPr>
        <w:t>s</w:t>
      </w:r>
      <w:r w:rsidR="005C30D3" w:rsidRPr="00FD4F27">
        <w:rPr>
          <w:lang w:val="en-GB"/>
        </w:rPr>
        <w:t>tart</w:t>
      </w:r>
      <w:bookmarkEnd w:id="176"/>
      <w:proofErr w:type="gramEnd"/>
    </w:p>
    <w:p w:rsidR="00F33D54" w:rsidRPr="00FD4F27" w:rsidRDefault="00F33D54" w:rsidP="00F33D54">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start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start</w:t>
            </w:r>
          </w:p>
        </w:tc>
        <w:tc>
          <w:tcPr>
            <w:tcW w:w="5357" w:type="dxa"/>
          </w:tcPr>
          <w:p w:rsidR="005A4B24" w:rsidRPr="00FD4F27" w:rsidRDefault="005A4B24" w:rsidP="00A5199F">
            <w:pPr>
              <w:pStyle w:val="TableHeader"/>
            </w:pPr>
            <w:r w:rsidRPr="00FD4F27">
              <w:t xml:space="preserve">Namespace: </w:t>
            </w:r>
            <w:r w:rsidR="00352CCE" w:rsidRPr="00FD4F27">
              <w:t>http://purl.org/net/mlo</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Information about the start date and / or time of the presentation</w:t>
            </w:r>
          </w:p>
        </w:tc>
      </w:tr>
      <w:tr w:rsidR="005A4B24" w:rsidRPr="00FD4F27" w:rsidTr="00536EA0">
        <w:trPr>
          <w:cantSplit/>
        </w:trPr>
        <w:tc>
          <w:tcPr>
            <w:tcW w:w="1242" w:type="dxa"/>
          </w:tcPr>
          <w:p w:rsidR="005A4B24" w:rsidRPr="00FD4F27" w:rsidRDefault="005A4B24" w:rsidP="00536EA0">
            <w:pPr>
              <w:pStyle w:val="TableBody"/>
            </w:pPr>
            <w:r w:rsidRPr="00FD4F27">
              <w:t>Format</w:t>
            </w:r>
          </w:p>
        </w:tc>
        <w:tc>
          <w:tcPr>
            <w:tcW w:w="8334" w:type="dxa"/>
            <w:gridSpan w:val="2"/>
          </w:tcPr>
          <w:p w:rsidR="005A4B24" w:rsidRPr="00FD4F27" w:rsidRDefault="005A4B24" w:rsidP="00536EA0">
            <w:pPr>
              <w:pStyle w:val="TableBody"/>
            </w:pPr>
            <w:r w:rsidRPr="00FD4F27">
              <w:t>Plain human-readable text for the element</w:t>
            </w:r>
          </w:p>
          <w:p w:rsidR="005A4B24" w:rsidRPr="00FD4F27" w:rsidRDefault="005A4B24" w:rsidP="00536EA0">
            <w:pPr>
              <w:pStyle w:val="TableBody"/>
            </w:pPr>
            <w:r w:rsidRPr="00FD4F27">
              <w:t xml:space="preserve">ISO 8601 date-time for the </w:t>
            </w:r>
            <w:proofErr w:type="spellStart"/>
            <w:r w:rsidRPr="00FD4F27">
              <w:t>dtf</w:t>
            </w:r>
            <w:proofErr w:type="spellEnd"/>
            <w:r w:rsidRPr="00FD4F27">
              <w:t xml:space="preserve"> attribute</w:t>
            </w:r>
          </w:p>
        </w:tc>
      </w:tr>
      <w:tr w:rsidR="005A4B24" w:rsidRPr="00FD4F27" w:rsidTr="00536EA0">
        <w:trPr>
          <w:cantSplit/>
        </w:trPr>
        <w:tc>
          <w:tcPr>
            <w:tcW w:w="1242" w:type="dxa"/>
          </w:tcPr>
          <w:p w:rsidR="005A4B24" w:rsidRPr="00FD4F27" w:rsidRDefault="005A4B24" w:rsidP="00536EA0">
            <w:pPr>
              <w:pStyle w:val="TableBody"/>
            </w:pPr>
            <w:r w:rsidRPr="00FD4F27">
              <w:t>Optionality</w:t>
            </w:r>
          </w:p>
        </w:tc>
        <w:tc>
          <w:tcPr>
            <w:tcW w:w="8334" w:type="dxa"/>
            <w:gridSpan w:val="2"/>
          </w:tcPr>
          <w:p w:rsidR="005A4B24" w:rsidRPr="00FD4F27" w:rsidRDefault="005A4B24" w:rsidP="00536EA0">
            <w:pPr>
              <w:pStyle w:val="TableBody"/>
            </w:pPr>
            <w:r w:rsidRPr="00FD4F27">
              <w:t>Mandatory; one and only one</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presentation</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proofErr w:type="spellStart"/>
            <w:r w:rsidRPr="00FD4F27">
              <w:t>dtf</w:t>
            </w:r>
            <w:proofErr w:type="spellEnd"/>
          </w:p>
        </w:tc>
      </w:tr>
      <w:tr w:rsidR="005A4B24" w:rsidRPr="00FD4F27" w:rsidTr="00536EA0">
        <w:trPr>
          <w:cantSplit/>
        </w:trPr>
        <w:tc>
          <w:tcPr>
            <w:tcW w:w="1242" w:type="dxa"/>
          </w:tcPr>
          <w:p w:rsidR="005A4B24" w:rsidRPr="00FD4F27" w:rsidRDefault="005A4B24" w:rsidP="00536EA0">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00C17C8F">
              <w:t>mlo:</w:t>
            </w:r>
            <w:r w:rsidRPr="00FD4F27">
              <w:t>start</w:t>
            </w:r>
            <w:proofErr w:type="spellEnd"/>
            <w:r w:rsidRPr="00FD4F27">
              <w:t xml:space="preserve"> </w:t>
            </w:r>
            <w:proofErr w:type="spellStart"/>
            <w:r w:rsidRPr="00FD4F27">
              <w:t>dtf</w:t>
            </w:r>
            <w:proofErr w:type="spellEnd"/>
            <w:r w:rsidRPr="00FD4F27">
              <w:t>=</w:t>
            </w:r>
            <w:r w:rsidR="00C71A31">
              <w:t>"</w:t>
            </w:r>
            <w:r w:rsidRPr="00FD4F27">
              <w:t>2012-01-03</w:t>
            </w:r>
            <w:r w:rsidR="00C71A31">
              <w:t>"</w:t>
            </w:r>
            <w:r w:rsidRPr="00FD4F27">
              <w:t>&gt;Tuesday, 3</w:t>
            </w:r>
            <w:r w:rsidRPr="00FD4F27">
              <w:rPr>
                <w:vertAlign w:val="superscript"/>
              </w:rPr>
              <w:t>rd</w:t>
            </w:r>
            <w:r w:rsidRPr="00FD4F27">
              <w:t xml:space="preserve"> January 2011&lt;/</w:t>
            </w:r>
            <w:proofErr w:type="spellStart"/>
            <w:r w:rsidR="00C17C8F">
              <w:t>mlo:</w:t>
            </w:r>
            <w:r w:rsidRPr="00FD4F27">
              <w:t>start</w:t>
            </w:r>
            <w:proofErr w:type="spellEnd"/>
            <w:r w:rsidRPr="00FD4F27">
              <w:t>&gt;</w:t>
            </w:r>
          </w:p>
        </w:tc>
      </w:tr>
      <w:tr w:rsidR="005A4B24" w:rsidRPr="00FD4F27" w:rsidTr="00536EA0">
        <w:trPr>
          <w:cantSplit/>
        </w:trPr>
        <w:tc>
          <w:tcPr>
            <w:tcW w:w="1242" w:type="dxa"/>
          </w:tcPr>
          <w:p w:rsidR="005A4B24" w:rsidRPr="00FD4F27" w:rsidRDefault="005A4B24" w:rsidP="00536EA0">
            <w:pPr>
              <w:pStyle w:val="TableBody"/>
            </w:pPr>
            <w:r w:rsidRPr="00FD4F27">
              <w:lastRenderedPageBreak/>
              <w:t>Comments</w:t>
            </w:r>
          </w:p>
        </w:tc>
        <w:tc>
          <w:tcPr>
            <w:tcW w:w="8334" w:type="dxa"/>
            <w:gridSpan w:val="2"/>
          </w:tcPr>
          <w:p w:rsidR="005A4B24" w:rsidRPr="00FD4F27" w:rsidRDefault="005A4B24" w:rsidP="00536EA0">
            <w:pPr>
              <w:pStyle w:val="TableBody"/>
            </w:pPr>
            <w:r w:rsidRPr="00FD4F27">
              <w:t xml:space="preserve">If a definite start date is known, it MUST be placed in the </w:t>
            </w:r>
            <w:proofErr w:type="spellStart"/>
            <w:r w:rsidRPr="00FD4F27">
              <w:t>dtf</w:t>
            </w:r>
            <w:proofErr w:type="spellEnd"/>
            <w:r w:rsidRPr="00FD4F27">
              <w:t xml:space="preserve"> attribute.</w:t>
            </w:r>
          </w:p>
        </w:tc>
      </w:tr>
    </w:tbl>
    <w:p w:rsidR="005C30D3" w:rsidRPr="00FD4F27" w:rsidRDefault="005C30D3" w:rsidP="005C30D3">
      <w:pPr>
        <w:pStyle w:val="Heading4"/>
        <w:rPr>
          <w:lang w:val="en-GB"/>
        </w:rPr>
      </w:pPr>
      <w:bookmarkStart w:id="177" w:name="dtfAttribute"/>
      <w:bookmarkEnd w:id="177"/>
      <w:r w:rsidRPr="00FD4F27">
        <w:rPr>
          <w:lang w:val="en-GB"/>
        </w:rPr>
        <w:t>Attributes of start</w:t>
      </w:r>
    </w:p>
    <w:p w:rsidR="005C30D3" w:rsidRPr="00FD4F27" w:rsidRDefault="005C30D3" w:rsidP="005C30D3">
      <w:pPr>
        <w:pStyle w:val="Heading5"/>
        <w:rPr>
          <w:lang w:val="en-GB"/>
        </w:rPr>
      </w:pPr>
      <w:proofErr w:type="spellStart"/>
      <w:proofErr w:type="gramStart"/>
      <w:r w:rsidRPr="00FD4F27">
        <w:rPr>
          <w:lang w:val="en-GB"/>
        </w:rPr>
        <w:t>dtf</w:t>
      </w:r>
      <w:proofErr w:type="spellEnd"/>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58"/>
      </w:tblGrid>
      <w:tr w:rsidR="005C30D3" w:rsidRPr="00FD4F27" w:rsidTr="00536EA0">
        <w:trPr>
          <w:cantSplit/>
        </w:trPr>
        <w:tc>
          <w:tcPr>
            <w:tcW w:w="1276" w:type="dxa"/>
          </w:tcPr>
          <w:p w:rsidR="005C30D3" w:rsidRPr="00FD4F27" w:rsidRDefault="005C30D3" w:rsidP="00536EA0">
            <w:pPr>
              <w:pStyle w:val="TableHeader"/>
            </w:pPr>
            <w:r w:rsidRPr="00FD4F27">
              <w:t>Attribute</w:t>
            </w:r>
          </w:p>
        </w:tc>
        <w:tc>
          <w:tcPr>
            <w:tcW w:w="7058" w:type="dxa"/>
          </w:tcPr>
          <w:p w:rsidR="005C30D3" w:rsidRPr="00FD4F27" w:rsidRDefault="005C30D3" w:rsidP="00536EA0">
            <w:pPr>
              <w:pStyle w:val="TableHeader"/>
            </w:pPr>
            <w:r w:rsidRPr="00FD4F27">
              <w:t xml:space="preserve">Name: </w:t>
            </w:r>
            <w:proofErr w:type="spellStart"/>
            <w:r w:rsidRPr="00FD4F27">
              <w:t>dtf</w:t>
            </w:r>
            <w:proofErr w:type="spellEnd"/>
          </w:p>
        </w:tc>
      </w:tr>
      <w:tr w:rsidR="005C30D3" w:rsidRPr="00FD4F27" w:rsidTr="00536EA0">
        <w:trPr>
          <w:cantSplit/>
        </w:trPr>
        <w:tc>
          <w:tcPr>
            <w:tcW w:w="1276" w:type="dxa"/>
          </w:tcPr>
          <w:p w:rsidR="005C30D3" w:rsidRPr="00FD4F27" w:rsidRDefault="005C30D3" w:rsidP="00536EA0">
            <w:pPr>
              <w:pStyle w:val="TableBody"/>
            </w:pPr>
            <w:r w:rsidRPr="00FD4F27">
              <w:t>Description</w:t>
            </w:r>
          </w:p>
        </w:tc>
        <w:tc>
          <w:tcPr>
            <w:tcW w:w="7058" w:type="dxa"/>
          </w:tcPr>
          <w:p w:rsidR="005C30D3" w:rsidRPr="00FD4F27" w:rsidRDefault="005C30D3" w:rsidP="00536EA0">
            <w:pPr>
              <w:pStyle w:val="TableBody"/>
            </w:pPr>
            <w:r w:rsidRPr="00FD4F27">
              <w:t>The date and time at which the presentation begins</w:t>
            </w:r>
          </w:p>
        </w:tc>
      </w:tr>
      <w:tr w:rsidR="005C30D3" w:rsidRPr="00FD4F27" w:rsidTr="00536EA0">
        <w:trPr>
          <w:cantSplit/>
        </w:trPr>
        <w:tc>
          <w:tcPr>
            <w:tcW w:w="1276" w:type="dxa"/>
          </w:tcPr>
          <w:p w:rsidR="005C30D3" w:rsidRPr="00FD4F27" w:rsidRDefault="005C30D3" w:rsidP="00536EA0">
            <w:pPr>
              <w:pStyle w:val="TableBody"/>
            </w:pPr>
            <w:r w:rsidRPr="00FD4F27">
              <w:t>Format</w:t>
            </w:r>
          </w:p>
        </w:tc>
        <w:tc>
          <w:tcPr>
            <w:tcW w:w="7058" w:type="dxa"/>
          </w:tcPr>
          <w:p w:rsidR="005C30D3" w:rsidRPr="00FD4F27" w:rsidRDefault="005C30D3" w:rsidP="00536EA0">
            <w:pPr>
              <w:pStyle w:val="TableBody"/>
            </w:pPr>
            <w:r w:rsidRPr="00FD4F27">
              <w:t>The content MUST comply with date and time format for ISO 8601.</w:t>
            </w:r>
          </w:p>
          <w:p w:rsidR="005C30D3" w:rsidRPr="00FD4F27" w:rsidRDefault="005C30D3" w:rsidP="00536EA0">
            <w:pPr>
              <w:pStyle w:val="TableBody"/>
            </w:pPr>
            <w:r w:rsidRPr="00FD4F27">
              <w:t>YYYY-MM-</w:t>
            </w:r>
            <w:proofErr w:type="spellStart"/>
            <w:r w:rsidRPr="00FD4F27">
              <w:t>DDThh:mm:ss</w:t>
            </w:r>
            <w:proofErr w:type="spellEnd"/>
          </w:p>
        </w:tc>
      </w:tr>
      <w:tr w:rsidR="005C30D3" w:rsidRPr="00FD4F27" w:rsidTr="00536EA0">
        <w:trPr>
          <w:cantSplit/>
        </w:trPr>
        <w:tc>
          <w:tcPr>
            <w:tcW w:w="1276" w:type="dxa"/>
          </w:tcPr>
          <w:p w:rsidR="005C30D3" w:rsidRPr="00FD4F27" w:rsidRDefault="005C30D3" w:rsidP="00536EA0">
            <w:pPr>
              <w:pStyle w:val="TableBody"/>
            </w:pPr>
            <w:r w:rsidRPr="00FD4F27">
              <w:t>Optionality</w:t>
            </w:r>
          </w:p>
        </w:tc>
        <w:tc>
          <w:tcPr>
            <w:tcW w:w="7058" w:type="dxa"/>
          </w:tcPr>
          <w:p w:rsidR="005C30D3" w:rsidRPr="00FD4F27" w:rsidRDefault="005C30D3" w:rsidP="00536EA0">
            <w:pPr>
              <w:pStyle w:val="TableBody"/>
            </w:pPr>
            <w:r w:rsidRPr="00FD4F27">
              <w:t>Optional</w:t>
            </w:r>
          </w:p>
        </w:tc>
      </w:tr>
      <w:tr w:rsidR="005C30D3" w:rsidRPr="00FD4F27" w:rsidTr="00536EA0">
        <w:trPr>
          <w:cantSplit/>
        </w:trPr>
        <w:tc>
          <w:tcPr>
            <w:tcW w:w="1276" w:type="dxa"/>
          </w:tcPr>
          <w:p w:rsidR="005C30D3" w:rsidRPr="00FD4F27" w:rsidRDefault="005C30D3" w:rsidP="00536EA0">
            <w:pPr>
              <w:pStyle w:val="TableBody"/>
            </w:pPr>
            <w:r w:rsidRPr="00FD4F27">
              <w:t>Examples</w:t>
            </w:r>
          </w:p>
        </w:tc>
        <w:tc>
          <w:tcPr>
            <w:tcW w:w="7058" w:type="dxa"/>
          </w:tcPr>
          <w:p w:rsidR="005C30D3" w:rsidRPr="00FD4F27" w:rsidRDefault="005C30D3" w:rsidP="00536EA0">
            <w:pPr>
              <w:pStyle w:val="TableBody"/>
            </w:pPr>
            <w:r w:rsidRPr="00FD4F27">
              <w:t>2011-12-21T17:45:00Z</w:t>
            </w:r>
          </w:p>
        </w:tc>
      </w:tr>
    </w:tbl>
    <w:p w:rsidR="005C30D3" w:rsidRPr="00FD4F27" w:rsidRDefault="005C30D3" w:rsidP="005C30D3">
      <w:pPr>
        <w:pStyle w:val="Heading3"/>
        <w:rPr>
          <w:lang w:val="en-GB"/>
        </w:rPr>
      </w:pPr>
      <w:bookmarkStart w:id="178" w:name="_studyMode"/>
      <w:bookmarkStart w:id="179" w:name="_Toc321402719"/>
      <w:bookmarkEnd w:id="178"/>
      <w:proofErr w:type="spellStart"/>
      <w:proofErr w:type="gramStart"/>
      <w:r w:rsidRPr="00FD4F27">
        <w:rPr>
          <w:lang w:val="en-GB"/>
        </w:rPr>
        <w:t>studyMode</w:t>
      </w:r>
      <w:bookmarkEnd w:id="179"/>
      <w:proofErr w:type="spellEnd"/>
      <w:proofErr w:type="gramEnd"/>
    </w:p>
    <w:p w:rsidR="00536EA0" w:rsidRPr="00FD4F27" w:rsidRDefault="00536EA0" w:rsidP="00536EA0">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studyMode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 xml:space="preserve">Name: </w:t>
            </w:r>
            <w:proofErr w:type="spellStart"/>
            <w:r w:rsidRPr="00FD4F27">
              <w:t>studyMode</w:t>
            </w:r>
            <w:proofErr w:type="spellEnd"/>
          </w:p>
        </w:tc>
        <w:tc>
          <w:tcPr>
            <w:tcW w:w="5357" w:type="dxa"/>
          </w:tcPr>
          <w:p w:rsidR="005A4B24" w:rsidRPr="00FD4F27" w:rsidRDefault="005A4B24" w:rsidP="00A5199F">
            <w:pPr>
              <w:pStyle w:val="TableHeader"/>
            </w:pPr>
            <w:r w:rsidRPr="00FD4F27">
              <w:t xml:space="preserve">Namespace: </w:t>
            </w:r>
            <w:r w:rsidR="00352CCE" w:rsidRPr="00FD4F27">
              <w:t>http://xcri.org/profiles/1.2/catalog</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A general expression of the overall amount of the student's time that is devoted to the learning opportunity, as defined by the provider</w:t>
            </w:r>
          </w:p>
        </w:tc>
      </w:tr>
      <w:tr w:rsidR="005A4B24" w:rsidRPr="00FD4F27" w:rsidTr="00536EA0">
        <w:trPr>
          <w:cantSplit/>
        </w:trPr>
        <w:tc>
          <w:tcPr>
            <w:tcW w:w="1242" w:type="dxa"/>
          </w:tcPr>
          <w:p w:rsidR="005A4B24" w:rsidRPr="00FD4F27" w:rsidRDefault="005A4B24" w:rsidP="00536EA0">
            <w:pPr>
              <w:pStyle w:val="TableBody"/>
            </w:pPr>
            <w:r w:rsidRPr="00FD4F27">
              <w:t>Format</w:t>
            </w:r>
          </w:p>
        </w:tc>
        <w:tc>
          <w:tcPr>
            <w:tcW w:w="8334" w:type="dxa"/>
            <w:gridSpan w:val="2"/>
          </w:tcPr>
          <w:p w:rsidR="005A4B24" w:rsidRPr="00FD4F27" w:rsidRDefault="005A4B24" w:rsidP="00536EA0">
            <w:pPr>
              <w:pStyle w:val="TableBody"/>
              <w:tabs>
                <w:tab w:val="left" w:pos="3011"/>
              </w:tabs>
              <w:ind w:left="3011" w:hanging="3011"/>
            </w:pPr>
            <w:r w:rsidRPr="00FD4F27">
              <w:t>Plain text in the element</w:t>
            </w:r>
          </w:p>
          <w:p w:rsidR="005A4B24" w:rsidRPr="00FD4F27" w:rsidRDefault="005A4B24" w:rsidP="00536EA0">
            <w:pPr>
              <w:pStyle w:val="TableBody"/>
              <w:tabs>
                <w:tab w:val="left" w:pos="3011"/>
              </w:tabs>
              <w:ind w:left="3011" w:hanging="3011"/>
            </w:pPr>
            <w:r w:rsidRPr="00FD4F27">
              <w:t>Codes in the identifier attribute</w:t>
            </w:r>
          </w:p>
          <w:p w:rsidR="005A4B24" w:rsidRPr="00FD4F27" w:rsidRDefault="005A4B24" w:rsidP="00536EA0">
            <w:pPr>
              <w:pStyle w:val="TableBody"/>
            </w:pPr>
            <w:r w:rsidRPr="00FD4F27">
              <w:t>The following key-value pairs SHOULD be used, the key in the identifier attribute, the value in the element:</w:t>
            </w:r>
          </w:p>
          <w:p w:rsidR="005A4B24" w:rsidRPr="00FD4F27" w:rsidRDefault="005A4B24" w:rsidP="00536EA0">
            <w:pPr>
              <w:pStyle w:val="TableBody"/>
              <w:tabs>
                <w:tab w:val="left" w:pos="3011"/>
              </w:tabs>
              <w:ind w:left="3011" w:hanging="3011"/>
            </w:pPr>
            <w:proofErr w:type="spellStart"/>
            <w:r w:rsidRPr="00FD4F27">
              <w:t>NK</w:t>
            </w:r>
            <w:proofErr w:type="gramStart"/>
            <w:r w:rsidRPr="00FD4F27">
              <w:t>,Not</w:t>
            </w:r>
            <w:proofErr w:type="spellEnd"/>
            <w:proofErr w:type="gramEnd"/>
            <w:r w:rsidRPr="00FD4F27">
              <w:t xml:space="preserve"> known</w:t>
            </w:r>
            <w:r w:rsidRPr="00FD4F27">
              <w:tab/>
              <w:t>[DEFAULT] The provider has not supplied the information.</w:t>
            </w:r>
          </w:p>
          <w:p w:rsidR="005A4B24" w:rsidRPr="00FD4F27" w:rsidRDefault="005A4B24" w:rsidP="00536EA0">
            <w:pPr>
              <w:pStyle w:val="TableBody"/>
              <w:tabs>
                <w:tab w:val="left" w:pos="3011"/>
              </w:tabs>
              <w:ind w:left="3011" w:hanging="3011"/>
            </w:pPr>
            <w:proofErr w:type="spellStart"/>
            <w:r w:rsidRPr="00FD4F27">
              <w:t>FL</w:t>
            </w:r>
            <w:proofErr w:type="gramStart"/>
            <w:r w:rsidRPr="00FD4F27">
              <w:t>,Flexible</w:t>
            </w:r>
            <w:proofErr w:type="spellEnd"/>
            <w:proofErr w:type="gramEnd"/>
            <w:r w:rsidRPr="00FD4F27">
              <w:tab/>
              <w:t>Full time or part time dependent on the learner.</w:t>
            </w:r>
          </w:p>
          <w:p w:rsidR="005A4B24" w:rsidRPr="00FD4F27" w:rsidRDefault="005A4B24" w:rsidP="00536EA0">
            <w:pPr>
              <w:pStyle w:val="TableBody"/>
              <w:tabs>
                <w:tab w:val="left" w:pos="3011"/>
              </w:tabs>
              <w:ind w:left="3011" w:hanging="3011"/>
            </w:pPr>
            <w:proofErr w:type="spellStart"/>
            <w:r w:rsidRPr="00FD4F27">
              <w:t>FT</w:t>
            </w:r>
            <w:proofErr w:type="gramStart"/>
            <w:r w:rsidRPr="00FD4F27">
              <w:t>,Full</w:t>
            </w:r>
            <w:proofErr w:type="spellEnd"/>
            <w:proofErr w:type="gramEnd"/>
            <w:r w:rsidRPr="00FD4F27">
              <w:t xml:space="preserve"> time</w:t>
            </w:r>
            <w:r w:rsidRPr="00FD4F27">
              <w:tab/>
              <w:t>The learning opportunity is the learner's main activity.</w:t>
            </w:r>
          </w:p>
          <w:p w:rsidR="005A4B24" w:rsidRPr="00FD4F27" w:rsidRDefault="005A4B24" w:rsidP="00536EA0">
            <w:pPr>
              <w:pStyle w:val="TableBody"/>
              <w:tabs>
                <w:tab w:val="left" w:pos="3011"/>
              </w:tabs>
              <w:ind w:left="3011" w:hanging="3011"/>
            </w:pPr>
            <w:proofErr w:type="spellStart"/>
            <w:r w:rsidRPr="00FD4F27">
              <w:t>PF</w:t>
            </w:r>
            <w:proofErr w:type="gramStart"/>
            <w:r w:rsidRPr="00FD4F27">
              <w:t>,Part</w:t>
            </w:r>
            <w:proofErr w:type="spellEnd"/>
            <w:proofErr w:type="gramEnd"/>
            <w:r w:rsidRPr="00FD4F27">
              <w:t xml:space="preserve"> of a full time programme</w:t>
            </w:r>
            <w:r w:rsidRPr="00FD4F27">
              <w:tab/>
              <w:t>The learning opportunity is a component of a set of learning opportunities that form the learner's main activity.</w:t>
            </w:r>
          </w:p>
          <w:p w:rsidR="005A4B24" w:rsidRPr="00FD4F27" w:rsidRDefault="005A4B24" w:rsidP="00536EA0">
            <w:pPr>
              <w:pStyle w:val="TableBody"/>
              <w:tabs>
                <w:tab w:val="left" w:pos="3011"/>
              </w:tabs>
              <w:ind w:left="3011" w:hanging="3011"/>
            </w:pPr>
            <w:proofErr w:type="spellStart"/>
            <w:r w:rsidRPr="00FD4F27">
              <w:t>PT,Part</w:t>
            </w:r>
            <w:proofErr w:type="spellEnd"/>
            <w:r w:rsidRPr="00FD4F27">
              <w:t xml:space="preserve"> time</w:t>
            </w:r>
            <w:r w:rsidRPr="00FD4F27">
              <w:tab/>
              <w:t>The learning opportunity is not the learner's main activity</w:t>
            </w:r>
          </w:p>
        </w:tc>
      </w:tr>
      <w:tr w:rsidR="005A4B24" w:rsidRPr="00FD4F27" w:rsidTr="00536EA0">
        <w:trPr>
          <w:cantSplit/>
        </w:trPr>
        <w:tc>
          <w:tcPr>
            <w:tcW w:w="1242" w:type="dxa"/>
          </w:tcPr>
          <w:p w:rsidR="005A4B24" w:rsidRPr="00FD4F27" w:rsidRDefault="005A4B24" w:rsidP="00536EA0">
            <w:pPr>
              <w:pStyle w:val="TableBody"/>
            </w:pPr>
            <w:r w:rsidRPr="00FD4F27">
              <w:t>Optionality</w:t>
            </w:r>
          </w:p>
        </w:tc>
        <w:tc>
          <w:tcPr>
            <w:tcW w:w="8334" w:type="dxa"/>
            <w:gridSpan w:val="2"/>
          </w:tcPr>
          <w:p w:rsidR="005A4B24" w:rsidRPr="00FD4F27" w:rsidRDefault="005A4B24" w:rsidP="00536EA0">
            <w:pPr>
              <w:pStyle w:val="TableBody"/>
            </w:pPr>
            <w:r w:rsidRPr="00FD4F27">
              <w:t>Preferred; zero to one</w:t>
            </w:r>
          </w:p>
        </w:tc>
      </w:tr>
      <w:tr w:rsidR="005A4B24" w:rsidRPr="00FD4F27" w:rsidTr="00536EA0">
        <w:trPr>
          <w:cantSplit/>
        </w:trPr>
        <w:tc>
          <w:tcPr>
            <w:tcW w:w="1242" w:type="dxa"/>
          </w:tcPr>
          <w:p w:rsidR="005A4B24" w:rsidRPr="00FD4F27" w:rsidRDefault="005A4B24" w:rsidP="00536EA0">
            <w:pPr>
              <w:pStyle w:val="TableBody"/>
            </w:pPr>
            <w:r w:rsidRPr="00FD4F27">
              <w:t>Parent</w:t>
            </w:r>
          </w:p>
        </w:tc>
        <w:tc>
          <w:tcPr>
            <w:tcW w:w="8334" w:type="dxa"/>
            <w:gridSpan w:val="2"/>
          </w:tcPr>
          <w:p w:rsidR="005A4B24" w:rsidRPr="00FD4F27" w:rsidRDefault="005A4B24" w:rsidP="00536EA0">
            <w:pPr>
              <w:pStyle w:val="TableBody"/>
            </w:pPr>
            <w:r w:rsidRPr="00FD4F27">
              <w:t>presentation</w:t>
            </w:r>
          </w:p>
        </w:tc>
      </w:tr>
      <w:tr w:rsidR="005A4B24" w:rsidRPr="00FD4F27" w:rsidTr="00536EA0">
        <w:trPr>
          <w:cantSplit/>
        </w:trPr>
        <w:tc>
          <w:tcPr>
            <w:tcW w:w="1242" w:type="dxa"/>
          </w:tcPr>
          <w:p w:rsidR="005A4B24" w:rsidRPr="00FD4F27" w:rsidRDefault="005A4B24" w:rsidP="00536EA0">
            <w:pPr>
              <w:pStyle w:val="TableBody"/>
            </w:pPr>
            <w:r w:rsidRPr="00FD4F27">
              <w:t>Children</w:t>
            </w:r>
          </w:p>
        </w:tc>
        <w:tc>
          <w:tcPr>
            <w:tcW w:w="8334" w:type="dxa"/>
            <w:gridSpan w:val="2"/>
          </w:tcPr>
          <w:p w:rsidR="005A4B24" w:rsidRPr="00FD4F27" w:rsidRDefault="005A4B24" w:rsidP="00536EA0">
            <w:pPr>
              <w:pStyle w:val="TableBody"/>
            </w:pPr>
            <w:r w:rsidRPr="00FD4F27">
              <w:t>None</w:t>
            </w:r>
          </w:p>
        </w:tc>
      </w:tr>
      <w:tr w:rsidR="005A4B24" w:rsidRPr="00FD4F27" w:rsidTr="00536EA0">
        <w:trPr>
          <w:cantSplit/>
        </w:trPr>
        <w:tc>
          <w:tcPr>
            <w:tcW w:w="1242" w:type="dxa"/>
          </w:tcPr>
          <w:p w:rsidR="005A4B24" w:rsidRPr="00FD4F27" w:rsidRDefault="005A4B24" w:rsidP="00536EA0">
            <w:pPr>
              <w:pStyle w:val="TableBody"/>
            </w:pPr>
            <w:r w:rsidRPr="00FD4F27">
              <w:t>Attributes</w:t>
            </w:r>
          </w:p>
        </w:tc>
        <w:tc>
          <w:tcPr>
            <w:tcW w:w="8334" w:type="dxa"/>
            <w:gridSpan w:val="2"/>
          </w:tcPr>
          <w:p w:rsidR="005A4B24" w:rsidRPr="00FD4F27" w:rsidRDefault="005A4B24" w:rsidP="00536EA0">
            <w:pPr>
              <w:pStyle w:val="TableBody"/>
            </w:pPr>
            <w:r w:rsidRPr="00FD4F27">
              <w:t>identifier</w:t>
            </w:r>
          </w:p>
        </w:tc>
      </w:tr>
      <w:tr w:rsidR="005A4B24" w:rsidRPr="00FD4F27" w:rsidTr="00536EA0">
        <w:trPr>
          <w:cantSplit/>
        </w:trPr>
        <w:tc>
          <w:tcPr>
            <w:tcW w:w="1242" w:type="dxa"/>
          </w:tcPr>
          <w:p w:rsidR="005A4B24" w:rsidRPr="00FD4F27" w:rsidRDefault="005A4B24" w:rsidP="00536EA0">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studyMode</w:t>
            </w:r>
            <w:proofErr w:type="spellEnd"/>
            <w:r w:rsidRPr="00FD4F27">
              <w:t xml:space="preserve"> identifier=</w:t>
            </w:r>
            <w:r w:rsidR="00C71A31">
              <w:t>"</w:t>
            </w:r>
            <w:r w:rsidRPr="00FD4F27">
              <w:t>FL</w:t>
            </w:r>
            <w:r w:rsidR="00C71A31">
              <w:t>"</w:t>
            </w:r>
            <w:r w:rsidRPr="00FD4F27">
              <w:t>&gt;Flexible&lt;/</w:t>
            </w:r>
            <w:proofErr w:type="spellStart"/>
            <w:r w:rsidRPr="00FD4F27">
              <w:t>studyMode</w:t>
            </w:r>
            <w:proofErr w:type="spellEnd"/>
            <w:r w:rsidRPr="00FD4F27">
              <w:t>&gt;</w:t>
            </w:r>
          </w:p>
        </w:tc>
      </w:tr>
      <w:tr w:rsidR="005A4B24" w:rsidRPr="00FD4F27" w:rsidTr="00536EA0">
        <w:trPr>
          <w:cantSplit/>
        </w:trPr>
        <w:tc>
          <w:tcPr>
            <w:tcW w:w="1242" w:type="dxa"/>
          </w:tcPr>
          <w:p w:rsidR="005A4B24" w:rsidRPr="00FD4F27" w:rsidRDefault="005A4B24" w:rsidP="00536EA0">
            <w:pPr>
              <w:pStyle w:val="TableBody"/>
            </w:pPr>
            <w:r w:rsidRPr="00FD4F27">
              <w:lastRenderedPageBreak/>
              <w:t>Comments</w:t>
            </w:r>
          </w:p>
        </w:tc>
        <w:tc>
          <w:tcPr>
            <w:tcW w:w="8334" w:type="dxa"/>
            <w:gridSpan w:val="2"/>
          </w:tcPr>
          <w:p w:rsidR="005A4B24" w:rsidRPr="00FD4F27" w:rsidRDefault="005A4B24" w:rsidP="00536EA0">
            <w:pPr>
              <w:pStyle w:val="TableBody"/>
            </w:pPr>
            <w:r w:rsidRPr="00FD4F27">
              <w:t>These are mutually exclusive terms, so 'Full time' does not include 'Part of a full time programme'.</w:t>
            </w:r>
          </w:p>
          <w:p w:rsidR="005A4B24" w:rsidRPr="00FD4F27" w:rsidRDefault="005A4B24" w:rsidP="00536EA0">
            <w:pPr>
              <w:pStyle w:val="TableBody"/>
            </w:pPr>
            <w:r w:rsidRPr="00FD4F27">
              <w:t>Other vocabularies may be used by communities of practice.</w:t>
            </w:r>
          </w:p>
        </w:tc>
      </w:tr>
    </w:tbl>
    <w:p w:rsidR="005C30D3" w:rsidRPr="00FD4F27" w:rsidRDefault="005C30D3" w:rsidP="005C30D3">
      <w:pPr>
        <w:pStyle w:val="Heading4"/>
        <w:rPr>
          <w:lang w:val="en-GB"/>
        </w:rPr>
      </w:pPr>
      <w:r w:rsidRPr="00FD4F27">
        <w:rPr>
          <w:lang w:val="en-GB"/>
        </w:rPr>
        <w:t xml:space="preserve">Attributes of </w:t>
      </w:r>
      <w:proofErr w:type="spellStart"/>
      <w:r w:rsidRPr="00FD4F27">
        <w:rPr>
          <w:lang w:val="en-GB"/>
        </w:rPr>
        <w:t>studyMode</w:t>
      </w:r>
      <w:proofErr w:type="spellEnd"/>
    </w:p>
    <w:p w:rsidR="005C30D3" w:rsidRPr="00FD4F27" w:rsidRDefault="005C30D3" w:rsidP="005C30D3">
      <w:pPr>
        <w:pStyle w:val="Heading5"/>
        <w:rPr>
          <w:lang w:val="en-GB"/>
        </w:rPr>
      </w:pPr>
      <w:proofErr w:type="gramStart"/>
      <w:r w:rsidRPr="00FD4F27">
        <w:rPr>
          <w:lang w:val="en-GB"/>
        </w:rPr>
        <w:t>identifier</w:t>
      </w:r>
      <w:proofErr w:type="gramEnd"/>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58"/>
      </w:tblGrid>
      <w:tr w:rsidR="005C30D3" w:rsidRPr="00FD4F27" w:rsidTr="00536EA0">
        <w:trPr>
          <w:cantSplit/>
        </w:trPr>
        <w:tc>
          <w:tcPr>
            <w:tcW w:w="1276" w:type="dxa"/>
          </w:tcPr>
          <w:p w:rsidR="005C30D3" w:rsidRPr="00FD4F27" w:rsidRDefault="005C30D3" w:rsidP="00536EA0">
            <w:pPr>
              <w:pStyle w:val="TableHeader"/>
            </w:pPr>
            <w:r w:rsidRPr="00FD4F27">
              <w:t>Attribute</w:t>
            </w:r>
          </w:p>
        </w:tc>
        <w:tc>
          <w:tcPr>
            <w:tcW w:w="7058" w:type="dxa"/>
          </w:tcPr>
          <w:p w:rsidR="005C30D3" w:rsidRPr="00FD4F27" w:rsidRDefault="005C30D3" w:rsidP="00536EA0">
            <w:pPr>
              <w:pStyle w:val="TableHeader"/>
            </w:pPr>
            <w:r w:rsidRPr="00FD4F27">
              <w:t>Name: identifier</w:t>
            </w:r>
          </w:p>
        </w:tc>
      </w:tr>
      <w:tr w:rsidR="005C30D3" w:rsidRPr="00FD4F27" w:rsidTr="00536EA0">
        <w:trPr>
          <w:cantSplit/>
        </w:trPr>
        <w:tc>
          <w:tcPr>
            <w:tcW w:w="1276" w:type="dxa"/>
          </w:tcPr>
          <w:p w:rsidR="005C30D3" w:rsidRPr="00FD4F27" w:rsidRDefault="005C30D3" w:rsidP="00536EA0">
            <w:pPr>
              <w:pStyle w:val="TableBody"/>
            </w:pPr>
            <w:r w:rsidRPr="00FD4F27">
              <w:t>Description</w:t>
            </w:r>
          </w:p>
        </w:tc>
        <w:tc>
          <w:tcPr>
            <w:tcW w:w="7058" w:type="dxa"/>
          </w:tcPr>
          <w:p w:rsidR="005C30D3" w:rsidRPr="00FD4F27" w:rsidRDefault="005C30D3" w:rsidP="00536EA0">
            <w:pPr>
              <w:pStyle w:val="TableBody"/>
            </w:pPr>
            <w:r w:rsidRPr="00FD4F27">
              <w:t>A machine-</w:t>
            </w:r>
            <w:proofErr w:type="spellStart"/>
            <w:r w:rsidRPr="00FD4F27">
              <w:t>processable</w:t>
            </w:r>
            <w:proofErr w:type="spellEnd"/>
            <w:r w:rsidRPr="00FD4F27">
              <w:t xml:space="preserve"> key for the value in the element</w:t>
            </w:r>
          </w:p>
        </w:tc>
      </w:tr>
      <w:tr w:rsidR="005C30D3" w:rsidRPr="00FD4F27" w:rsidTr="00536EA0">
        <w:trPr>
          <w:cantSplit/>
        </w:trPr>
        <w:tc>
          <w:tcPr>
            <w:tcW w:w="1276" w:type="dxa"/>
          </w:tcPr>
          <w:p w:rsidR="005C30D3" w:rsidRPr="00FD4F27" w:rsidRDefault="005C30D3" w:rsidP="00536EA0">
            <w:pPr>
              <w:pStyle w:val="TableBody"/>
            </w:pPr>
            <w:r w:rsidRPr="00FD4F27">
              <w:t>Format</w:t>
            </w:r>
          </w:p>
        </w:tc>
        <w:tc>
          <w:tcPr>
            <w:tcW w:w="7058" w:type="dxa"/>
          </w:tcPr>
          <w:p w:rsidR="005C30D3" w:rsidRPr="00FD4F27" w:rsidRDefault="005C30D3" w:rsidP="00536EA0">
            <w:pPr>
              <w:pStyle w:val="TableBody"/>
            </w:pPr>
            <w:r w:rsidRPr="00FD4F27">
              <w:t>2-character code</w:t>
            </w:r>
          </w:p>
          <w:p w:rsidR="005C30D3" w:rsidRPr="00FD4F27" w:rsidRDefault="005C30D3" w:rsidP="00536EA0">
            <w:pPr>
              <w:pStyle w:val="TableBody"/>
            </w:pPr>
            <w:r w:rsidRPr="00FD4F27">
              <w:t>NK, FL, FT, PF, PT</w:t>
            </w:r>
          </w:p>
        </w:tc>
      </w:tr>
      <w:tr w:rsidR="005C30D3" w:rsidRPr="00FD4F27" w:rsidTr="00536EA0">
        <w:trPr>
          <w:cantSplit/>
        </w:trPr>
        <w:tc>
          <w:tcPr>
            <w:tcW w:w="1276" w:type="dxa"/>
          </w:tcPr>
          <w:p w:rsidR="005C30D3" w:rsidRPr="00FD4F27" w:rsidRDefault="005C30D3" w:rsidP="00536EA0">
            <w:pPr>
              <w:pStyle w:val="TableBody"/>
            </w:pPr>
            <w:r w:rsidRPr="00FD4F27">
              <w:t>Optionality</w:t>
            </w:r>
          </w:p>
        </w:tc>
        <w:tc>
          <w:tcPr>
            <w:tcW w:w="7058" w:type="dxa"/>
          </w:tcPr>
          <w:p w:rsidR="005C30D3" w:rsidRPr="00FD4F27" w:rsidRDefault="005C30D3" w:rsidP="00536EA0">
            <w:pPr>
              <w:pStyle w:val="TableBody"/>
            </w:pPr>
            <w:r w:rsidRPr="00FD4F27">
              <w:t>Preferred</w:t>
            </w:r>
          </w:p>
        </w:tc>
      </w:tr>
      <w:tr w:rsidR="005C30D3" w:rsidRPr="00FD4F27" w:rsidTr="00536EA0">
        <w:trPr>
          <w:cantSplit/>
        </w:trPr>
        <w:tc>
          <w:tcPr>
            <w:tcW w:w="1276" w:type="dxa"/>
          </w:tcPr>
          <w:p w:rsidR="005C30D3" w:rsidRPr="00FD4F27" w:rsidRDefault="005C30D3" w:rsidP="00536EA0">
            <w:pPr>
              <w:pStyle w:val="TableBody"/>
            </w:pPr>
            <w:r w:rsidRPr="00FD4F27">
              <w:t>Examples</w:t>
            </w:r>
          </w:p>
        </w:tc>
        <w:tc>
          <w:tcPr>
            <w:tcW w:w="7058" w:type="dxa"/>
          </w:tcPr>
          <w:p w:rsidR="005C30D3" w:rsidRPr="00FD4F27" w:rsidRDefault="005C30D3" w:rsidP="00536EA0">
            <w:pPr>
              <w:pStyle w:val="TableBody"/>
            </w:pPr>
            <w:r w:rsidRPr="00FD4F27">
              <w:t>See element</w:t>
            </w:r>
          </w:p>
        </w:tc>
      </w:tr>
    </w:tbl>
    <w:p w:rsidR="005959E6" w:rsidRPr="00FD4F27" w:rsidRDefault="005959E6" w:rsidP="00BC2E6E">
      <w:pPr>
        <w:pStyle w:val="Heading3"/>
        <w:rPr>
          <w:lang w:val="en-GB"/>
        </w:rPr>
      </w:pPr>
      <w:bookmarkStart w:id="180" w:name="_subject_(presentation_context)"/>
      <w:bookmarkStart w:id="181" w:name="_Toc321402720"/>
      <w:bookmarkEnd w:id="180"/>
      <w:proofErr w:type="gramStart"/>
      <w:r w:rsidRPr="00FD4F27">
        <w:rPr>
          <w:lang w:val="en-GB"/>
        </w:rPr>
        <w:t>subject</w:t>
      </w:r>
      <w:proofErr w:type="gramEnd"/>
      <w:r w:rsidRPr="00FD4F27">
        <w:rPr>
          <w:lang w:val="en-GB"/>
        </w:rPr>
        <w:t xml:space="preserve"> (presentation context)</w:t>
      </w:r>
      <w:bookmarkEnd w:id="181"/>
    </w:p>
    <w:p w:rsidR="00536EA0" w:rsidRPr="00FD4F27" w:rsidRDefault="00536EA0" w:rsidP="00536EA0">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subject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536EA0">
            <w:pPr>
              <w:pStyle w:val="TableHeader"/>
            </w:pPr>
            <w:r w:rsidRPr="00FD4F27">
              <w:t>Element</w:t>
            </w:r>
          </w:p>
        </w:tc>
        <w:tc>
          <w:tcPr>
            <w:tcW w:w="2977" w:type="dxa"/>
          </w:tcPr>
          <w:p w:rsidR="005A4B24" w:rsidRPr="00FD4F27" w:rsidRDefault="005A4B24" w:rsidP="00536EA0">
            <w:pPr>
              <w:pStyle w:val="TableHeader"/>
            </w:pPr>
            <w:r w:rsidRPr="00FD4F27">
              <w:t>Name: subject</w:t>
            </w:r>
          </w:p>
        </w:tc>
        <w:tc>
          <w:tcPr>
            <w:tcW w:w="5357" w:type="dxa"/>
          </w:tcPr>
          <w:p w:rsidR="005A4B24" w:rsidRPr="00FD4F27" w:rsidRDefault="005A4B24" w:rsidP="00A5199F">
            <w:pPr>
              <w:pStyle w:val="TableHeader"/>
            </w:pPr>
            <w:r w:rsidRPr="00FD4F27">
              <w:t xml:space="preserve">Namespace: </w:t>
            </w:r>
            <w:r w:rsidR="00352CCE" w:rsidRPr="00FD4F27">
              <w:t>http://purl.org/dc/elements/1.1/</w:t>
            </w:r>
          </w:p>
        </w:tc>
      </w:tr>
      <w:tr w:rsidR="005A4B24" w:rsidRPr="00FD4F27" w:rsidTr="00536EA0">
        <w:trPr>
          <w:cantSplit/>
        </w:trPr>
        <w:tc>
          <w:tcPr>
            <w:tcW w:w="1242" w:type="dxa"/>
          </w:tcPr>
          <w:p w:rsidR="005A4B24" w:rsidRPr="00FD4F27" w:rsidRDefault="005A4B24" w:rsidP="00536EA0">
            <w:pPr>
              <w:pStyle w:val="TableBody"/>
            </w:pPr>
            <w:r w:rsidRPr="00FD4F27">
              <w:t>Description</w:t>
            </w:r>
          </w:p>
        </w:tc>
        <w:tc>
          <w:tcPr>
            <w:tcW w:w="8334" w:type="dxa"/>
            <w:gridSpan w:val="2"/>
          </w:tcPr>
          <w:p w:rsidR="005A4B24" w:rsidRPr="00FD4F27" w:rsidRDefault="005A4B24" w:rsidP="00536EA0">
            <w:pPr>
              <w:pStyle w:val="TableBody"/>
            </w:pPr>
            <w:r w:rsidRPr="00FD4F27">
              <w:t>The topic of the presentation</w:t>
            </w:r>
          </w:p>
        </w:tc>
      </w:tr>
      <w:tr w:rsidR="005A4B24" w:rsidRPr="00FD4F27" w:rsidTr="00536EA0">
        <w:trPr>
          <w:cantSplit/>
        </w:trPr>
        <w:tc>
          <w:tcPr>
            <w:tcW w:w="9576" w:type="dxa"/>
            <w:gridSpan w:val="3"/>
          </w:tcPr>
          <w:p w:rsidR="005A4B24" w:rsidRPr="00FD4F27" w:rsidRDefault="005A4B24" w:rsidP="00AE6AAE">
            <w:pPr>
              <w:pStyle w:val="TableBody"/>
            </w:pPr>
            <w:r w:rsidRPr="00FD4F27">
              <w:t xml:space="preserve">See </w:t>
            </w:r>
            <w:hyperlink w:anchor="_subject_(course_context)_1" w:history="1">
              <w:r w:rsidRPr="00FD4F27">
                <w:rPr>
                  <w:rStyle w:val="Hyperlink"/>
                </w:rPr>
                <w:t>subject in course element</w:t>
              </w:r>
            </w:hyperlink>
            <w:r w:rsidRPr="00FD4F27">
              <w:t xml:space="preserve">. If </w:t>
            </w:r>
            <w:r w:rsidR="00AE6AAE">
              <w:t>subject is not present it will be</w:t>
            </w:r>
            <w:r w:rsidRPr="00FD4F27">
              <w:t xml:space="preserve"> inherited from the course element's subject element.</w:t>
            </w:r>
          </w:p>
        </w:tc>
      </w:tr>
    </w:tbl>
    <w:p w:rsidR="005959E6" w:rsidRPr="00FD4F27" w:rsidRDefault="005959E6" w:rsidP="00BC2E6E">
      <w:pPr>
        <w:pStyle w:val="Heading3"/>
        <w:rPr>
          <w:lang w:val="en-GB"/>
        </w:rPr>
      </w:pPr>
      <w:bookmarkStart w:id="182" w:name="_title_(presentation_context)"/>
      <w:bookmarkStart w:id="183" w:name="_Toc321402721"/>
      <w:bookmarkEnd w:id="182"/>
      <w:proofErr w:type="gramStart"/>
      <w:r w:rsidRPr="00FD4F27">
        <w:rPr>
          <w:lang w:val="en-GB"/>
        </w:rPr>
        <w:t>title</w:t>
      </w:r>
      <w:proofErr w:type="gramEnd"/>
      <w:r w:rsidRPr="00FD4F27">
        <w:rPr>
          <w:lang w:val="en-GB"/>
        </w:rPr>
        <w:t xml:space="preserve"> (presentation context)</w:t>
      </w:r>
      <w:bookmarkEnd w:id="183"/>
    </w:p>
    <w:p w:rsidR="006E6FDC" w:rsidRPr="00FD4F27" w:rsidRDefault="006E6FDC" w:rsidP="006E6FDC">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Pr="00FD4F27">
        <w:rPr>
          <w:b/>
          <w:lang w:val="en-GB"/>
        </w:rPr>
        <w:t>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365942">
            <w:pPr>
              <w:pStyle w:val="TableHeader"/>
            </w:pPr>
            <w:r w:rsidRPr="00FD4F27">
              <w:t>Element</w:t>
            </w:r>
          </w:p>
        </w:tc>
        <w:tc>
          <w:tcPr>
            <w:tcW w:w="2977" w:type="dxa"/>
          </w:tcPr>
          <w:p w:rsidR="005A4B24" w:rsidRPr="00FD4F27" w:rsidRDefault="005A4B24" w:rsidP="00365942">
            <w:pPr>
              <w:pStyle w:val="TableHeader"/>
            </w:pPr>
            <w:r w:rsidRPr="00FD4F27">
              <w:t>Name: title</w:t>
            </w:r>
          </w:p>
        </w:tc>
        <w:tc>
          <w:tcPr>
            <w:tcW w:w="5357" w:type="dxa"/>
          </w:tcPr>
          <w:p w:rsidR="005A4B24" w:rsidRPr="00FD4F27" w:rsidRDefault="005A4B24" w:rsidP="00A5199F">
            <w:pPr>
              <w:pStyle w:val="TableHeader"/>
            </w:pPr>
            <w:r w:rsidRPr="00FD4F27">
              <w:t xml:space="preserve">Namespace: </w:t>
            </w:r>
            <w:r w:rsidR="00352CCE" w:rsidRPr="00FD4F27">
              <w:t>http://purl.org/dc/elements/1.1/</w:t>
            </w:r>
          </w:p>
        </w:tc>
      </w:tr>
      <w:tr w:rsidR="005A4B24" w:rsidRPr="00FD4F27" w:rsidTr="00365942">
        <w:trPr>
          <w:cantSplit/>
        </w:trPr>
        <w:tc>
          <w:tcPr>
            <w:tcW w:w="1242" w:type="dxa"/>
          </w:tcPr>
          <w:p w:rsidR="005A4B24" w:rsidRPr="00FD4F27" w:rsidRDefault="005A4B24" w:rsidP="00365942">
            <w:pPr>
              <w:pStyle w:val="TableBody"/>
            </w:pPr>
            <w:r w:rsidRPr="00FD4F27">
              <w:t>Description</w:t>
            </w:r>
          </w:p>
        </w:tc>
        <w:tc>
          <w:tcPr>
            <w:tcW w:w="8334" w:type="dxa"/>
            <w:gridSpan w:val="2"/>
          </w:tcPr>
          <w:p w:rsidR="005A4B24" w:rsidRPr="00FD4F27" w:rsidRDefault="005A4B24" w:rsidP="006E6FDC">
            <w:pPr>
              <w:pStyle w:val="TableBody"/>
            </w:pPr>
            <w:r w:rsidRPr="00FD4F27">
              <w:t>Name of the presentation</w:t>
            </w:r>
          </w:p>
        </w:tc>
      </w:tr>
      <w:tr w:rsidR="005A4B24" w:rsidRPr="00FD4F27" w:rsidTr="00365942">
        <w:trPr>
          <w:cantSplit/>
        </w:trPr>
        <w:tc>
          <w:tcPr>
            <w:tcW w:w="9576" w:type="dxa"/>
            <w:gridSpan w:val="3"/>
          </w:tcPr>
          <w:p w:rsidR="00580E50" w:rsidRPr="00FD4F27" w:rsidRDefault="005A4B24" w:rsidP="002B5266">
            <w:pPr>
              <w:pStyle w:val="TableBody"/>
            </w:pPr>
            <w:r w:rsidRPr="00FD4F27">
              <w:t xml:space="preserve">See </w:t>
            </w:r>
            <w:hyperlink w:anchor="_title_(course_context)" w:history="1">
              <w:r w:rsidRPr="00FD4F27">
                <w:rPr>
                  <w:rStyle w:val="Hyperlink"/>
                </w:rPr>
                <w:t>title in course element</w:t>
              </w:r>
            </w:hyperlink>
            <w:r w:rsidRPr="00FD4F27">
              <w:t>.</w:t>
            </w:r>
            <w:r w:rsidR="00AE6AAE">
              <w:t xml:space="preserve"> </w:t>
            </w:r>
            <w:r w:rsidR="00AE6AAE" w:rsidRPr="00FD4F27">
              <w:t xml:space="preserve">If </w:t>
            </w:r>
            <w:r w:rsidR="00AE6AAE">
              <w:t>title is not present it will be</w:t>
            </w:r>
            <w:r w:rsidR="00AE6AAE" w:rsidRPr="00FD4F27">
              <w:t xml:space="preserve"> inherited from the course element's </w:t>
            </w:r>
            <w:r w:rsidR="00AE6AAE">
              <w:t>title</w:t>
            </w:r>
            <w:r w:rsidR="00AE6AAE" w:rsidRPr="00FD4F27">
              <w:t xml:space="preserve"> element.</w:t>
            </w:r>
          </w:p>
        </w:tc>
      </w:tr>
    </w:tbl>
    <w:p w:rsidR="005959E6" w:rsidRPr="00FD4F27" w:rsidRDefault="005959E6" w:rsidP="0011640D">
      <w:pPr>
        <w:pStyle w:val="Heading3"/>
        <w:rPr>
          <w:lang w:val="en-GB"/>
        </w:rPr>
      </w:pPr>
      <w:bookmarkStart w:id="184" w:name="_url_(presentation_context)"/>
      <w:bookmarkStart w:id="185" w:name="_Toc321402722"/>
      <w:bookmarkEnd w:id="184"/>
      <w:proofErr w:type="spellStart"/>
      <w:proofErr w:type="gramStart"/>
      <w:r w:rsidRPr="00FD4F27">
        <w:rPr>
          <w:lang w:val="en-GB"/>
        </w:rPr>
        <w:t>url</w:t>
      </w:r>
      <w:proofErr w:type="spellEnd"/>
      <w:proofErr w:type="gramEnd"/>
      <w:r w:rsidRPr="00FD4F27">
        <w:rPr>
          <w:lang w:val="en-GB"/>
        </w:rPr>
        <w:t xml:space="preserve"> (presentation context)</w:t>
      </w:r>
      <w:bookmarkEnd w:id="185"/>
    </w:p>
    <w:p w:rsidR="00B6002C" w:rsidRPr="00FD4F27" w:rsidRDefault="00B6002C" w:rsidP="0011640D">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proofErr w:type="spellStart"/>
      <w:r w:rsidRPr="00FD4F27">
        <w:rPr>
          <w:b/>
          <w:lang w:val="en-GB"/>
        </w:rPr>
        <w:t>url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11640D">
            <w:pPr>
              <w:pStyle w:val="TableHeader"/>
              <w:keepNext/>
              <w:keepLines/>
            </w:pPr>
            <w:r w:rsidRPr="00FD4F27">
              <w:t>Element</w:t>
            </w:r>
          </w:p>
        </w:tc>
        <w:tc>
          <w:tcPr>
            <w:tcW w:w="2977" w:type="dxa"/>
          </w:tcPr>
          <w:p w:rsidR="005A4B24" w:rsidRPr="00FD4F27" w:rsidRDefault="005A4B24" w:rsidP="0011640D">
            <w:pPr>
              <w:pStyle w:val="TableHeader"/>
              <w:keepNext/>
              <w:keepLines/>
            </w:pPr>
            <w:r w:rsidRPr="00FD4F27">
              <w:t xml:space="preserve">Name: </w:t>
            </w:r>
            <w:proofErr w:type="spellStart"/>
            <w:r w:rsidRPr="00FD4F27">
              <w:t>url</w:t>
            </w:r>
            <w:proofErr w:type="spellEnd"/>
          </w:p>
        </w:tc>
        <w:tc>
          <w:tcPr>
            <w:tcW w:w="5357" w:type="dxa"/>
          </w:tcPr>
          <w:p w:rsidR="005A4B24" w:rsidRPr="00FD4F27" w:rsidRDefault="005A4B24" w:rsidP="0011640D">
            <w:pPr>
              <w:pStyle w:val="TableHeader"/>
              <w:keepNext/>
              <w:keepLines/>
            </w:pPr>
            <w:r w:rsidRPr="00FD4F27">
              <w:t xml:space="preserve">Namespace: </w:t>
            </w:r>
            <w:r w:rsidR="00352CCE" w:rsidRPr="00FD4F27">
              <w:t>http://purl.org/net/mlo</w:t>
            </w:r>
          </w:p>
        </w:tc>
      </w:tr>
      <w:tr w:rsidR="005A4B24" w:rsidRPr="00FD4F27" w:rsidTr="00365942">
        <w:trPr>
          <w:cantSplit/>
        </w:trPr>
        <w:tc>
          <w:tcPr>
            <w:tcW w:w="1242" w:type="dxa"/>
          </w:tcPr>
          <w:p w:rsidR="005A4B24" w:rsidRPr="00FD4F27" w:rsidRDefault="005A4B24" w:rsidP="00365942">
            <w:pPr>
              <w:pStyle w:val="TableBody"/>
            </w:pPr>
            <w:r w:rsidRPr="00FD4F27">
              <w:t>Description</w:t>
            </w:r>
          </w:p>
        </w:tc>
        <w:tc>
          <w:tcPr>
            <w:tcW w:w="8334" w:type="dxa"/>
            <w:gridSpan w:val="2"/>
          </w:tcPr>
          <w:p w:rsidR="005A4B24" w:rsidRPr="00FD4F27" w:rsidRDefault="005A4B24" w:rsidP="00365942">
            <w:pPr>
              <w:pStyle w:val="TableBody"/>
            </w:pPr>
            <w:r w:rsidRPr="00FD4F27">
              <w:t>The URL of the presentation</w:t>
            </w:r>
          </w:p>
        </w:tc>
      </w:tr>
      <w:tr w:rsidR="005A4B24" w:rsidRPr="00FD4F27" w:rsidTr="00365942">
        <w:trPr>
          <w:cantSplit/>
        </w:trPr>
        <w:tc>
          <w:tcPr>
            <w:tcW w:w="9576" w:type="dxa"/>
            <w:gridSpan w:val="3"/>
          </w:tcPr>
          <w:p w:rsidR="005A4B24" w:rsidRPr="00FD4F27" w:rsidRDefault="005A4B24" w:rsidP="00A85A01">
            <w:pPr>
              <w:pStyle w:val="TableBody"/>
            </w:pPr>
            <w:r w:rsidRPr="00FD4F27">
              <w:t xml:space="preserve">See </w:t>
            </w:r>
            <w:hyperlink w:anchor="_url_(course_context)" w:history="1">
              <w:proofErr w:type="spellStart"/>
              <w:r w:rsidRPr="00FD4F27">
                <w:rPr>
                  <w:rStyle w:val="Hyperlink"/>
                </w:rPr>
                <w:t>url</w:t>
              </w:r>
              <w:proofErr w:type="spellEnd"/>
              <w:r w:rsidRPr="00FD4F27">
                <w:rPr>
                  <w:rStyle w:val="Hyperlink"/>
                </w:rPr>
                <w:t xml:space="preserve"> in course element</w:t>
              </w:r>
            </w:hyperlink>
            <w:r w:rsidRPr="00FD4F27">
              <w:t xml:space="preserve">. Feeds SHOULD use the </w:t>
            </w:r>
            <w:proofErr w:type="spellStart"/>
            <w:r w:rsidRPr="00FD4F27">
              <w:t>url</w:t>
            </w:r>
            <w:proofErr w:type="spellEnd"/>
            <w:r w:rsidRPr="00FD4F27">
              <w:t xml:space="preserve"> element even if the URL is given as an identifier, because aggregators might use this element for the specific purpose of linking to the provider's website.</w:t>
            </w:r>
            <w:r w:rsidR="004A0B0D">
              <w:t xml:space="preserve"> </w:t>
            </w:r>
            <w:r w:rsidR="004A0B0D" w:rsidRPr="00FD4F27">
              <w:t xml:space="preserve">If </w:t>
            </w:r>
            <w:del w:id="186" w:author="Alan Paull" w:date="2012-04-18T20:13:00Z">
              <w:r w:rsidR="004A0B0D" w:rsidDel="00A85A01">
                <w:delText xml:space="preserve">title </w:delText>
              </w:r>
            </w:del>
            <w:proofErr w:type="spellStart"/>
            <w:ins w:id="187" w:author="Alan Paull" w:date="2012-04-18T20:13:00Z">
              <w:r w:rsidR="00A85A01">
                <w:t>url</w:t>
              </w:r>
              <w:proofErr w:type="spellEnd"/>
              <w:r w:rsidR="00A85A01">
                <w:t xml:space="preserve"> </w:t>
              </w:r>
            </w:ins>
            <w:r w:rsidR="004A0B0D">
              <w:t>is not present it will be</w:t>
            </w:r>
            <w:r w:rsidR="004A0B0D" w:rsidRPr="00FD4F27">
              <w:t xml:space="preserve"> inherited from the course element's </w:t>
            </w:r>
            <w:del w:id="188" w:author="Alan Paull" w:date="2012-04-18T20:13:00Z">
              <w:r w:rsidR="004A0B0D" w:rsidDel="00A85A01">
                <w:delText>title</w:delText>
              </w:r>
              <w:r w:rsidR="004A0B0D" w:rsidRPr="00FD4F27" w:rsidDel="00A85A01">
                <w:delText xml:space="preserve"> </w:delText>
              </w:r>
            </w:del>
            <w:proofErr w:type="spellStart"/>
            <w:ins w:id="189" w:author="Alan Paull" w:date="2012-04-18T20:13:00Z">
              <w:r w:rsidR="00A85A01">
                <w:t>url</w:t>
              </w:r>
              <w:proofErr w:type="spellEnd"/>
              <w:r w:rsidR="00A85A01" w:rsidRPr="00FD4F27">
                <w:t xml:space="preserve"> </w:t>
              </w:r>
            </w:ins>
            <w:r w:rsidR="004A0B0D" w:rsidRPr="00FD4F27">
              <w:t>element.</w:t>
            </w:r>
          </w:p>
        </w:tc>
      </w:tr>
    </w:tbl>
    <w:p w:rsidR="005959E6" w:rsidRPr="00FD4F27" w:rsidRDefault="00B6002C" w:rsidP="008D14B2">
      <w:pPr>
        <w:pStyle w:val="Heading3"/>
        <w:rPr>
          <w:lang w:val="en-GB"/>
        </w:rPr>
      </w:pPr>
      <w:bookmarkStart w:id="190" w:name="_venue"/>
      <w:bookmarkStart w:id="191" w:name="_Toc321402723"/>
      <w:bookmarkEnd w:id="190"/>
      <w:proofErr w:type="gramStart"/>
      <w:r w:rsidRPr="00FD4F27">
        <w:rPr>
          <w:lang w:val="en-GB"/>
        </w:rPr>
        <w:lastRenderedPageBreak/>
        <w:t>v</w:t>
      </w:r>
      <w:r w:rsidR="005959E6" w:rsidRPr="00FD4F27">
        <w:rPr>
          <w:lang w:val="en-GB"/>
        </w:rPr>
        <w:t>enue</w:t>
      </w:r>
      <w:bookmarkEnd w:id="191"/>
      <w:proofErr w:type="gramEnd"/>
    </w:p>
    <w:p w:rsidR="00B6002C" w:rsidRPr="00FD4F27" w:rsidRDefault="00B6002C" w:rsidP="008D14B2">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w:t>
      </w:r>
      <w:r w:rsidR="00B11B59" w:rsidRPr="00FD4F27">
        <w:rPr>
          <w:b/>
          <w:lang w:val="en-GB"/>
        </w:rPr>
        <w:t>venue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8D14B2">
            <w:pPr>
              <w:pStyle w:val="TableHeader"/>
              <w:keepNext/>
              <w:keepLines/>
            </w:pPr>
            <w:r w:rsidRPr="00FD4F27">
              <w:t>Element</w:t>
            </w:r>
          </w:p>
        </w:tc>
        <w:tc>
          <w:tcPr>
            <w:tcW w:w="2977" w:type="dxa"/>
          </w:tcPr>
          <w:p w:rsidR="005A4B24" w:rsidRPr="00FD4F27" w:rsidRDefault="005A4B24" w:rsidP="008D14B2">
            <w:pPr>
              <w:pStyle w:val="TableHeader"/>
              <w:keepNext/>
              <w:keepLines/>
            </w:pPr>
            <w:r w:rsidRPr="00FD4F27">
              <w:t>Name: venue</w:t>
            </w:r>
          </w:p>
        </w:tc>
        <w:tc>
          <w:tcPr>
            <w:tcW w:w="5357" w:type="dxa"/>
          </w:tcPr>
          <w:p w:rsidR="005A4B24" w:rsidRPr="00FD4F27" w:rsidRDefault="005A4B24" w:rsidP="008D14B2">
            <w:pPr>
              <w:pStyle w:val="TableHeader"/>
              <w:keepNext/>
              <w:keepLines/>
            </w:pPr>
            <w:r w:rsidRPr="00FD4F27">
              <w:t xml:space="preserve">Namespace: </w:t>
            </w:r>
            <w:r w:rsidR="00352CCE" w:rsidRPr="00FD4F27">
              <w:t>http://xcri.org/profiles/1.2/catalog</w:t>
            </w:r>
          </w:p>
        </w:tc>
      </w:tr>
      <w:tr w:rsidR="005A4B24" w:rsidRPr="00FD4F27" w:rsidTr="00C13DB2">
        <w:trPr>
          <w:cantSplit/>
        </w:trPr>
        <w:tc>
          <w:tcPr>
            <w:tcW w:w="1242" w:type="dxa"/>
          </w:tcPr>
          <w:p w:rsidR="005A4B24" w:rsidRPr="00FD4F27" w:rsidRDefault="005A4B24" w:rsidP="00C13DB2">
            <w:pPr>
              <w:pStyle w:val="TableBody"/>
            </w:pPr>
            <w:r w:rsidRPr="00FD4F27">
              <w:t>Description</w:t>
            </w:r>
          </w:p>
        </w:tc>
        <w:tc>
          <w:tcPr>
            <w:tcW w:w="8334" w:type="dxa"/>
            <w:gridSpan w:val="2"/>
          </w:tcPr>
          <w:p w:rsidR="005A4B24" w:rsidRPr="00FD4F27" w:rsidRDefault="005A4B24" w:rsidP="00434CDB">
            <w:pPr>
              <w:pStyle w:val="TableBody"/>
            </w:pPr>
            <w:r w:rsidRPr="00FD4F27">
              <w:t>Holds the information relating to the main location</w:t>
            </w:r>
            <w:r w:rsidR="00434CDB">
              <w:t>s</w:t>
            </w:r>
            <w:r w:rsidRPr="00FD4F27">
              <w:t xml:space="preserve"> where a learning opportunity is presented</w:t>
            </w:r>
            <w:r w:rsidR="00434CDB">
              <w:t xml:space="preserve">. </w:t>
            </w:r>
          </w:p>
        </w:tc>
      </w:tr>
      <w:tr w:rsidR="005A4B24" w:rsidRPr="00FD4F27" w:rsidTr="00C13DB2">
        <w:trPr>
          <w:cantSplit/>
        </w:trPr>
        <w:tc>
          <w:tcPr>
            <w:tcW w:w="1242" w:type="dxa"/>
          </w:tcPr>
          <w:p w:rsidR="005A4B24" w:rsidRPr="00FD4F27" w:rsidRDefault="005A4B24" w:rsidP="00C13DB2">
            <w:pPr>
              <w:pStyle w:val="TableBody"/>
            </w:pPr>
            <w:r w:rsidRPr="00FD4F27">
              <w:t>Format</w:t>
            </w:r>
          </w:p>
        </w:tc>
        <w:tc>
          <w:tcPr>
            <w:tcW w:w="8334" w:type="dxa"/>
            <w:gridSpan w:val="2"/>
          </w:tcPr>
          <w:p w:rsidR="005A4B24" w:rsidRPr="00FD4F27" w:rsidRDefault="005A4B24" w:rsidP="00495641">
            <w:pPr>
              <w:pStyle w:val="TableBody"/>
            </w:pPr>
            <w:r w:rsidRPr="00FD4F27">
              <w:t>A single provider element as the only child element</w:t>
            </w:r>
          </w:p>
        </w:tc>
      </w:tr>
      <w:tr w:rsidR="005A4B24" w:rsidRPr="00FD4F27" w:rsidTr="00C13DB2">
        <w:trPr>
          <w:cantSplit/>
        </w:trPr>
        <w:tc>
          <w:tcPr>
            <w:tcW w:w="1242" w:type="dxa"/>
          </w:tcPr>
          <w:p w:rsidR="005A4B24" w:rsidRPr="00FD4F27" w:rsidRDefault="005A4B24" w:rsidP="00C13DB2">
            <w:pPr>
              <w:pStyle w:val="TableBody"/>
            </w:pPr>
            <w:r w:rsidRPr="00FD4F27">
              <w:t>Optionality</w:t>
            </w:r>
          </w:p>
        </w:tc>
        <w:tc>
          <w:tcPr>
            <w:tcW w:w="8334" w:type="dxa"/>
            <w:gridSpan w:val="2"/>
          </w:tcPr>
          <w:p w:rsidR="005A4B24" w:rsidRPr="00FD4F27" w:rsidRDefault="005A4B24" w:rsidP="00434CDB">
            <w:pPr>
              <w:pStyle w:val="TableBody"/>
            </w:pPr>
            <w:r w:rsidRPr="00FD4F27">
              <w:t>Mandatory (</w:t>
            </w:r>
            <w:r w:rsidR="00434CDB">
              <w:t>at least one</w:t>
            </w:r>
            <w:r w:rsidRPr="00FD4F27">
              <w:t xml:space="preserve">) for </w:t>
            </w:r>
            <w:proofErr w:type="spellStart"/>
            <w:r w:rsidRPr="00FD4F27">
              <w:t>attendanceMode</w:t>
            </w:r>
            <w:proofErr w:type="spellEnd"/>
            <w:r w:rsidRPr="00FD4F27">
              <w:t xml:space="preserve"> = Campus; otherwise optional</w:t>
            </w:r>
          </w:p>
        </w:tc>
      </w:tr>
      <w:tr w:rsidR="005A4B24" w:rsidRPr="00FD4F27" w:rsidTr="00C13DB2">
        <w:trPr>
          <w:cantSplit/>
        </w:trPr>
        <w:tc>
          <w:tcPr>
            <w:tcW w:w="1242" w:type="dxa"/>
          </w:tcPr>
          <w:p w:rsidR="005A4B24" w:rsidRPr="00FD4F27" w:rsidRDefault="005A4B24" w:rsidP="00C13DB2">
            <w:pPr>
              <w:pStyle w:val="TableBody"/>
            </w:pPr>
            <w:r w:rsidRPr="00FD4F27">
              <w:t>Parent</w:t>
            </w:r>
          </w:p>
        </w:tc>
        <w:tc>
          <w:tcPr>
            <w:tcW w:w="8334" w:type="dxa"/>
            <w:gridSpan w:val="2"/>
          </w:tcPr>
          <w:p w:rsidR="005A4B24" w:rsidRPr="00FD4F27" w:rsidRDefault="005A4B24" w:rsidP="00C13DB2">
            <w:pPr>
              <w:pStyle w:val="TableBody"/>
            </w:pPr>
            <w:r w:rsidRPr="00FD4F27">
              <w:t>presentation</w:t>
            </w:r>
          </w:p>
        </w:tc>
      </w:tr>
      <w:tr w:rsidR="005A4B24" w:rsidRPr="00FD4F27" w:rsidTr="00C13DB2">
        <w:trPr>
          <w:cantSplit/>
        </w:trPr>
        <w:tc>
          <w:tcPr>
            <w:tcW w:w="1242" w:type="dxa"/>
          </w:tcPr>
          <w:p w:rsidR="005A4B24" w:rsidRPr="00FD4F27" w:rsidRDefault="005A4B24" w:rsidP="00C13DB2">
            <w:pPr>
              <w:pStyle w:val="TableBody"/>
            </w:pPr>
            <w:r w:rsidRPr="00FD4F27">
              <w:t>Children</w:t>
            </w:r>
          </w:p>
        </w:tc>
        <w:tc>
          <w:tcPr>
            <w:tcW w:w="8334" w:type="dxa"/>
            <w:gridSpan w:val="2"/>
          </w:tcPr>
          <w:p w:rsidR="005A4B24" w:rsidRPr="00FD4F27" w:rsidRDefault="005A4B24" w:rsidP="00C13DB2">
            <w:pPr>
              <w:pStyle w:val="TableBody"/>
            </w:pPr>
            <w:r w:rsidRPr="00FD4F27">
              <w:t>provider</w:t>
            </w:r>
          </w:p>
        </w:tc>
      </w:tr>
      <w:tr w:rsidR="005A4B24" w:rsidRPr="00FD4F27" w:rsidTr="00C13DB2">
        <w:trPr>
          <w:cantSplit/>
        </w:trPr>
        <w:tc>
          <w:tcPr>
            <w:tcW w:w="1242" w:type="dxa"/>
          </w:tcPr>
          <w:p w:rsidR="005A4B24" w:rsidRPr="00FD4F27" w:rsidRDefault="005A4B24" w:rsidP="00C13DB2">
            <w:pPr>
              <w:pStyle w:val="TableBody"/>
            </w:pPr>
            <w:r w:rsidRPr="00FD4F27">
              <w:t>Attributes</w:t>
            </w:r>
          </w:p>
        </w:tc>
        <w:tc>
          <w:tcPr>
            <w:tcW w:w="8334" w:type="dxa"/>
            <w:gridSpan w:val="2"/>
          </w:tcPr>
          <w:p w:rsidR="005A4B24" w:rsidRPr="00FD4F27" w:rsidRDefault="005A4B24" w:rsidP="00C13DB2">
            <w:pPr>
              <w:pStyle w:val="TableBody"/>
            </w:pPr>
            <w:r w:rsidRPr="00FD4F27">
              <w:t>None</w:t>
            </w:r>
          </w:p>
        </w:tc>
      </w:tr>
      <w:tr w:rsidR="00434CDB" w:rsidRPr="00FD4F27" w:rsidTr="00434CDB">
        <w:tc>
          <w:tcPr>
            <w:tcW w:w="1242" w:type="dxa"/>
          </w:tcPr>
          <w:p w:rsidR="00434CDB" w:rsidRPr="00FD4F27" w:rsidRDefault="00434CDB" w:rsidP="00C13DB2">
            <w:pPr>
              <w:pStyle w:val="TableBody"/>
            </w:pPr>
            <w:r>
              <w:t>Example</w:t>
            </w:r>
          </w:p>
        </w:tc>
        <w:tc>
          <w:tcPr>
            <w:tcW w:w="8334" w:type="dxa"/>
            <w:gridSpan w:val="2"/>
          </w:tcPr>
          <w:p w:rsidR="00434CDB" w:rsidRDefault="00434CDB" w:rsidP="00C51D11">
            <w:pPr>
              <w:pStyle w:val="TableBody"/>
            </w:pPr>
            <w:r>
              <w:t xml:space="preserve">This example is provided to show the relationship between course, presentation and venue – it is not complete and accurate XCRI-CAP syntax. </w:t>
            </w:r>
            <w:r w:rsidRPr="00434CDB">
              <w:t>In this example, the first presentation</w:t>
            </w:r>
            <w:r>
              <w:t xml:space="preserve"> is</w:t>
            </w:r>
            <w:r w:rsidRPr="00434CDB">
              <w:t xml:space="preserve"> FT and </w:t>
            </w:r>
            <w:r>
              <w:t xml:space="preserve">the learner </w:t>
            </w:r>
            <w:r w:rsidR="0035585B">
              <w:t>attends</w:t>
            </w:r>
            <w:r w:rsidRPr="00434CDB">
              <w:t xml:space="preserve"> partly at </w:t>
            </w:r>
            <w:r>
              <w:t>Stroud</w:t>
            </w:r>
            <w:r w:rsidRPr="00434CDB">
              <w:t xml:space="preserve"> </w:t>
            </w:r>
            <w:r>
              <w:t xml:space="preserve">(the main venue) </w:t>
            </w:r>
            <w:r w:rsidRPr="00434CDB">
              <w:t xml:space="preserve">and partly at </w:t>
            </w:r>
            <w:proofErr w:type="spellStart"/>
            <w:r>
              <w:t>Chippenham</w:t>
            </w:r>
            <w:proofErr w:type="spellEnd"/>
            <w:r>
              <w:t xml:space="preserve"> (a subsidiary venue)</w:t>
            </w:r>
            <w:r w:rsidRPr="00434CDB">
              <w:t xml:space="preserve">; </w:t>
            </w:r>
            <w:r>
              <w:t xml:space="preserve">the second presentation is </w:t>
            </w:r>
            <w:r w:rsidRPr="00434CDB">
              <w:t xml:space="preserve">PT and all </w:t>
            </w:r>
            <w:r>
              <w:t xml:space="preserve">taken </w:t>
            </w:r>
            <w:r w:rsidRPr="00434CDB">
              <w:t xml:space="preserve">at </w:t>
            </w:r>
            <w:r>
              <w:t>Stroud.</w:t>
            </w:r>
          </w:p>
          <w:p w:rsidR="00491B7D" w:rsidRPr="00491B7D" w:rsidRDefault="00434CDB" w:rsidP="00C51D11">
            <w:pPr>
              <w:pStyle w:val="XmlExample"/>
              <w:rPr>
                <w:szCs w:val="18"/>
              </w:rPr>
            </w:pPr>
            <w:r w:rsidRPr="00491B7D">
              <w:rPr>
                <w:szCs w:val="18"/>
              </w:rPr>
              <w:t>&lt;course&gt;</w:t>
            </w:r>
          </w:p>
          <w:p w:rsidR="00434CDB" w:rsidRPr="00491B7D" w:rsidRDefault="00491B7D" w:rsidP="00C51D11">
            <w:pPr>
              <w:pStyle w:val="XmlExample"/>
              <w:rPr>
                <w:szCs w:val="18"/>
              </w:rPr>
            </w:pPr>
            <w:r>
              <w:rPr>
                <w:szCs w:val="18"/>
              </w:rPr>
              <w:tab/>
            </w:r>
            <w:r w:rsidR="00434CDB" w:rsidRPr="00491B7D">
              <w:rPr>
                <w:szCs w:val="18"/>
              </w:rPr>
              <w:t>&lt;</w:t>
            </w:r>
            <w:proofErr w:type="spellStart"/>
            <w:r w:rsidR="00C17C8F">
              <w:rPr>
                <w:szCs w:val="18"/>
              </w:rPr>
              <w:t>dc:</w:t>
            </w:r>
            <w:r w:rsidR="00434CDB" w:rsidRPr="00491B7D">
              <w:rPr>
                <w:szCs w:val="18"/>
              </w:rPr>
              <w:t>identifier</w:t>
            </w:r>
            <w:proofErr w:type="spellEnd"/>
            <w:r w:rsidR="00434CDB" w:rsidRPr="00491B7D">
              <w:rPr>
                <w:szCs w:val="18"/>
              </w:rPr>
              <w:t>&gt;Course1&lt;/</w:t>
            </w:r>
            <w:proofErr w:type="spellStart"/>
            <w:r w:rsidR="00C17C8F">
              <w:rPr>
                <w:szCs w:val="18"/>
              </w:rPr>
              <w:t>dc:</w:t>
            </w:r>
            <w:r w:rsidR="00434CDB" w:rsidRPr="00491B7D">
              <w:rPr>
                <w:szCs w:val="18"/>
              </w:rPr>
              <w:t>identifier</w:t>
            </w:r>
            <w:proofErr w:type="spellEnd"/>
            <w:r w:rsidR="00434CDB" w:rsidRPr="00491B7D">
              <w:rPr>
                <w:szCs w:val="18"/>
              </w:rPr>
              <w:t>&gt;</w:t>
            </w:r>
          </w:p>
          <w:p w:rsidR="00434CDB" w:rsidRPr="00491B7D" w:rsidRDefault="00491B7D" w:rsidP="00C51D11">
            <w:pPr>
              <w:pStyle w:val="XmlExample"/>
              <w:rPr>
                <w:szCs w:val="18"/>
              </w:rPr>
            </w:pPr>
            <w:r>
              <w:rPr>
                <w:szCs w:val="18"/>
              </w:rPr>
              <w:tab/>
            </w:r>
            <w:r w:rsidR="00434CDB" w:rsidRPr="00491B7D">
              <w:rPr>
                <w:szCs w:val="18"/>
              </w:rPr>
              <w:t>&lt;presentation&gt;</w:t>
            </w:r>
          </w:p>
          <w:p w:rsidR="00434CDB" w:rsidRPr="00491B7D" w:rsidRDefault="00434CDB" w:rsidP="00C51D11">
            <w:pPr>
              <w:pStyle w:val="XmlExample"/>
              <w:rPr>
                <w:szCs w:val="18"/>
              </w:rPr>
            </w:pPr>
            <w:r w:rsidRPr="00491B7D">
              <w:rPr>
                <w:szCs w:val="18"/>
              </w:rPr>
              <w:t xml:space="preserve">                                &lt;</w:t>
            </w:r>
            <w:proofErr w:type="spellStart"/>
            <w:r w:rsidR="00C17C8F">
              <w:rPr>
                <w:szCs w:val="18"/>
              </w:rPr>
              <w:t>dc:</w:t>
            </w:r>
            <w:r w:rsidRPr="00491B7D">
              <w:rPr>
                <w:szCs w:val="18"/>
              </w:rPr>
              <w:t>identifier</w:t>
            </w:r>
            <w:proofErr w:type="spellEnd"/>
            <w:r w:rsidRPr="00491B7D">
              <w:rPr>
                <w:szCs w:val="18"/>
              </w:rPr>
              <w:t>&gt;P1 - 2011&lt;/</w:t>
            </w:r>
            <w:proofErr w:type="spellStart"/>
            <w:r w:rsidR="00C17C8F">
              <w:rPr>
                <w:szCs w:val="18"/>
              </w:rPr>
              <w:t>dc:</w:t>
            </w:r>
            <w:r w:rsidRPr="00491B7D">
              <w:rPr>
                <w:szCs w:val="18"/>
              </w:rPr>
              <w:t>identfier</w:t>
            </w:r>
            <w:proofErr w:type="spellEnd"/>
            <w:r w:rsidRPr="00491B7D">
              <w:rPr>
                <w:szCs w:val="18"/>
              </w:rPr>
              <w:t>&gt;</w:t>
            </w:r>
          </w:p>
          <w:p w:rsidR="00434CDB" w:rsidRPr="00491B7D" w:rsidRDefault="00434CDB" w:rsidP="00C51D11">
            <w:pPr>
              <w:pStyle w:val="XmlExample"/>
              <w:rPr>
                <w:szCs w:val="18"/>
              </w:rPr>
            </w:pPr>
            <w:r w:rsidRPr="00491B7D">
              <w:rPr>
                <w:szCs w:val="18"/>
              </w:rPr>
              <w:t xml:space="preserve">                                &lt;</w:t>
            </w:r>
            <w:proofErr w:type="spellStart"/>
            <w:r w:rsidR="00C17C8F">
              <w:rPr>
                <w:szCs w:val="18"/>
              </w:rPr>
              <w:t>dc:</w:t>
            </w:r>
            <w:r w:rsidRPr="00491B7D">
              <w:rPr>
                <w:szCs w:val="18"/>
              </w:rPr>
              <w:t>description</w:t>
            </w:r>
            <w:proofErr w:type="spellEnd"/>
            <w:r w:rsidRPr="00491B7D">
              <w:rPr>
                <w:szCs w:val="18"/>
              </w:rPr>
              <w:t xml:space="preserve">&gt;Attendance is at the </w:t>
            </w:r>
            <w:r w:rsidR="0035585B" w:rsidRPr="00491B7D">
              <w:rPr>
                <w:szCs w:val="18"/>
              </w:rPr>
              <w:t>Stroud</w:t>
            </w:r>
            <w:r w:rsidRPr="00491B7D">
              <w:rPr>
                <w:szCs w:val="18"/>
              </w:rPr>
              <w:t xml:space="preserve"> Campus for years 1 and 2, and at </w:t>
            </w:r>
            <w:proofErr w:type="spellStart"/>
            <w:r w:rsidR="0035585B" w:rsidRPr="00491B7D">
              <w:rPr>
                <w:szCs w:val="18"/>
              </w:rPr>
              <w:t>Chippenham</w:t>
            </w:r>
            <w:proofErr w:type="spellEnd"/>
            <w:r w:rsidRPr="00491B7D">
              <w:rPr>
                <w:szCs w:val="18"/>
              </w:rPr>
              <w:t xml:space="preserve"> Campus for year 3.&lt;/</w:t>
            </w:r>
            <w:proofErr w:type="spellStart"/>
            <w:r w:rsidR="00C17C8F">
              <w:rPr>
                <w:szCs w:val="18"/>
              </w:rPr>
              <w:t>dc:</w:t>
            </w:r>
            <w:r w:rsidRPr="00491B7D">
              <w:rPr>
                <w:szCs w:val="18"/>
              </w:rPr>
              <w:t>description</w:t>
            </w:r>
            <w:proofErr w:type="spellEnd"/>
            <w:r w:rsidRPr="00491B7D">
              <w:rPr>
                <w:szCs w:val="18"/>
              </w:rPr>
              <w:t>&gt;</w:t>
            </w:r>
          </w:p>
          <w:p w:rsidR="00434CDB" w:rsidRPr="00491B7D" w:rsidRDefault="00434CDB" w:rsidP="00C51D11">
            <w:pPr>
              <w:pStyle w:val="XmlExample"/>
              <w:rPr>
                <w:szCs w:val="18"/>
              </w:rPr>
            </w:pPr>
            <w:r w:rsidRPr="00491B7D">
              <w:rPr>
                <w:szCs w:val="18"/>
              </w:rPr>
              <w:t xml:space="preserve">                                &lt;</w:t>
            </w:r>
            <w:proofErr w:type="spellStart"/>
            <w:r w:rsidRPr="00491B7D">
              <w:rPr>
                <w:szCs w:val="18"/>
              </w:rPr>
              <w:t>studyMode</w:t>
            </w:r>
            <w:proofErr w:type="spellEnd"/>
            <w:r w:rsidRPr="00491B7D">
              <w:rPr>
                <w:szCs w:val="18"/>
              </w:rPr>
              <w:t xml:space="preserve"> identifier="FT"&gt;Full time&lt;/</w:t>
            </w:r>
            <w:proofErr w:type="spellStart"/>
            <w:r w:rsidRPr="00491B7D">
              <w:rPr>
                <w:szCs w:val="18"/>
              </w:rPr>
              <w:t>studyMode</w:t>
            </w:r>
            <w:proofErr w:type="spellEnd"/>
            <w:r w:rsidRPr="00491B7D">
              <w:rPr>
                <w:szCs w:val="18"/>
              </w:rPr>
              <w:t>&gt;</w:t>
            </w:r>
          </w:p>
          <w:p w:rsidR="00434CDB" w:rsidRPr="00491B7D" w:rsidRDefault="00434CDB" w:rsidP="00C51D11">
            <w:pPr>
              <w:pStyle w:val="XmlExample"/>
              <w:rPr>
                <w:szCs w:val="18"/>
              </w:rPr>
            </w:pPr>
            <w:r w:rsidRPr="00491B7D">
              <w:rPr>
                <w:szCs w:val="18"/>
              </w:rPr>
              <w:t xml:space="preserve">                                &lt;venue&gt;</w:t>
            </w:r>
          </w:p>
          <w:p w:rsidR="00434CDB" w:rsidRPr="00491B7D" w:rsidRDefault="00434CDB" w:rsidP="00C51D11">
            <w:pPr>
              <w:pStyle w:val="XmlExample"/>
              <w:rPr>
                <w:szCs w:val="18"/>
              </w:rPr>
            </w:pPr>
            <w:r w:rsidRPr="00491B7D">
              <w:rPr>
                <w:szCs w:val="18"/>
              </w:rPr>
              <w:t xml:space="preserve">                                                &lt;provider&gt;</w:t>
            </w:r>
          </w:p>
          <w:p w:rsidR="00434CDB" w:rsidRPr="00491B7D" w:rsidRDefault="00434CDB" w:rsidP="00C51D11">
            <w:pPr>
              <w:pStyle w:val="XmlExample"/>
              <w:rPr>
                <w:szCs w:val="18"/>
              </w:rPr>
            </w:pPr>
            <w:r w:rsidRPr="00491B7D">
              <w:rPr>
                <w:szCs w:val="18"/>
              </w:rPr>
              <w:t xml:space="preserve">                                                                &lt;</w:t>
            </w:r>
            <w:proofErr w:type="spellStart"/>
            <w:r w:rsidR="00C17C8F">
              <w:rPr>
                <w:szCs w:val="18"/>
              </w:rPr>
              <w:t>dc:</w:t>
            </w:r>
            <w:r w:rsidRPr="00491B7D">
              <w:rPr>
                <w:szCs w:val="18"/>
              </w:rPr>
              <w:t>title</w:t>
            </w:r>
            <w:proofErr w:type="spellEnd"/>
            <w:r w:rsidRPr="00491B7D">
              <w:rPr>
                <w:szCs w:val="18"/>
              </w:rPr>
              <w:t>&gt;</w:t>
            </w:r>
            <w:r w:rsidR="0035585B" w:rsidRPr="00491B7D">
              <w:rPr>
                <w:szCs w:val="18"/>
              </w:rPr>
              <w:t>Stroud</w:t>
            </w:r>
            <w:r w:rsidRPr="00491B7D">
              <w:rPr>
                <w:szCs w:val="18"/>
              </w:rPr>
              <w:t xml:space="preserve"> Campus&lt;/</w:t>
            </w:r>
            <w:proofErr w:type="spellStart"/>
            <w:r w:rsidR="00C17C8F">
              <w:rPr>
                <w:szCs w:val="18"/>
              </w:rPr>
              <w:t>dc:</w:t>
            </w:r>
            <w:r w:rsidRPr="00491B7D">
              <w:rPr>
                <w:szCs w:val="18"/>
              </w:rPr>
              <w:t>title</w:t>
            </w:r>
            <w:proofErr w:type="spellEnd"/>
            <w:r w:rsidRPr="00491B7D">
              <w:rPr>
                <w:szCs w:val="18"/>
              </w:rPr>
              <w:t>&gt;</w:t>
            </w:r>
          </w:p>
          <w:p w:rsidR="00434CDB" w:rsidRPr="00491B7D" w:rsidRDefault="00434CDB" w:rsidP="00C51D11">
            <w:pPr>
              <w:pStyle w:val="XmlExample"/>
              <w:rPr>
                <w:szCs w:val="18"/>
              </w:rPr>
            </w:pPr>
            <w:r w:rsidRPr="00491B7D">
              <w:rPr>
                <w:szCs w:val="18"/>
              </w:rPr>
              <w:t xml:space="preserve">                                                &lt;/provider&gt;</w:t>
            </w:r>
          </w:p>
          <w:p w:rsidR="00434CDB" w:rsidRPr="00491B7D" w:rsidRDefault="00434CDB" w:rsidP="00C51D11">
            <w:pPr>
              <w:pStyle w:val="XmlExample"/>
              <w:rPr>
                <w:szCs w:val="18"/>
              </w:rPr>
            </w:pPr>
            <w:r w:rsidRPr="00491B7D">
              <w:rPr>
                <w:szCs w:val="18"/>
              </w:rPr>
              <w:t xml:space="preserve">                                &lt;/venue&gt;</w:t>
            </w:r>
          </w:p>
          <w:p w:rsidR="00434CDB" w:rsidRPr="00491B7D" w:rsidRDefault="00434CDB" w:rsidP="00C51D11">
            <w:pPr>
              <w:pStyle w:val="XmlExample"/>
              <w:rPr>
                <w:szCs w:val="18"/>
              </w:rPr>
            </w:pPr>
            <w:r w:rsidRPr="00491B7D">
              <w:rPr>
                <w:szCs w:val="18"/>
              </w:rPr>
              <w:t xml:space="preserve">                                &lt;venue&gt;</w:t>
            </w:r>
          </w:p>
          <w:p w:rsidR="00434CDB" w:rsidRPr="00491B7D" w:rsidRDefault="00434CDB" w:rsidP="00C51D11">
            <w:pPr>
              <w:pStyle w:val="XmlExample"/>
              <w:rPr>
                <w:szCs w:val="18"/>
              </w:rPr>
            </w:pPr>
            <w:r w:rsidRPr="00491B7D">
              <w:rPr>
                <w:szCs w:val="18"/>
              </w:rPr>
              <w:t xml:space="preserve">                                                &lt;provider&gt;</w:t>
            </w:r>
          </w:p>
          <w:p w:rsidR="00434CDB" w:rsidRPr="00491B7D" w:rsidRDefault="00434CDB" w:rsidP="00C51D11">
            <w:pPr>
              <w:pStyle w:val="XmlExample"/>
              <w:rPr>
                <w:szCs w:val="18"/>
              </w:rPr>
            </w:pPr>
            <w:r w:rsidRPr="00491B7D">
              <w:rPr>
                <w:szCs w:val="18"/>
              </w:rPr>
              <w:t xml:space="preserve">                                                                &lt;</w:t>
            </w:r>
            <w:proofErr w:type="spellStart"/>
            <w:r w:rsidR="00C17C8F">
              <w:rPr>
                <w:szCs w:val="18"/>
              </w:rPr>
              <w:t>dc:</w:t>
            </w:r>
            <w:r w:rsidRPr="00491B7D">
              <w:rPr>
                <w:szCs w:val="18"/>
              </w:rPr>
              <w:t>location</w:t>
            </w:r>
            <w:proofErr w:type="spellEnd"/>
            <w:r w:rsidRPr="00491B7D">
              <w:rPr>
                <w:szCs w:val="18"/>
              </w:rPr>
              <w:t>&gt;</w:t>
            </w:r>
            <w:proofErr w:type="spellStart"/>
            <w:r w:rsidR="0035585B" w:rsidRPr="00491B7D">
              <w:rPr>
                <w:szCs w:val="18"/>
              </w:rPr>
              <w:t>Chippenham</w:t>
            </w:r>
            <w:proofErr w:type="spellEnd"/>
            <w:r w:rsidRPr="00491B7D">
              <w:rPr>
                <w:szCs w:val="18"/>
              </w:rPr>
              <w:t xml:space="preserve"> Campus&lt;/</w:t>
            </w:r>
            <w:proofErr w:type="spellStart"/>
            <w:r w:rsidR="00C17C8F">
              <w:rPr>
                <w:szCs w:val="18"/>
              </w:rPr>
              <w:t>dc:</w:t>
            </w:r>
            <w:r w:rsidRPr="00491B7D">
              <w:rPr>
                <w:szCs w:val="18"/>
              </w:rPr>
              <w:t>location</w:t>
            </w:r>
            <w:proofErr w:type="spellEnd"/>
            <w:r w:rsidRPr="00491B7D">
              <w:rPr>
                <w:szCs w:val="18"/>
              </w:rPr>
              <w:t>&gt;</w:t>
            </w:r>
          </w:p>
          <w:p w:rsidR="00434CDB" w:rsidRPr="00491B7D" w:rsidRDefault="00434CDB" w:rsidP="00C51D11">
            <w:pPr>
              <w:pStyle w:val="XmlExample"/>
              <w:rPr>
                <w:szCs w:val="18"/>
              </w:rPr>
            </w:pPr>
            <w:r w:rsidRPr="00491B7D">
              <w:rPr>
                <w:szCs w:val="18"/>
              </w:rPr>
              <w:t xml:space="preserve">                                                &lt;/provider&gt;</w:t>
            </w:r>
          </w:p>
          <w:p w:rsidR="00434CDB" w:rsidRPr="00491B7D" w:rsidRDefault="00434CDB" w:rsidP="00C51D11">
            <w:pPr>
              <w:pStyle w:val="XmlExample"/>
              <w:rPr>
                <w:szCs w:val="18"/>
              </w:rPr>
            </w:pPr>
            <w:r w:rsidRPr="00491B7D">
              <w:rPr>
                <w:szCs w:val="18"/>
              </w:rPr>
              <w:t xml:space="preserve">                                &lt;/venue&gt;</w:t>
            </w:r>
          </w:p>
          <w:p w:rsidR="00434CDB" w:rsidRPr="00491B7D" w:rsidRDefault="00434CDB" w:rsidP="00C51D11">
            <w:pPr>
              <w:pStyle w:val="XmlExample"/>
              <w:rPr>
                <w:szCs w:val="18"/>
              </w:rPr>
            </w:pPr>
            <w:r w:rsidRPr="00491B7D">
              <w:rPr>
                <w:szCs w:val="18"/>
              </w:rPr>
              <w:t xml:space="preserve">                &lt;/presentation&gt;</w:t>
            </w:r>
          </w:p>
          <w:p w:rsidR="00434CDB" w:rsidRPr="00491B7D" w:rsidRDefault="00434CDB" w:rsidP="00C51D11">
            <w:pPr>
              <w:pStyle w:val="XmlExample"/>
              <w:rPr>
                <w:szCs w:val="18"/>
              </w:rPr>
            </w:pPr>
            <w:r w:rsidRPr="00491B7D">
              <w:rPr>
                <w:szCs w:val="18"/>
              </w:rPr>
              <w:t xml:space="preserve">                &lt;presentation&gt;</w:t>
            </w:r>
          </w:p>
          <w:p w:rsidR="00434CDB" w:rsidRPr="00491B7D" w:rsidRDefault="00434CDB" w:rsidP="00C51D11">
            <w:pPr>
              <w:pStyle w:val="XmlExample"/>
              <w:rPr>
                <w:szCs w:val="18"/>
              </w:rPr>
            </w:pPr>
            <w:r w:rsidRPr="00491B7D">
              <w:rPr>
                <w:szCs w:val="18"/>
              </w:rPr>
              <w:t xml:space="preserve">                                &lt;</w:t>
            </w:r>
            <w:proofErr w:type="spellStart"/>
            <w:r w:rsidR="00C17C8F">
              <w:rPr>
                <w:szCs w:val="18"/>
              </w:rPr>
              <w:t>dc:</w:t>
            </w:r>
            <w:r w:rsidRPr="00491B7D">
              <w:rPr>
                <w:szCs w:val="18"/>
              </w:rPr>
              <w:t>identifier</w:t>
            </w:r>
            <w:proofErr w:type="spellEnd"/>
            <w:r w:rsidRPr="00491B7D">
              <w:rPr>
                <w:szCs w:val="18"/>
              </w:rPr>
              <w:t>&gt;P2 - 2012&lt;/</w:t>
            </w:r>
            <w:proofErr w:type="spellStart"/>
            <w:r w:rsidR="00C17C8F">
              <w:rPr>
                <w:szCs w:val="18"/>
              </w:rPr>
              <w:t>dc:</w:t>
            </w:r>
            <w:r w:rsidRPr="00491B7D">
              <w:rPr>
                <w:szCs w:val="18"/>
              </w:rPr>
              <w:t>identfier</w:t>
            </w:r>
            <w:proofErr w:type="spellEnd"/>
            <w:r w:rsidRPr="00491B7D">
              <w:rPr>
                <w:szCs w:val="18"/>
              </w:rPr>
              <w:t>&gt;</w:t>
            </w:r>
          </w:p>
          <w:p w:rsidR="00434CDB" w:rsidRPr="00491B7D" w:rsidRDefault="00434CDB" w:rsidP="00C51D11">
            <w:pPr>
              <w:pStyle w:val="XmlExample"/>
              <w:rPr>
                <w:szCs w:val="18"/>
              </w:rPr>
            </w:pPr>
            <w:r w:rsidRPr="00491B7D">
              <w:rPr>
                <w:szCs w:val="18"/>
              </w:rPr>
              <w:t xml:space="preserve">                                &lt;</w:t>
            </w:r>
            <w:proofErr w:type="spellStart"/>
            <w:r w:rsidR="00C17C8F">
              <w:rPr>
                <w:szCs w:val="18"/>
              </w:rPr>
              <w:t>dc:</w:t>
            </w:r>
            <w:r w:rsidRPr="00491B7D">
              <w:rPr>
                <w:szCs w:val="18"/>
              </w:rPr>
              <w:t>description</w:t>
            </w:r>
            <w:proofErr w:type="spellEnd"/>
            <w:r w:rsidRPr="00491B7D">
              <w:rPr>
                <w:szCs w:val="18"/>
              </w:rPr>
              <w:t xml:space="preserve">&gt;Attendance is at the </w:t>
            </w:r>
            <w:r w:rsidR="0035585B" w:rsidRPr="00491B7D">
              <w:rPr>
                <w:szCs w:val="18"/>
              </w:rPr>
              <w:t>Stroud</w:t>
            </w:r>
            <w:r w:rsidRPr="00491B7D">
              <w:rPr>
                <w:szCs w:val="18"/>
              </w:rPr>
              <w:t xml:space="preserve"> Campus (part time) for the </w:t>
            </w:r>
            <w:r w:rsidR="0035585B" w:rsidRPr="00491B7D">
              <w:rPr>
                <w:szCs w:val="18"/>
              </w:rPr>
              <w:t>whole</w:t>
            </w:r>
            <w:r w:rsidRPr="00491B7D">
              <w:rPr>
                <w:szCs w:val="18"/>
              </w:rPr>
              <w:t xml:space="preserve"> period of study.&lt;/</w:t>
            </w:r>
            <w:proofErr w:type="spellStart"/>
            <w:r w:rsidR="00C17C8F">
              <w:rPr>
                <w:szCs w:val="18"/>
              </w:rPr>
              <w:t>dc:</w:t>
            </w:r>
            <w:r w:rsidRPr="00491B7D">
              <w:rPr>
                <w:szCs w:val="18"/>
              </w:rPr>
              <w:t>description</w:t>
            </w:r>
            <w:proofErr w:type="spellEnd"/>
            <w:r w:rsidRPr="00491B7D">
              <w:rPr>
                <w:szCs w:val="18"/>
              </w:rPr>
              <w:t>&gt;</w:t>
            </w:r>
          </w:p>
          <w:p w:rsidR="00434CDB" w:rsidRPr="00491B7D" w:rsidRDefault="00434CDB" w:rsidP="00C51D11">
            <w:pPr>
              <w:pStyle w:val="XmlExample"/>
              <w:rPr>
                <w:szCs w:val="18"/>
              </w:rPr>
            </w:pPr>
            <w:r w:rsidRPr="00491B7D">
              <w:rPr>
                <w:szCs w:val="18"/>
              </w:rPr>
              <w:t xml:space="preserve">                                &lt;</w:t>
            </w:r>
            <w:proofErr w:type="spellStart"/>
            <w:r w:rsidRPr="00491B7D">
              <w:rPr>
                <w:szCs w:val="18"/>
              </w:rPr>
              <w:t>studyMode</w:t>
            </w:r>
            <w:proofErr w:type="spellEnd"/>
            <w:r w:rsidRPr="00491B7D">
              <w:rPr>
                <w:szCs w:val="18"/>
              </w:rPr>
              <w:t xml:space="preserve">  identifier="PT"&gt;Part time&lt;/</w:t>
            </w:r>
            <w:proofErr w:type="spellStart"/>
            <w:r w:rsidRPr="00491B7D">
              <w:rPr>
                <w:szCs w:val="18"/>
              </w:rPr>
              <w:t>studyMode</w:t>
            </w:r>
            <w:proofErr w:type="spellEnd"/>
            <w:r w:rsidRPr="00491B7D">
              <w:rPr>
                <w:szCs w:val="18"/>
              </w:rPr>
              <w:t>&gt;</w:t>
            </w:r>
          </w:p>
          <w:p w:rsidR="00434CDB" w:rsidRPr="00491B7D" w:rsidRDefault="00434CDB" w:rsidP="00C51D11">
            <w:pPr>
              <w:pStyle w:val="XmlExample"/>
              <w:rPr>
                <w:szCs w:val="18"/>
              </w:rPr>
            </w:pPr>
            <w:r w:rsidRPr="00491B7D">
              <w:rPr>
                <w:szCs w:val="18"/>
              </w:rPr>
              <w:t xml:space="preserve">                                &lt;venue&gt;</w:t>
            </w:r>
          </w:p>
          <w:p w:rsidR="00434CDB" w:rsidRPr="00491B7D" w:rsidRDefault="00434CDB" w:rsidP="00C51D11">
            <w:pPr>
              <w:pStyle w:val="XmlExample"/>
              <w:rPr>
                <w:szCs w:val="18"/>
              </w:rPr>
            </w:pPr>
            <w:r w:rsidRPr="00491B7D">
              <w:rPr>
                <w:szCs w:val="18"/>
              </w:rPr>
              <w:t xml:space="preserve">                                                &lt;provider&gt;</w:t>
            </w:r>
          </w:p>
          <w:p w:rsidR="00434CDB" w:rsidRPr="00491B7D" w:rsidRDefault="00434CDB" w:rsidP="00C51D11">
            <w:pPr>
              <w:pStyle w:val="XmlExample"/>
              <w:rPr>
                <w:szCs w:val="18"/>
              </w:rPr>
            </w:pPr>
            <w:r w:rsidRPr="00491B7D">
              <w:rPr>
                <w:szCs w:val="18"/>
              </w:rPr>
              <w:t xml:space="preserve">                                                                &lt;</w:t>
            </w:r>
            <w:proofErr w:type="spellStart"/>
            <w:r w:rsidR="00C17C8F">
              <w:rPr>
                <w:szCs w:val="18"/>
              </w:rPr>
              <w:t>dc:</w:t>
            </w:r>
            <w:r w:rsidRPr="00491B7D">
              <w:rPr>
                <w:szCs w:val="18"/>
              </w:rPr>
              <w:t>title</w:t>
            </w:r>
            <w:proofErr w:type="spellEnd"/>
            <w:r w:rsidRPr="00491B7D">
              <w:rPr>
                <w:szCs w:val="18"/>
              </w:rPr>
              <w:t>&gt;</w:t>
            </w:r>
            <w:r w:rsidR="0035585B" w:rsidRPr="00491B7D">
              <w:rPr>
                <w:szCs w:val="18"/>
              </w:rPr>
              <w:t>Stroud</w:t>
            </w:r>
            <w:r w:rsidRPr="00491B7D">
              <w:rPr>
                <w:szCs w:val="18"/>
              </w:rPr>
              <w:t xml:space="preserve"> Campus&lt;/</w:t>
            </w:r>
            <w:proofErr w:type="spellStart"/>
            <w:r w:rsidR="00C17C8F">
              <w:rPr>
                <w:szCs w:val="18"/>
              </w:rPr>
              <w:t>dc:</w:t>
            </w:r>
            <w:r w:rsidRPr="00491B7D">
              <w:rPr>
                <w:szCs w:val="18"/>
              </w:rPr>
              <w:t>title</w:t>
            </w:r>
            <w:proofErr w:type="spellEnd"/>
            <w:r w:rsidRPr="00491B7D">
              <w:rPr>
                <w:szCs w:val="18"/>
              </w:rPr>
              <w:t>&gt;</w:t>
            </w:r>
          </w:p>
          <w:p w:rsidR="00434CDB" w:rsidRPr="00491B7D" w:rsidRDefault="00434CDB" w:rsidP="00C51D11">
            <w:pPr>
              <w:pStyle w:val="XmlExample"/>
              <w:rPr>
                <w:szCs w:val="18"/>
              </w:rPr>
            </w:pPr>
            <w:r w:rsidRPr="00491B7D">
              <w:rPr>
                <w:szCs w:val="18"/>
              </w:rPr>
              <w:t xml:space="preserve">                                                &lt;/provider&gt;</w:t>
            </w:r>
          </w:p>
          <w:p w:rsidR="00491B7D" w:rsidRPr="00491B7D" w:rsidRDefault="00434CDB" w:rsidP="00C51D11">
            <w:pPr>
              <w:pStyle w:val="XmlExample"/>
              <w:rPr>
                <w:szCs w:val="18"/>
              </w:rPr>
            </w:pPr>
            <w:r w:rsidRPr="00491B7D">
              <w:rPr>
                <w:szCs w:val="18"/>
              </w:rPr>
              <w:t xml:space="preserve">                                &lt;/venue&gt;</w:t>
            </w:r>
          </w:p>
          <w:p w:rsidR="00491B7D" w:rsidRPr="00491B7D" w:rsidRDefault="00491B7D" w:rsidP="00C51D11">
            <w:pPr>
              <w:pStyle w:val="XmlExample"/>
              <w:rPr>
                <w:szCs w:val="18"/>
              </w:rPr>
            </w:pPr>
            <w:r w:rsidRPr="00491B7D">
              <w:rPr>
                <w:szCs w:val="18"/>
              </w:rPr>
              <w:tab/>
            </w:r>
            <w:r w:rsidR="00434CDB" w:rsidRPr="00491B7D">
              <w:rPr>
                <w:szCs w:val="18"/>
              </w:rPr>
              <w:t>&lt;/presentation&gt;</w:t>
            </w:r>
          </w:p>
          <w:p w:rsidR="00434CDB" w:rsidRPr="00FD4F27" w:rsidRDefault="00434CDB" w:rsidP="00C51D11">
            <w:pPr>
              <w:pStyle w:val="XmlExample"/>
            </w:pPr>
            <w:r w:rsidRPr="00491B7D">
              <w:rPr>
                <w:szCs w:val="18"/>
              </w:rPr>
              <w:t>&lt;/course&gt;</w:t>
            </w:r>
          </w:p>
        </w:tc>
      </w:tr>
      <w:tr w:rsidR="005A4B24" w:rsidRPr="00FD4F27" w:rsidTr="00C13DB2">
        <w:trPr>
          <w:cantSplit/>
        </w:trPr>
        <w:tc>
          <w:tcPr>
            <w:tcW w:w="1242" w:type="dxa"/>
          </w:tcPr>
          <w:p w:rsidR="005A4B24" w:rsidRPr="00FD4F27" w:rsidRDefault="005A4B24" w:rsidP="00C13DB2">
            <w:pPr>
              <w:pStyle w:val="TableBody"/>
            </w:pPr>
            <w:r w:rsidRPr="00FD4F27">
              <w:lastRenderedPageBreak/>
              <w:t>Comments</w:t>
            </w:r>
          </w:p>
        </w:tc>
        <w:tc>
          <w:tcPr>
            <w:tcW w:w="8334" w:type="dxa"/>
            <w:gridSpan w:val="2"/>
          </w:tcPr>
          <w:p w:rsidR="005A4B24" w:rsidRPr="00FD4F27" w:rsidRDefault="005A4B24" w:rsidP="00C13DB2">
            <w:pPr>
              <w:pStyle w:val="TableBody"/>
            </w:pPr>
            <w:r w:rsidRPr="00FD4F27">
              <w:t>The venue element SHOULD be used to describe the physical venue</w:t>
            </w:r>
            <w:r w:rsidR="00434CDB">
              <w:t xml:space="preserve"> or venues</w:t>
            </w:r>
            <w:r w:rsidRPr="00FD4F27">
              <w:t xml:space="preserve"> of the presentation. This MAY be a sub-organisation of the provider of the pre</w:t>
            </w:r>
            <w:r w:rsidR="00434CDB">
              <w:t xml:space="preserve">sentation (such as a department, </w:t>
            </w:r>
            <w:r w:rsidRPr="00FD4F27">
              <w:t>school</w:t>
            </w:r>
            <w:r w:rsidR="00434CDB">
              <w:t xml:space="preserve"> or campus</w:t>
            </w:r>
            <w:r w:rsidRPr="00FD4F27">
              <w:t xml:space="preserve">), or it MAY be a third </w:t>
            </w:r>
            <w:r w:rsidR="00434CDB">
              <w:t>party or external organisation.</w:t>
            </w:r>
          </w:p>
          <w:p w:rsidR="005A4B24" w:rsidRPr="00FD4F27" w:rsidRDefault="005A4B24" w:rsidP="00C13DB2">
            <w:pPr>
              <w:pStyle w:val="TableBody"/>
            </w:pPr>
            <w:r w:rsidRPr="00FD4F27">
              <w:t xml:space="preserve">If a </w:t>
            </w:r>
            <w:r w:rsidR="00434CDB">
              <w:t xml:space="preserve">single </w:t>
            </w:r>
            <w:r w:rsidRPr="00FD4F27">
              <w:t>presentation has multiple venues</w:t>
            </w:r>
            <w:r w:rsidR="00434CDB">
              <w:t xml:space="preserve"> (for example a programme in which the first year is at one campus and subsequent years are at a different campus)</w:t>
            </w:r>
            <w:r w:rsidRPr="00FD4F27">
              <w:t xml:space="preserve">, this information </w:t>
            </w:r>
            <w:r w:rsidR="00434CDB">
              <w:t xml:space="preserve">MAY optionally </w:t>
            </w:r>
            <w:r w:rsidRPr="00FD4F27">
              <w:t xml:space="preserve">be included in the description element of the presentation. The </w:t>
            </w:r>
            <w:r w:rsidR="00434CDB">
              <w:t xml:space="preserve">first </w:t>
            </w:r>
            <w:r w:rsidRPr="00FD4F27">
              <w:t xml:space="preserve">venue element </w:t>
            </w:r>
            <w:r w:rsidR="00434CDB">
              <w:t>SHOULD refer</w:t>
            </w:r>
            <w:r w:rsidRPr="00FD4F27">
              <w:t xml:space="preserve"> specifically to the main location of the learning.</w:t>
            </w:r>
          </w:p>
          <w:p w:rsidR="005A4B24" w:rsidRDefault="005A4B24" w:rsidP="00573416">
            <w:pPr>
              <w:pStyle w:val="TableBody"/>
            </w:pPr>
            <w:r w:rsidRPr="00FD4F27">
              <w:t xml:space="preserve">If information about non-specific locations (such as client premises or physical locations not yet known) is required, this information SHOULD be included in the description element of the presentation, AND an appropriate </w:t>
            </w:r>
            <w:proofErr w:type="spellStart"/>
            <w:r w:rsidRPr="00FD4F27">
              <w:t>attendanceMode</w:t>
            </w:r>
            <w:proofErr w:type="spellEnd"/>
            <w:r w:rsidRPr="00FD4F27">
              <w:t xml:space="preserve"> element SHOULD be used.</w:t>
            </w:r>
          </w:p>
          <w:p w:rsidR="00434CDB" w:rsidRPr="00FD4F27" w:rsidRDefault="00434CDB" w:rsidP="00573416">
            <w:pPr>
              <w:pStyle w:val="TableBody"/>
            </w:pPr>
            <w:r>
              <w:t>The level of detail given in the venue element will depend on the type of course. For a long programme, a campus may be appropriate, for a short course, it may be more appropriate to specify a room or building within a campus.</w:t>
            </w:r>
          </w:p>
        </w:tc>
      </w:tr>
    </w:tbl>
    <w:p w:rsidR="00F57ABB" w:rsidRPr="00FD4F27" w:rsidRDefault="00B904E2" w:rsidP="00C51D11">
      <w:pPr>
        <w:pStyle w:val="Heading3"/>
        <w:rPr>
          <w:lang w:val="en-GB"/>
        </w:rPr>
      </w:pPr>
      <w:bookmarkStart w:id="192" w:name="_Toc321402724"/>
      <w:proofErr w:type="gramStart"/>
      <w:r w:rsidRPr="00FD4F27">
        <w:rPr>
          <w:lang w:val="en-GB"/>
        </w:rPr>
        <w:t>provider</w:t>
      </w:r>
      <w:proofErr w:type="gramEnd"/>
      <w:r w:rsidRPr="00FD4F27">
        <w:rPr>
          <w:lang w:val="en-GB"/>
        </w:rPr>
        <w:t xml:space="preserve"> (venue context)</w:t>
      </w:r>
      <w:bookmarkEnd w:id="192"/>
    </w:p>
    <w:p w:rsidR="00B11B59" w:rsidRPr="00FD4F27" w:rsidRDefault="00B11B59" w:rsidP="00C51D11">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w:t>
      </w:r>
      <w:r w:rsidRPr="00FD4F27">
        <w:rPr>
          <w:b/>
          <w:lang w:val="en-GB"/>
        </w:rPr>
        <w:t>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C51D11">
            <w:pPr>
              <w:pStyle w:val="TableHeader"/>
              <w:keepNext/>
              <w:keepLines/>
            </w:pPr>
            <w:r w:rsidRPr="00FD4F27">
              <w:t>Element</w:t>
            </w:r>
          </w:p>
        </w:tc>
        <w:tc>
          <w:tcPr>
            <w:tcW w:w="2977" w:type="dxa"/>
          </w:tcPr>
          <w:p w:rsidR="005A4B24" w:rsidRPr="00FD4F27" w:rsidRDefault="005A4B24" w:rsidP="00C51D11">
            <w:pPr>
              <w:pStyle w:val="TableHeader"/>
              <w:keepNext/>
              <w:keepLines/>
            </w:pPr>
            <w:r w:rsidRPr="00FD4F27">
              <w:t>Name: provider</w:t>
            </w:r>
          </w:p>
        </w:tc>
        <w:tc>
          <w:tcPr>
            <w:tcW w:w="5357" w:type="dxa"/>
          </w:tcPr>
          <w:p w:rsidR="005A4B24" w:rsidRPr="00FD4F27" w:rsidRDefault="005A4B24" w:rsidP="00C51D11">
            <w:pPr>
              <w:pStyle w:val="TableHeader"/>
              <w:keepNext/>
              <w:keepLines/>
            </w:pPr>
            <w:r w:rsidRPr="00FD4F27">
              <w:t xml:space="preserve">Namespace: </w:t>
            </w:r>
            <w:r w:rsidR="00AE1EB4" w:rsidRPr="00FD4F27">
              <w:t>http://xcri.org/profiles/1.2/catalog</w:t>
            </w:r>
          </w:p>
        </w:tc>
      </w:tr>
      <w:tr w:rsidR="005A4B24" w:rsidRPr="00FD4F27" w:rsidTr="00C13DB2">
        <w:trPr>
          <w:cantSplit/>
        </w:trPr>
        <w:tc>
          <w:tcPr>
            <w:tcW w:w="1242" w:type="dxa"/>
          </w:tcPr>
          <w:p w:rsidR="005A4B24" w:rsidRPr="00FD4F27" w:rsidRDefault="005A4B24" w:rsidP="00C13DB2">
            <w:pPr>
              <w:pStyle w:val="TableBody"/>
            </w:pPr>
            <w:r w:rsidRPr="00FD4F27">
              <w:t>Description</w:t>
            </w:r>
          </w:p>
        </w:tc>
        <w:tc>
          <w:tcPr>
            <w:tcW w:w="8334" w:type="dxa"/>
            <w:gridSpan w:val="2"/>
          </w:tcPr>
          <w:p w:rsidR="005A4B24" w:rsidRPr="00FD4F27" w:rsidRDefault="005A4B24" w:rsidP="00B904E2">
            <w:pPr>
              <w:pStyle w:val="TableBody"/>
            </w:pPr>
            <w:r w:rsidRPr="00FD4F27">
              <w:t>Holds the information relating to the venue</w:t>
            </w:r>
          </w:p>
        </w:tc>
      </w:tr>
      <w:tr w:rsidR="005A4B24" w:rsidRPr="00FD4F27" w:rsidTr="00C13DB2">
        <w:trPr>
          <w:cantSplit/>
        </w:trPr>
        <w:tc>
          <w:tcPr>
            <w:tcW w:w="1242" w:type="dxa"/>
          </w:tcPr>
          <w:p w:rsidR="005A4B24" w:rsidRPr="00FD4F27" w:rsidRDefault="005A4B24" w:rsidP="00C13DB2">
            <w:pPr>
              <w:pStyle w:val="TableBody"/>
            </w:pPr>
            <w:r w:rsidRPr="00FD4F27">
              <w:t>Format</w:t>
            </w:r>
          </w:p>
        </w:tc>
        <w:tc>
          <w:tcPr>
            <w:tcW w:w="8334" w:type="dxa"/>
            <w:gridSpan w:val="2"/>
          </w:tcPr>
          <w:p w:rsidR="005A4B24" w:rsidRPr="00FD4F27" w:rsidRDefault="005A4B24" w:rsidP="0034550B">
            <w:pPr>
              <w:pStyle w:val="TableBody"/>
            </w:pPr>
            <w:r w:rsidRPr="00FD4F27">
              <w:t xml:space="preserve">MUST contain the mandatory elements and MAY contain the other elements as specified in children below. Elements not listed under children MUST NOT </w:t>
            </w:r>
            <w:proofErr w:type="gramStart"/>
            <w:r w:rsidRPr="00FD4F27">
              <w:t>be</w:t>
            </w:r>
            <w:proofErr w:type="gramEnd"/>
            <w:r w:rsidRPr="00FD4F27">
              <w:t xml:space="preserve"> used in this element.</w:t>
            </w:r>
          </w:p>
        </w:tc>
      </w:tr>
      <w:tr w:rsidR="005A4B24" w:rsidRPr="00FD4F27" w:rsidTr="00C13DB2">
        <w:trPr>
          <w:cantSplit/>
        </w:trPr>
        <w:tc>
          <w:tcPr>
            <w:tcW w:w="1242" w:type="dxa"/>
          </w:tcPr>
          <w:p w:rsidR="005A4B24" w:rsidRPr="00FD4F27" w:rsidRDefault="005A4B24" w:rsidP="00C13DB2">
            <w:pPr>
              <w:pStyle w:val="TableBody"/>
            </w:pPr>
            <w:r w:rsidRPr="00FD4F27">
              <w:t>Optionality</w:t>
            </w:r>
          </w:p>
        </w:tc>
        <w:tc>
          <w:tcPr>
            <w:tcW w:w="8334" w:type="dxa"/>
            <w:gridSpan w:val="2"/>
          </w:tcPr>
          <w:p w:rsidR="005A4B24" w:rsidRPr="00FD4F27" w:rsidRDefault="005A4B24" w:rsidP="00C13DB2">
            <w:pPr>
              <w:pStyle w:val="TableBody"/>
            </w:pPr>
            <w:r w:rsidRPr="00FD4F27">
              <w:t>Mandatory; one and only one</w:t>
            </w:r>
          </w:p>
        </w:tc>
      </w:tr>
      <w:tr w:rsidR="005A4B24" w:rsidRPr="00FD4F27" w:rsidTr="00C13DB2">
        <w:trPr>
          <w:cantSplit/>
        </w:trPr>
        <w:tc>
          <w:tcPr>
            <w:tcW w:w="1242" w:type="dxa"/>
          </w:tcPr>
          <w:p w:rsidR="005A4B24" w:rsidRPr="00FD4F27" w:rsidRDefault="005A4B24" w:rsidP="00C13DB2">
            <w:pPr>
              <w:pStyle w:val="TableBody"/>
            </w:pPr>
            <w:r w:rsidRPr="00FD4F27">
              <w:t>Parent</w:t>
            </w:r>
          </w:p>
        </w:tc>
        <w:tc>
          <w:tcPr>
            <w:tcW w:w="8334" w:type="dxa"/>
            <w:gridSpan w:val="2"/>
          </w:tcPr>
          <w:p w:rsidR="005A4B24" w:rsidRPr="00FD4F27" w:rsidRDefault="005A4B24" w:rsidP="00C13DB2">
            <w:pPr>
              <w:pStyle w:val="TableBody"/>
            </w:pPr>
            <w:r w:rsidRPr="00FD4F27">
              <w:t>venue</w:t>
            </w:r>
          </w:p>
        </w:tc>
      </w:tr>
      <w:tr w:rsidR="005A4B24" w:rsidRPr="00FD4F27" w:rsidTr="00C13DB2">
        <w:trPr>
          <w:cantSplit/>
        </w:trPr>
        <w:tc>
          <w:tcPr>
            <w:tcW w:w="1242" w:type="dxa"/>
          </w:tcPr>
          <w:p w:rsidR="005A4B24" w:rsidRPr="00FD4F27" w:rsidRDefault="005A4B24" w:rsidP="00C13DB2">
            <w:pPr>
              <w:pStyle w:val="TableBody"/>
            </w:pPr>
            <w:r w:rsidRPr="00FD4F27">
              <w:t>Children</w:t>
            </w:r>
          </w:p>
        </w:tc>
        <w:tc>
          <w:tcPr>
            <w:tcW w:w="8334" w:type="dxa"/>
            <w:gridSpan w:val="2"/>
          </w:tcPr>
          <w:p w:rsidR="005A4B24" w:rsidRPr="00FD4F27" w:rsidRDefault="005A4B24" w:rsidP="00C13DB2">
            <w:pPr>
              <w:pStyle w:val="TableBody"/>
            </w:pPr>
            <w:r w:rsidRPr="00FD4F27">
              <w:t>description (optional)</w:t>
            </w:r>
          </w:p>
          <w:p w:rsidR="005A4B24" w:rsidRPr="00FD4F27" w:rsidRDefault="005A4B24" w:rsidP="00C13DB2">
            <w:pPr>
              <w:pStyle w:val="TableBody"/>
            </w:pPr>
            <w:r w:rsidRPr="00FD4F27">
              <w:t>identifier (mandatory)</w:t>
            </w:r>
          </w:p>
          <w:p w:rsidR="005A4B24" w:rsidRPr="00FD4F27" w:rsidRDefault="005A4B24" w:rsidP="00C13DB2">
            <w:pPr>
              <w:pStyle w:val="TableBody"/>
            </w:pPr>
            <w:r w:rsidRPr="00FD4F27">
              <w:t>location (mandatory)</w:t>
            </w:r>
          </w:p>
          <w:p w:rsidR="005A4B24" w:rsidRPr="00FD4F27" w:rsidRDefault="005A4B24" w:rsidP="00C13DB2">
            <w:pPr>
              <w:pStyle w:val="TableBody"/>
            </w:pPr>
            <w:r w:rsidRPr="00FD4F27">
              <w:t>title (mandatory)</w:t>
            </w:r>
          </w:p>
          <w:p w:rsidR="005A4B24" w:rsidRPr="00FD4F27" w:rsidRDefault="005A4B24" w:rsidP="00C13DB2">
            <w:pPr>
              <w:pStyle w:val="TableBody"/>
            </w:pPr>
            <w:proofErr w:type="spellStart"/>
            <w:r w:rsidRPr="00FD4F27">
              <w:t>url</w:t>
            </w:r>
            <w:proofErr w:type="spellEnd"/>
            <w:r w:rsidRPr="00FD4F27">
              <w:t xml:space="preserve"> (optional)</w:t>
            </w:r>
          </w:p>
        </w:tc>
      </w:tr>
      <w:tr w:rsidR="005A4B24" w:rsidRPr="00FD4F27" w:rsidTr="00C13DB2">
        <w:trPr>
          <w:cantSplit/>
        </w:trPr>
        <w:tc>
          <w:tcPr>
            <w:tcW w:w="1242" w:type="dxa"/>
          </w:tcPr>
          <w:p w:rsidR="005A4B24" w:rsidRPr="00FD4F27" w:rsidRDefault="005A4B24" w:rsidP="00C13DB2">
            <w:pPr>
              <w:pStyle w:val="TableBody"/>
            </w:pPr>
            <w:r w:rsidRPr="00FD4F27">
              <w:t>Attributes</w:t>
            </w:r>
          </w:p>
        </w:tc>
        <w:tc>
          <w:tcPr>
            <w:tcW w:w="8334" w:type="dxa"/>
            <w:gridSpan w:val="2"/>
          </w:tcPr>
          <w:p w:rsidR="005A4B24" w:rsidRPr="00FD4F27" w:rsidRDefault="005A4B24" w:rsidP="00C13DB2">
            <w:pPr>
              <w:pStyle w:val="TableBody"/>
            </w:pPr>
            <w:r w:rsidRPr="00FD4F27">
              <w:t>None</w:t>
            </w:r>
          </w:p>
        </w:tc>
      </w:tr>
      <w:tr w:rsidR="005A4B24" w:rsidRPr="00FD4F27" w:rsidTr="00C13DB2">
        <w:trPr>
          <w:cantSplit/>
        </w:trPr>
        <w:tc>
          <w:tcPr>
            <w:tcW w:w="1242" w:type="dxa"/>
          </w:tcPr>
          <w:p w:rsidR="005A4B24" w:rsidRPr="00FD4F27" w:rsidRDefault="005A4B24" w:rsidP="00C13DB2">
            <w:pPr>
              <w:pStyle w:val="TableBody"/>
            </w:pPr>
            <w:r w:rsidRPr="00FD4F27">
              <w:t>Examples</w:t>
            </w:r>
          </w:p>
        </w:tc>
        <w:tc>
          <w:tcPr>
            <w:tcW w:w="8334" w:type="dxa"/>
            <w:gridSpan w:val="2"/>
          </w:tcPr>
          <w:p w:rsidR="005A4B24" w:rsidRPr="00FD4F27" w:rsidRDefault="005A4B24" w:rsidP="00552F2A">
            <w:pPr>
              <w:pStyle w:val="TableBody"/>
            </w:pPr>
            <w:r w:rsidRPr="00FD4F27">
              <w:t xml:space="preserve">See sample XCRI-CAP 1.2 example file: </w:t>
            </w:r>
            <w:hyperlink r:id="rId88" w:history="1">
              <w:r w:rsidR="00552F2A" w:rsidRPr="0024436C">
                <w:rPr>
                  <w:rStyle w:val="Hyperlink"/>
                </w:rPr>
                <w:t>http://www.xcri.co.uk/KbLibrary/SampleOUXCRI-CAP1_2.xml</w:t>
              </w:r>
            </w:hyperlink>
            <w:r w:rsidR="00552F2A">
              <w:t xml:space="preserve">. </w:t>
            </w:r>
            <w:r w:rsidRPr="00FD4F27">
              <w:t>This file will be replaced or enhanced by specific example files relating to communities of practice.</w:t>
            </w:r>
          </w:p>
        </w:tc>
      </w:tr>
    </w:tbl>
    <w:p w:rsidR="00B904E2" w:rsidRPr="00FD4F27" w:rsidRDefault="00595C06" w:rsidP="00595C06">
      <w:pPr>
        <w:pStyle w:val="Heading3"/>
        <w:rPr>
          <w:lang w:val="en-GB"/>
        </w:rPr>
      </w:pPr>
      <w:bookmarkStart w:id="193" w:name="_Toc321402725"/>
      <w:proofErr w:type="gramStart"/>
      <w:r w:rsidRPr="00FD4F27">
        <w:rPr>
          <w:lang w:val="en-GB"/>
        </w:rPr>
        <w:t>description</w:t>
      </w:r>
      <w:proofErr w:type="gramEnd"/>
      <w:r w:rsidRPr="00FD4F27">
        <w:rPr>
          <w:lang w:val="en-GB"/>
        </w:rPr>
        <w:t xml:space="preserve"> </w:t>
      </w:r>
      <w:r w:rsidR="00CE1DB4" w:rsidRPr="00FD4F27">
        <w:rPr>
          <w:lang w:val="en-GB"/>
        </w:rPr>
        <w:t>(venue context)</w:t>
      </w:r>
      <w:bookmarkEnd w:id="193"/>
    </w:p>
    <w:p w:rsidR="00CE1DB4" w:rsidRPr="00FD4F27" w:rsidRDefault="00CE1DB4" w:rsidP="00365942">
      <w:pPr>
        <w:keepNext/>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w:t>
      </w:r>
      <w:r w:rsidRPr="00FD4F27">
        <w:rPr>
          <w:b/>
          <w:lang w:val="en-GB"/>
        </w:rPr>
        <w:t>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E22DDE">
            <w:pPr>
              <w:pStyle w:val="TableHeader"/>
            </w:pPr>
            <w:r w:rsidRPr="00FD4F27">
              <w:t>Element</w:t>
            </w:r>
          </w:p>
        </w:tc>
        <w:tc>
          <w:tcPr>
            <w:tcW w:w="2977" w:type="dxa"/>
          </w:tcPr>
          <w:p w:rsidR="005A4B24" w:rsidRPr="00FD4F27" w:rsidRDefault="005A4B24" w:rsidP="00E22DDE">
            <w:pPr>
              <w:pStyle w:val="TableHeader"/>
            </w:pPr>
            <w:r w:rsidRPr="00FD4F27">
              <w:t>Name: description</w:t>
            </w:r>
          </w:p>
        </w:tc>
        <w:tc>
          <w:tcPr>
            <w:tcW w:w="5357" w:type="dxa"/>
          </w:tcPr>
          <w:p w:rsidR="005A4B24" w:rsidRPr="00FD4F27" w:rsidRDefault="005A4B24" w:rsidP="00A5199F">
            <w:pPr>
              <w:pStyle w:val="TableHeader"/>
            </w:pPr>
            <w:r w:rsidRPr="00FD4F27">
              <w:t xml:space="preserve">Namespace: </w:t>
            </w:r>
            <w:r w:rsidR="00AE1EB4" w:rsidRPr="00FD4F27">
              <w:t>http://purl.org/dc/elements/1.1/</w:t>
            </w:r>
          </w:p>
        </w:tc>
      </w:tr>
      <w:tr w:rsidR="005A4B24" w:rsidRPr="00FD4F27" w:rsidTr="00E22DDE">
        <w:trPr>
          <w:cantSplit/>
        </w:trPr>
        <w:tc>
          <w:tcPr>
            <w:tcW w:w="1242" w:type="dxa"/>
          </w:tcPr>
          <w:p w:rsidR="005A4B24" w:rsidRPr="00FD4F27" w:rsidRDefault="005A4B24" w:rsidP="00E22DDE">
            <w:pPr>
              <w:pStyle w:val="TableBody"/>
            </w:pPr>
            <w:r w:rsidRPr="00FD4F27">
              <w:t>Description</w:t>
            </w:r>
          </w:p>
        </w:tc>
        <w:tc>
          <w:tcPr>
            <w:tcW w:w="8334" w:type="dxa"/>
            <w:gridSpan w:val="2"/>
          </w:tcPr>
          <w:p w:rsidR="005A4B24" w:rsidRPr="00FD4F27" w:rsidRDefault="005A4B24" w:rsidP="00595C06">
            <w:pPr>
              <w:pStyle w:val="TableBody"/>
            </w:pPr>
            <w:r w:rsidRPr="00FD4F27">
              <w:t>General textual information about the venue and its facilities</w:t>
            </w:r>
          </w:p>
        </w:tc>
      </w:tr>
      <w:tr w:rsidR="005A4B24" w:rsidRPr="00FD4F27" w:rsidTr="00E22DDE">
        <w:trPr>
          <w:cantSplit/>
        </w:trPr>
        <w:tc>
          <w:tcPr>
            <w:tcW w:w="9576" w:type="dxa"/>
            <w:gridSpan w:val="3"/>
          </w:tcPr>
          <w:p w:rsidR="005A4B24" w:rsidRPr="00FD4F27" w:rsidRDefault="005A4B24" w:rsidP="00595C06">
            <w:pPr>
              <w:pStyle w:val="TableBody"/>
            </w:pPr>
            <w:r w:rsidRPr="00FD4F27">
              <w:t xml:space="preserve">For remaining items, see </w:t>
            </w:r>
            <w:hyperlink w:anchor="_description_(provider_context)" w:history="1">
              <w:r w:rsidRPr="00FD4F27">
                <w:rPr>
                  <w:rStyle w:val="Hyperlink"/>
                </w:rPr>
                <w:t>description element</w:t>
              </w:r>
            </w:hyperlink>
            <w:r w:rsidRPr="00FD4F27">
              <w:t xml:space="preserve"> in provider section.</w:t>
            </w:r>
          </w:p>
        </w:tc>
      </w:tr>
    </w:tbl>
    <w:p w:rsidR="00595C06" w:rsidRPr="00FD4F27" w:rsidRDefault="00595C06" w:rsidP="00595C06">
      <w:pPr>
        <w:pStyle w:val="Heading3"/>
        <w:rPr>
          <w:lang w:val="en-GB"/>
        </w:rPr>
      </w:pPr>
      <w:bookmarkStart w:id="194" w:name="_Toc321402726"/>
      <w:proofErr w:type="gramStart"/>
      <w:r w:rsidRPr="00FD4F27">
        <w:rPr>
          <w:lang w:val="en-GB"/>
        </w:rPr>
        <w:lastRenderedPageBreak/>
        <w:t>identifier</w:t>
      </w:r>
      <w:proofErr w:type="gramEnd"/>
      <w:r w:rsidRPr="00FD4F27">
        <w:rPr>
          <w:lang w:val="en-GB"/>
        </w:rPr>
        <w:t xml:space="preserve"> (venue context)</w:t>
      </w:r>
      <w:bookmarkEnd w:id="194"/>
    </w:p>
    <w:p w:rsidR="00B11B59" w:rsidRPr="00FD4F27" w:rsidRDefault="00B11B59" w:rsidP="00B11B59">
      <w:pPr>
        <w:keepNext/>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w:t>
      </w:r>
      <w:r w:rsidRPr="00FD4F27">
        <w:rPr>
          <w:b/>
          <w:lang w:val="en-GB"/>
        </w:rPr>
        <w:t>identifier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E22DDE">
            <w:pPr>
              <w:pStyle w:val="TableHeader"/>
            </w:pPr>
            <w:r w:rsidRPr="00FD4F27">
              <w:t>Element</w:t>
            </w:r>
          </w:p>
        </w:tc>
        <w:tc>
          <w:tcPr>
            <w:tcW w:w="2977" w:type="dxa"/>
          </w:tcPr>
          <w:p w:rsidR="005A4B24" w:rsidRPr="00FD4F27" w:rsidRDefault="005A4B24" w:rsidP="00E22DDE">
            <w:pPr>
              <w:pStyle w:val="TableHeader"/>
            </w:pPr>
            <w:r w:rsidRPr="00FD4F27">
              <w:t>Name: identifier</w:t>
            </w:r>
          </w:p>
        </w:tc>
        <w:tc>
          <w:tcPr>
            <w:tcW w:w="5357" w:type="dxa"/>
          </w:tcPr>
          <w:p w:rsidR="005A4B24" w:rsidRPr="00FD4F27" w:rsidRDefault="005A4B24" w:rsidP="00A5199F">
            <w:pPr>
              <w:pStyle w:val="TableHeader"/>
            </w:pPr>
            <w:r w:rsidRPr="00FD4F27">
              <w:t xml:space="preserve">Namespace: </w:t>
            </w:r>
            <w:r w:rsidR="00AE1EB4" w:rsidRPr="00FD4F27">
              <w:t>http://purl.org/dc/elements/1.1/</w:t>
            </w:r>
          </w:p>
        </w:tc>
      </w:tr>
      <w:tr w:rsidR="005A4B24" w:rsidRPr="00FD4F27" w:rsidTr="00E22DDE">
        <w:trPr>
          <w:cantSplit/>
        </w:trPr>
        <w:tc>
          <w:tcPr>
            <w:tcW w:w="1242" w:type="dxa"/>
          </w:tcPr>
          <w:p w:rsidR="005A4B24" w:rsidRPr="00FD4F27" w:rsidRDefault="005A4B24" w:rsidP="00E22DDE">
            <w:pPr>
              <w:pStyle w:val="TableBody"/>
            </w:pPr>
            <w:r w:rsidRPr="00FD4F27">
              <w:t>Description</w:t>
            </w:r>
          </w:p>
        </w:tc>
        <w:tc>
          <w:tcPr>
            <w:tcW w:w="8334" w:type="dxa"/>
            <w:gridSpan w:val="2"/>
          </w:tcPr>
          <w:p w:rsidR="005A4B24" w:rsidRPr="00FD4F27" w:rsidRDefault="005A4B24" w:rsidP="00595C06">
            <w:pPr>
              <w:pStyle w:val="TableBody"/>
            </w:pPr>
            <w:r w:rsidRPr="00FD4F27">
              <w:t>An unambiguous reference to the venue</w:t>
            </w:r>
          </w:p>
        </w:tc>
      </w:tr>
      <w:tr w:rsidR="005A4B24" w:rsidRPr="00FD4F27" w:rsidTr="00E22DDE">
        <w:trPr>
          <w:cantSplit/>
        </w:trPr>
        <w:tc>
          <w:tcPr>
            <w:tcW w:w="9576" w:type="dxa"/>
            <w:gridSpan w:val="3"/>
          </w:tcPr>
          <w:p w:rsidR="005A4B24" w:rsidRPr="00FD4F27" w:rsidRDefault="005A4B24" w:rsidP="00B10E1A">
            <w:pPr>
              <w:pStyle w:val="TableBody"/>
            </w:pPr>
            <w:r w:rsidRPr="00FD4F27">
              <w:t xml:space="preserve">For remaining items, see </w:t>
            </w:r>
            <w:hyperlink w:anchor="_identifier_(provider_context)" w:history="1">
              <w:r w:rsidRPr="00FD4F27">
                <w:rPr>
                  <w:rStyle w:val="Hyperlink"/>
                </w:rPr>
                <w:t>identifier element</w:t>
              </w:r>
            </w:hyperlink>
            <w:r w:rsidRPr="00FD4F27">
              <w:t xml:space="preserve"> in provider section.</w:t>
            </w:r>
          </w:p>
        </w:tc>
      </w:tr>
    </w:tbl>
    <w:p w:rsidR="00365942" w:rsidRPr="00FD4F27" w:rsidRDefault="00365942" w:rsidP="00365942">
      <w:pPr>
        <w:pStyle w:val="Heading3"/>
        <w:rPr>
          <w:lang w:val="en-GB"/>
        </w:rPr>
      </w:pPr>
      <w:bookmarkStart w:id="195" w:name="_Toc321402727"/>
      <w:proofErr w:type="gramStart"/>
      <w:r w:rsidRPr="00FD4F27">
        <w:rPr>
          <w:lang w:val="en-GB"/>
        </w:rPr>
        <w:t>location</w:t>
      </w:r>
      <w:proofErr w:type="gramEnd"/>
      <w:r w:rsidRPr="00FD4F27">
        <w:rPr>
          <w:lang w:val="en-GB"/>
        </w:rPr>
        <w:t xml:space="preserve"> (venue context)</w:t>
      </w:r>
      <w:bookmarkEnd w:id="195"/>
    </w:p>
    <w:p w:rsidR="00365942" w:rsidRPr="00FD4F27" w:rsidRDefault="00365942" w:rsidP="0036594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w:t>
      </w:r>
      <w:r w:rsidRPr="00FD4F27">
        <w:rPr>
          <w:b/>
          <w:lang w:val="en-GB"/>
        </w:rPr>
        <w:t>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365942">
            <w:pPr>
              <w:pStyle w:val="TableHeader"/>
            </w:pPr>
            <w:r w:rsidRPr="00FD4F27">
              <w:t>Element</w:t>
            </w:r>
          </w:p>
        </w:tc>
        <w:tc>
          <w:tcPr>
            <w:tcW w:w="2977" w:type="dxa"/>
          </w:tcPr>
          <w:p w:rsidR="005A4B24" w:rsidRPr="00FD4F27" w:rsidRDefault="005A4B24" w:rsidP="00365942">
            <w:pPr>
              <w:pStyle w:val="TableHeader"/>
            </w:pPr>
            <w:r w:rsidRPr="00FD4F27">
              <w:t>Name: location</w:t>
            </w:r>
          </w:p>
        </w:tc>
        <w:tc>
          <w:tcPr>
            <w:tcW w:w="5357" w:type="dxa"/>
          </w:tcPr>
          <w:p w:rsidR="005A4B24" w:rsidRPr="00FD4F27" w:rsidRDefault="005A4B24" w:rsidP="00A5199F">
            <w:pPr>
              <w:pStyle w:val="TableHeader"/>
            </w:pPr>
            <w:r w:rsidRPr="00FD4F27">
              <w:t xml:space="preserve">Namespace: </w:t>
            </w:r>
            <w:r w:rsidR="00AE1EB4" w:rsidRPr="00FD4F27">
              <w:t>http://purl.org/net/mlo</w:t>
            </w:r>
          </w:p>
        </w:tc>
      </w:tr>
      <w:tr w:rsidR="005A4B24" w:rsidRPr="00FD4F27" w:rsidTr="00365942">
        <w:trPr>
          <w:cantSplit/>
        </w:trPr>
        <w:tc>
          <w:tcPr>
            <w:tcW w:w="1242" w:type="dxa"/>
          </w:tcPr>
          <w:p w:rsidR="005A4B24" w:rsidRPr="00FD4F27" w:rsidRDefault="005A4B24" w:rsidP="00365942">
            <w:pPr>
              <w:pStyle w:val="TableBody"/>
            </w:pPr>
            <w:r w:rsidRPr="00FD4F27">
              <w:t>Description</w:t>
            </w:r>
          </w:p>
        </w:tc>
        <w:tc>
          <w:tcPr>
            <w:tcW w:w="8334" w:type="dxa"/>
            <w:gridSpan w:val="2"/>
          </w:tcPr>
          <w:p w:rsidR="005A4B24" w:rsidRPr="00FD4F27" w:rsidRDefault="005A4B24" w:rsidP="00365942">
            <w:pPr>
              <w:pStyle w:val="TableBody"/>
              <w:tabs>
                <w:tab w:val="left" w:pos="926"/>
              </w:tabs>
            </w:pPr>
            <w:r w:rsidRPr="00FD4F27">
              <w:t>Holds information about the spatial location of the venue. It contains the venue's postal address and optionally further data giving its geographical location.</w:t>
            </w:r>
          </w:p>
        </w:tc>
      </w:tr>
      <w:tr w:rsidR="005A4B24" w:rsidRPr="00FD4F27" w:rsidTr="00365942">
        <w:trPr>
          <w:cantSplit/>
        </w:trPr>
        <w:tc>
          <w:tcPr>
            <w:tcW w:w="1242" w:type="dxa"/>
          </w:tcPr>
          <w:p w:rsidR="005A4B24" w:rsidRPr="00FD4F27" w:rsidRDefault="005A4B24" w:rsidP="00365942">
            <w:pPr>
              <w:pStyle w:val="TableBody"/>
            </w:pPr>
            <w:r w:rsidRPr="00FD4F27">
              <w:t>Format</w:t>
            </w:r>
          </w:p>
        </w:tc>
        <w:tc>
          <w:tcPr>
            <w:tcW w:w="8334" w:type="dxa"/>
            <w:gridSpan w:val="2"/>
          </w:tcPr>
          <w:p w:rsidR="005A4B24" w:rsidRPr="00FD4F27" w:rsidRDefault="005A4B24" w:rsidP="00365942">
            <w:pPr>
              <w:pStyle w:val="TableBody"/>
            </w:pPr>
            <w:r w:rsidRPr="00FD4F27">
              <w:t xml:space="preserve">MUST contain the mandatory elements and MAY contain the other elements as specified in children below. Elements not listed under children MUST NOT </w:t>
            </w:r>
            <w:proofErr w:type="gramStart"/>
            <w:r w:rsidRPr="00FD4F27">
              <w:t>be</w:t>
            </w:r>
            <w:proofErr w:type="gramEnd"/>
            <w:r w:rsidRPr="00FD4F27">
              <w:t xml:space="preserve"> used in this element.</w:t>
            </w:r>
          </w:p>
        </w:tc>
      </w:tr>
      <w:tr w:rsidR="005A4B24" w:rsidRPr="00FD4F27" w:rsidTr="00365942">
        <w:trPr>
          <w:cantSplit/>
        </w:trPr>
        <w:tc>
          <w:tcPr>
            <w:tcW w:w="1242" w:type="dxa"/>
          </w:tcPr>
          <w:p w:rsidR="005A4B24" w:rsidRPr="00FD4F27" w:rsidRDefault="005A4B24" w:rsidP="00365942">
            <w:pPr>
              <w:pStyle w:val="TableBody"/>
            </w:pPr>
            <w:r w:rsidRPr="00FD4F27">
              <w:t>Optionality</w:t>
            </w:r>
          </w:p>
        </w:tc>
        <w:tc>
          <w:tcPr>
            <w:tcW w:w="8334" w:type="dxa"/>
            <w:gridSpan w:val="2"/>
          </w:tcPr>
          <w:p w:rsidR="005A4B24" w:rsidRPr="00FD4F27" w:rsidRDefault="005A4B24" w:rsidP="00365942">
            <w:pPr>
              <w:pStyle w:val="TableBody"/>
            </w:pPr>
            <w:r w:rsidRPr="00FD4F27">
              <w:t>Mandatory; one and only one</w:t>
            </w:r>
          </w:p>
        </w:tc>
      </w:tr>
      <w:tr w:rsidR="005A4B24" w:rsidRPr="00FD4F27" w:rsidTr="00365942">
        <w:trPr>
          <w:cantSplit/>
        </w:trPr>
        <w:tc>
          <w:tcPr>
            <w:tcW w:w="1242" w:type="dxa"/>
          </w:tcPr>
          <w:p w:rsidR="005A4B24" w:rsidRPr="00FD4F27" w:rsidRDefault="005A4B24" w:rsidP="00365942">
            <w:pPr>
              <w:pStyle w:val="TableBody"/>
            </w:pPr>
            <w:r w:rsidRPr="00FD4F27">
              <w:t>Parent</w:t>
            </w:r>
          </w:p>
        </w:tc>
        <w:tc>
          <w:tcPr>
            <w:tcW w:w="8334" w:type="dxa"/>
            <w:gridSpan w:val="2"/>
          </w:tcPr>
          <w:p w:rsidR="005A4B24" w:rsidRPr="00FD4F27" w:rsidRDefault="005A4B24" w:rsidP="00365942">
            <w:pPr>
              <w:pStyle w:val="TableBody"/>
            </w:pPr>
            <w:r w:rsidRPr="00FD4F27">
              <w:t>provider</w:t>
            </w:r>
          </w:p>
        </w:tc>
      </w:tr>
      <w:tr w:rsidR="005A4B24" w:rsidRPr="00FD4F27" w:rsidTr="00365942">
        <w:trPr>
          <w:cantSplit/>
        </w:trPr>
        <w:tc>
          <w:tcPr>
            <w:tcW w:w="1242" w:type="dxa"/>
          </w:tcPr>
          <w:p w:rsidR="005A4B24" w:rsidRPr="00FD4F27" w:rsidRDefault="005A4B24" w:rsidP="00365942">
            <w:pPr>
              <w:pStyle w:val="TableBody"/>
            </w:pPr>
            <w:r w:rsidRPr="00FD4F27">
              <w:t>Children</w:t>
            </w:r>
          </w:p>
        </w:tc>
        <w:tc>
          <w:tcPr>
            <w:tcW w:w="8334" w:type="dxa"/>
            <w:gridSpan w:val="2"/>
          </w:tcPr>
          <w:p w:rsidR="008D14B2" w:rsidRPr="00FD4F27" w:rsidRDefault="008D14B2" w:rsidP="008D14B2">
            <w:pPr>
              <w:pStyle w:val="TableBody"/>
            </w:pPr>
            <w:r w:rsidRPr="00FD4F27">
              <w:t>address (mandatory)</w:t>
            </w:r>
          </w:p>
          <w:p w:rsidR="008D14B2" w:rsidRDefault="008D14B2" w:rsidP="008D14B2">
            <w:pPr>
              <w:pStyle w:val="TableBody"/>
            </w:pPr>
            <w:r w:rsidRPr="00FD4F27">
              <w:t>email (preferred)</w:t>
            </w:r>
          </w:p>
          <w:p w:rsidR="008D14B2" w:rsidRPr="00FD4F27" w:rsidRDefault="008D14B2" w:rsidP="008D14B2">
            <w:pPr>
              <w:pStyle w:val="TableBody"/>
            </w:pPr>
            <w:r w:rsidRPr="00FD4F27">
              <w:t>fax (optional)</w:t>
            </w:r>
          </w:p>
          <w:p w:rsidR="005A4B24" w:rsidRPr="00FD4F27" w:rsidRDefault="005A4B24" w:rsidP="00365942">
            <w:pPr>
              <w:pStyle w:val="TableBody"/>
            </w:pPr>
            <w:r w:rsidRPr="00FD4F27">
              <w:t>phone (preferred)</w:t>
            </w:r>
          </w:p>
          <w:p w:rsidR="008D14B2" w:rsidRPr="00FD4F27" w:rsidRDefault="008D14B2" w:rsidP="008D14B2">
            <w:pPr>
              <w:pStyle w:val="TableBody"/>
            </w:pPr>
            <w:r w:rsidRPr="00FD4F27">
              <w:t>postcode (mandatory)</w:t>
            </w:r>
          </w:p>
          <w:p w:rsidR="005A4B24" w:rsidRPr="00FD4F27" w:rsidRDefault="008D14B2" w:rsidP="00365942">
            <w:pPr>
              <w:pStyle w:val="TableBody"/>
            </w:pPr>
            <w:r>
              <w:t>town (optional)</w:t>
            </w:r>
          </w:p>
        </w:tc>
      </w:tr>
      <w:tr w:rsidR="005A4B24" w:rsidRPr="00FD4F27" w:rsidTr="00365942">
        <w:trPr>
          <w:cantSplit/>
        </w:trPr>
        <w:tc>
          <w:tcPr>
            <w:tcW w:w="1242" w:type="dxa"/>
          </w:tcPr>
          <w:p w:rsidR="005A4B24" w:rsidRPr="00FD4F27" w:rsidRDefault="005A4B24" w:rsidP="00365942">
            <w:pPr>
              <w:pStyle w:val="TableBody"/>
            </w:pPr>
            <w:r w:rsidRPr="00FD4F27">
              <w:t>Attributes</w:t>
            </w:r>
          </w:p>
        </w:tc>
        <w:tc>
          <w:tcPr>
            <w:tcW w:w="8334" w:type="dxa"/>
            <w:gridSpan w:val="2"/>
          </w:tcPr>
          <w:p w:rsidR="005A4B24" w:rsidRPr="00FD4F27" w:rsidRDefault="005A4B24" w:rsidP="00365942">
            <w:pPr>
              <w:pStyle w:val="TableBody"/>
            </w:pPr>
            <w:r w:rsidRPr="00FD4F27">
              <w:t>None</w:t>
            </w:r>
          </w:p>
        </w:tc>
      </w:tr>
    </w:tbl>
    <w:p w:rsidR="007B55C2" w:rsidRPr="00FD4F27" w:rsidRDefault="007B55C2" w:rsidP="007B55C2">
      <w:pPr>
        <w:pStyle w:val="Heading3"/>
        <w:rPr>
          <w:lang w:val="en-GB"/>
        </w:rPr>
      </w:pPr>
      <w:bookmarkStart w:id="196" w:name="_Toc321402728"/>
      <w:proofErr w:type="gramStart"/>
      <w:r w:rsidRPr="00FD4F27">
        <w:rPr>
          <w:lang w:val="en-GB"/>
        </w:rPr>
        <w:t>address</w:t>
      </w:r>
      <w:proofErr w:type="gramEnd"/>
      <w:r w:rsidRPr="00FD4F27">
        <w:rPr>
          <w:lang w:val="en-GB"/>
        </w:rPr>
        <w:t xml:space="preserve"> (venue context)</w:t>
      </w:r>
      <w:bookmarkEnd w:id="196"/>
    </w:p>
    <w:p w:rsidR="007B55C2" w:rsidRPr="00FD4F27" w:rsidRDefault="007B55C2" w:rsidP="007B55C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location &gt;&gt; </w:t>
      </w:r>
      <w:r w:rsidRPr="00FD4F27">
        <w:rPr>
          <w:b/>
          <w:lang w:val="en-GB"/>
        </w:rPr>
        <w:t>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B55C2" w:rsidRPr="00FD4F27" w:rsidTr="00792009">
        <w:trPr>
          <w:cantSplit/>
        </w:trPr>
        <w:tc>
          <w:tcPr>
            <w:tcW w:w="1242" w:type="dxa"/>
          </w:tcPr>
          <w:p w:rsidR="007B55C2" w:rsidRPr="00FD4F27" w:rsidRDefault="007B55C2" w:rsidP="00792009">
            <w:pPr>
              <w:pStyle w:val="TableHeader"/>
            </w:pPr>
            <w:r w:rsidRPr="00FD4F27">
              <w:t>Element</w:t>
            </w:r>
          </w:p>
        </w:tc>
        <w:tc>
          <w:tcPr>
            <w:tcW w:w="2977" w:type="dxa"/>
          </w:tcPr>
          <w:p w:rsidR="007B55C2" w:rsidRPr="00FD4F27" w:rsidRDefault="007B55C2" w:rsidP="00792009">
            <w:pPr>
              <w:pStyle w:val="TableHeader"/>
            </w:pPr>
            <w:r w:rsidRPr="00FD4F27">
              <w:t>Name: address</w:t>
            </w:r>
          </w:p>
        </w:tc>
        <w:tc>
          <w:tcPr>
            <w:tcW w:w="5357" w:type="dxa"/>
          </w:tcPr>
          <w:p w:rsidR="007B55C2" w:rsidRPr="00FD4F27" w:rsidRDefault="007B55C2" w:rsidP="00792009">
            <w:pPr>
              <w:pStyle w:val="TableHeader"/>
            </w:pPr>
            <w:r w:rsidRPr="00FD4F27">
              <w:t>Namespace: http://purl.org/net/mlo</w:t>
            </w:r>
          </w:p>
        </w:tc>
      </w:tr>
      <w:tr w:rsidR="007B55C2" w:rsidRPr="00FD4F27" w:rsidTr="00792009">
        <w:trPr>
          <w:cantSplit/>
        </w:trPr>
        <w:tc>
          <w:tcPr>
            <w:tcW w:w="1242" w:type="dxa"/>
          </w:tcPr>
          <w:p w:rsidR="007B55C2" w:rsidRPr="00FD4F27" w:rsidRDefault="007B55C2" w:rsidP="00792009">
            <w:pPr>
              <w:pStyle w:val="TableBody"/>
            </w:pPr>
            <w:r w:rsidRPr="00FD4F27">
              <w:t>Description</w:t>
            </w:r>
          </w:p>
        </w:tc>
        <w:tc>
          <w:tcPr>
            <w:tcW w:w="8334" w:type="dxa"/>
            <w:gridSpan w:val="2"/>
          </w:tcPr>
          <w:p w:rsidR="007B55C2" w:rsidRPr="00FD4F27" w:rsidRDefault="007B55C2" w:rsidP="00792009">
            <w:pPr>
              <w:pStyle w:val="TableBody"/>
            </w:pPr>
            <w:r w:rsidRPr="00FD4F27">
              <w:t>Specifies the geographical or spatial location of the venue</w:t>
            </w:r>
          </w:p>
        </w:tc>
      </w:tr>
      <w:tr w:rsidR="007B55C2" w:rsidRPr="00FD4F27" w:rsidTr="00792009">
        <w:trPr>
          <w:cantSplit/>
        </w:trPr>
        <w:tc>
          <w:tcPr>
            <w:tcW w:w="1242" w:type="dxa"/>
          </w:tcPr>
          <w:p w:rsidR="007B55C2" w:rsidRPr="00FD4F27" w:rsidRDefault="007B55C2" w:rsidP="00792009">
            <w:pPr>
              <w:pStyle w:val="TableBody"/>
            </w:pPr>
            <w:r w:rsidRPr="00FD4F27">
              <w:t>Format</w:t>
            </w:r>
          </w:p>
        </w:tc>
        <w:tc>
          <w:tcPr>
            <w:tcW w:w="8334" w:type="dxa"/>
            <w:gridSpan w:val="2"/>
          </w:tcPr>
          <w:p w:rsidR="007B55C2" w:rsidRPr="00FD4F27" w:rsidRDefault="007B55C2" w:rsidP="00792009">
            <w:pPr>
              <w:pStyle w:val="TableBody"/>
            </w:pPr>
            <w:r w:rsidRPr="00FD4F27">
              <w:t>More than one set of different valid formats MAY be used. Each set</w:t>
            </w:r>
            <w:r>
              <w:t xml:space="preserve"> that is not a postal address </w:t>
            </w:r>
            <w:r w:rsidRPr="00FD4F27">
              <w:t>MUST use an explicitly-defined encoding scheme.</w:t>
            </w:r>
          </w:p>
          <w:p w:rsidR="007B55C2" w:rsidRPr="00FD4F27" w:rsidRDefault="007B55C2" w:rsidP="00792009">
            <w:pPr>
              <w:pStyle w:val="TableBody"/>
            </w:pPr>
            <w:r w:rsidRPr="00FD4F27">
              <w:t xml:space="preserve">Postal address: </w:t>
            </w:r>
            <w:r>
              <w:t xml:space="preserve">there MUST be </w:t>
            </w:r>
            <w:r w:rsidRPr="00FD4F27">
              <w:t xml:space="preserve">one set of address elements </w:t>
            </w:r>
            <w:r>
              <w:t xml:space="preserve">that has no encoding scheme, and this </w:t>
            </w:r>
            <w:r w:rsidRPr="00FD4F27">
              <w:t xml:space="preserve">set of address elements MUST consist of </w:t>
            </w:r>
            <w:r>
              <w:t xml:space="preserve">the sequential </w:t>
            </w:r>
            <w:r w:rsidRPr="00FD4F27">
              <w:t>lines of the official postal address</w:t>
            </w:r>
            <w:r>
              <w:t xml:space="preserve"> (except for the postcode)</w:t>
            </w:r>
            <w:r w:rsidRPr="00FD4F27">
              <w:t xml:space="preserve">, so that these elements can be combined with the </w:t>
            </w:r>
            <w:r>
              <w:t>&lt;</w:t>
            </w:r>
            <w:r w:rsidRPr="00FD4F27">
              <w:t>postcode</w:t>
            </w:r>
            <w:r>
              <w:t>&gt; element</w:t>
            </w:r>
            <w:r w:rsidRPr="00FD4F27">
              <w:t xml:space="preserve"> to form the full postal address. Each postal address line must be conta</w:t>
            </w:r>
            <w:r>
              <w:t>ined in its own &lt;address&gt; element</w:t>
            </w:r>
            <w:r w:rsidRPr="00FD4F27">
              <w:t xml:space="preserve">. The </w:t>
            </w:r>
            <w:r>
              <w:t xml:space="preserve">postal address </w:t>
            </w:r>
            <w:r w:rsidRPr="00FD4F27">
              <w:t>elements must be ordered so that the sequence in the document will generate successive postal address lines.</w:t>
            </w:r>
          </w:p>
          <w:p w:rsidR="007B55C2" w:rsidRPr="00FD4F27" w:rsidRDefault="007B55C2" w:rsidP="00792009">
            <w:pPr>
              <w:pStyle w:val="TableBody"/>
            </w:pPr>
            <w:r w:rsidRPr="00FD4F27">
              <w:t>Geo-location encoding: latitude and longitude MAY be indicated in address elements, using an additional encoding scheme (see examples).</w:t>
            </w:r>
          </w:p>
        </w:tc>
      </w:tr>
      <w:tr w:rsidR="007B55C2" w:rsidRPr="00FD4F27" w:rsidTr="00792009">
        <w:trPr>
          <w:cantSplit/>
        </w:trPr>
        <w:tc>
          <w:tcPr>
            <w:tcW w:w="1242" w:type="dxa"/>
          </w:tcPr>
          <w:p w:rsidR="007B55C2" w:rsidRPr="00FD4F27" w:rsidRDefault="007B55C2" w:rsidP="00792009">
            <w:pPr>
              <w:pStyle w:val="TableBody"/>
            </w:pPr>
            <w:r w:rsidRPr="00FD4F27">
              <w:lastRenderedPageBreak/>
              <w:t>Optionality</w:t>
            </w:r>
          </w:p>
        </w:tc>
        <w:tc>
          <w:tcPr>
            <w:tcW w:w="8334" w:type="dxa"/>
            <w:gridSpan w:val="2"/>
          </w:tcPr>
          <w:p w:rsidR="007B55C2" w:rsidRPr="00FD4F27" w:rsidRDefault="007B55C2" w:rsidP="00792009">
            <w:pPr>
              <w:pStyle w:val="TableBody"/>
            </w:pPr>
            <w:r w:rsidRPr="00FD4F27">
              <w:t>Mandatory; at least one set</w:t>
            </w:r>
          </w:p>
        </w:tc>
      </w:tr>
      <w:tr w:rsidR="007B55C2" w:rsidRPr="00FD4F27" w:rsidTr="00792009">
        <w:trPr>
          <w:cantSplit/>
        </w:trPr>
        <w:tc>
          <w:tcPr>
            <w:tcW w:w="1242" w:type="dxa"/>
          </w:tcPr>
          <w:p w:rsidR="007B55C2" w:rsidRPr="00FD4F27" w:rsidRDefault="007B55C2" w:rsidP="00792009">
            <w:pPr>
              <w:pStyle w:val="TableBody"/>
            </w:pPr>
            <w:r w:rsidRPr="00FD4F27">
              <w:t>Parent</w:t>
            </w:r>
          </w:p>
        </w:tc>
        <w:tc>
          <w:tcPr>
            <w:tcW w:w="8334" w:type="dxa"/>
            <w:gridSpan w:val="2"/>
          </w:tcPr>
          <w:p w:rsidR="007B55C2" w:rsidRPr="00FD4F27" w:rsidRDefault="007B55C2" w:rsidP="00792009">
            <w:pPr>
              <w:pStyle w:val="TableBody"/>
            </w:pPr>
            <w:r w:rsidRPr="00FD4F27">
              <w:t>location</w:t>
            </w:r>
          </w:p>
        </w:tc>
      </w:tr>
      <w:tr w:rsidR="007B55C2" w:rsidRPr="00FD4F27" w:rsidTr="00792009">
        <w:trPr>
          <w:cantSplit/>
        </w:trPr>
        <w:tc>
          <w:tcPr>
            <w:tcW w:w="1242" w:type="dxa"/>
          </w:tcPr>
          <w:p w:rsidR="007B55C2" w:rsidRPr="00FD4F27" w:rsidRDefault="007B55C2" w:rsidP="00792009">
            <w:pPr>
              <w:pStyle w:val="TableBody"/>
            </w:pPr>
            <w:r w:rsidRPr="00FD4F27">
              <w:t>Children</w:t>
            </w:r>
          </w:p>
        </w:tc>
        <w:tc>
          <w:tcPr>
            <w:tcW w:w="8334" w:type="dxa"/>
            <w:gridSpan w:val="2"/>
          </w:tcPr>
          <w:p w:rsidR="007B55C2" w:rsidRPr="00FD4F27" w:rsidRDefault="007B55C2" w:rsidP="00792009">
            <w:pPr>
              <w:pStyle w:val="TableBody"/>
            </w:pPr>
            <w:r w:rsidRPr="00FD4F27">
              <w:t>None</w:t>
            </w:r>
          </w:p>
        </w:tc>
      </w:tr>
      <w:tr w:rsidR="007B55C2" w:rsidRPr="00FD4F27" w:rsidTr="00792009">
        <w:trPr>
          <w:cantSplit/>
        </w:trPr>
        <w:tc>
          <w:tcPr>
            <w:tcW w:w="1242" w:type="dxa"/>
          </w:tcPr>
          <w:p w:rsidR="007B55C2" w:rsidRPr="00FD4F27" w:rsidRDefault="007B55C2" w:rsidP="00792009">
            <w:pPr>
              <w:pStyle w:val="TableBody"/>
            </w:pPr>
            <w:r w:rsidRPr="00FD4F27">
              <w:t>Examples</w:t>
            </w:r>
          </w:p>
        </w:tc>
        <w:tc>
          <w:tcPr>
            <w:tcW w:w="8334" w:type="dxa"/>
            <w:gridSpan w:val="2"/>
          </w:tcPr>
          <w:p w:rsidR="007B55C2" w:rsidRPr="00FD4F27" w:rsidRDefault="007B55C2" w:rsidP="00792009">
            <w:pPr>
              <w:pStyle w:val="XmlExample"/>
            </w:pPr>
            <w:r w:rsidRPr="00FD4F27">
              <w:t>&lt;</w:t>
            </w:r>
            <w:proofErr w:type="spellStart"/>
            <w:r w:rsidRPr="00FD4F27">
              <w:t>mlo:address</w:t>
            </w:r>
            <w:proofErr w:type="spellEnd"/>
            <w:r w:rsidRPr="00FD4F27">
              <w:t>&gt;</w:t>
            </w:r>
            <w:proofErr w:type="spellStart"/>
            <w:r w:rsidRPr="00FD4F27">
              <w:t>Hallward</w:t>
            </w:r>
            <w:proofErr w:type="spellEnd"/>
            <w:r w:rsidRPr="00FD4F27">
              <w:t xml:space="preserve"> Library&lt;/</w:t>
            </w:r>
            <w:proofErr w:type="spellStart"/>
            <w:r w:rsidRPr="00FD4F27">
              <w:t>mlo:address</w:t>
            </w:r>
            <w:proofErr w:type="spellEnd"/>
            <w:r w:rsidRPr="00FD4F27">
              <w:t>&gt;</w:t>
            </w:r>
          </w:p>
          <w:p w:rsidR="007B55C2" w:rsidRPr="00FD4F27" w:rsidRDefault="007B55C2" w:rsidP="00792009">
            <w:pPr>
              <w:pStyle w:val="XmlExample"/>
            </w:pPr>
            <w:r w:rsidRPr="00FD4F27">
              <w:t>&lt;</w:t>
            </w:r>
            <w:proofErr w:type="spellStart"/>
            <w:r w:rsidRPr="00FD4F27">
              <w:t>mlo:address</w:t>
            </w:r>
            <w:proofErr w:type="spellEnd"/>
            <w:r w:rsidRPr="00FD4F27">
              <w:t>&gt;University Park&lt;/</w:t>
            </w:r>
            <w:proofErr w:type="spellStart"/>
            <w:r w:rsidRPr="00FD4F27">
              <w:t>mlo:address</w:t>
            </w:r>
            <w:proofErr w:type="spellEnd"/>
            <w:r w:rsidRPr="00FD4F27">
              <w:t>&gt;</w:t>
            </w:r>
          </w:p>
          <w:p w:rsidR="007B55C2" w:rsidRPr="00FD4F27" w:rsidRDefault="007B55C2" w:rsidP="00792009">
            <w:pPr>
              <w:pStyle w:val="XmlExample"/>
            </w:pPr>
            <w:r w:rsidRPr="00FD4F27">
              <w:t>&lt;</w:t>
            </w:r>
            <w:proofErr w:type="spellStart"/>
            <w:r w:rsidRPr="00FD4F27">
              <w:t>mlo:address</w:t>
            </w:r>
            <w:proofErr w:type="spellEnd"/>
            <w:r w:rsidRPr="00FD4F27">
              <w:t>&gt;Nottingham&lt;/</w:t>
            </w:r>
            <w:proofErr w:type="spellStart"/>
            <w:r w:rsidRPr="00FD4F27">
              <w:t>mlo:address</w:t>
            </w:r>
            <w:proofErr w:type="spellEnd"/>
            <w:r w:rsidRPr="00FD4F27">
              <w:t>&gt;</w:t>
            </w:r>
          </w:p>
          <w:p w:rsidR="007B55C2" w:rsidRPr="00FD4F27" w:rsidRDefault="007B55C2" w:rsidP="00792009">
            <w:pPr>
              <w:pStyle w:val="XmlExample"/>
            </w:pPr>
            <w:r w:rsidRPr="00FD4F27">
              <w:t>&lt;</w:t>
            </w:r>
            <w:proofErr w:type="spellStart"/>
            <w:r w:rsidRPr="00FD4F27">
              <w:t>mlo:postcode</w:t>
            </w:r>
            <w:proofErr w:type="spellEnd"/>
            <w:r w:rsidRPr="00FD4F27">
              <w:t>&gt;NG7 2RD&lt;/</w:t>
            </w:r>
            <w:proofErr w:type="spellStart"/>
            <w:r w:rsidRPr="00FD4F27">
              <w:t>mlo:postcode</w:t>
            </w:r>
            <w:proofErr w:type="spellEnd"/>
            <w:r w:rsidRPr="00FD4F27">
              <w:t>&gt;</w:t>
            </w:r>
          </w:p>
          <w:p w:rsidR="007B55C2" w:rsidRPr="00FD4F27" w:rsidRDefault="007B55C2" w:rsidP="00792009">
            <w:pPr>
              <w:pStyle w:val="XmlExample"/>
            </w:pPr>
          </w:p>
          <w:p w:rsidR="007B55C2" w:rsidRPr="00FD4F27" w:rsidRDefault="007B55C2" w:rsidP="00792009">
            <w:pPr>
              <w:pStyle w:val="XmlExample"/>
            </w:pPr>
            <w:r w:rsidRPr="00FD4F27">
              <w:t>&lt;</w:t>
            </w:r>
            <w:proofErr w:type="spellStart"/>
            <w:r w:rsidR="00C17C8F" w:rsidRPr="00FD4F27">
              <w:t>mlo:</w:t>
            </w:r>
            <w:r w:rsidRPr="00FD4F27">
              <w:t>address</w:t>
            </w:r>
            <w:proofErr w:type="spellEnd"/>
            <w:r w:rsidRPr="00FD4F27">
              <w:t xml:space="preserve"> </w:t>
            </w:r>
            <w:proofErr w:type="spellStart"/>
            <w:r w:rsidRPr="00FD4F27">
              <w:t>xsi:type</w:t>
            </w:r>
            <w:proofErr w:type="spellEnd"/>
            <w:r w:rsidRPr="00FD4F27">
              <w:t>=</w:t>
            </w:r>
            <w:r w:rsidR="00C71A31">
              <w:t>"</w:t>
            </w:r>
            <w:proofErr w:type="spellStart"/>
            <w:r w:rsidRPr="00FD4F27">
              <w:t>geo:lat</w:t>
            </w:r>
            <w:proofErr w:type="spellEnd"/>
            <w:r w:rsidR="00C71A31">
              <w:t>"</w:t>
            </w:r>
            <w:r w:rsidRPr="00FD4F27">
              <w:t>&gt;-123.7&lt;/</w:t>
            </w:r>
            <w:proofErr w:type="spellStart"/>
            <w:r w:rsidR="00C17C8F" w:rsidRPr="00FD4F27">
              <w:t>mlo:</w:t>
            </w:r>
            <w:r w:rsidRPr="00FD4F27">
              <w:t>address</w:t>
            </w:r>
            <w:proofErr w:type="spellEnd"/>
            <w:r w:rsidRPr="00FD4F27">
              <w:t>&gt;</w:t>
            </w:r>
          </w:p>
          <w:p w:rsidR="007B55C2" w:rsidRPr="00FD4F27" w:rsidRDefault="007B55C2" w:rsidP="00C71A31">
            <w:pPr>
              <w:pStyle w:val="XmlExample"/>
            </w:pPr>
            <w:r w:rsidRPr="00FD4F27">
              <w:t>&lt;</w:t>
            </w:r>
            <w:proofErr w:type="spellStart"/>
            <w:r w:rsidR="00C17C8F" w:rsidRPr="00FD4F27">
              <w:t>mlo:</w:t>
            </w:r>
            <w:r w:rsidRPr="00FD4F27">
              <w:t>address</w:t>
            </w:r>
            <w:proofErr w:type="spellEnd"/>
            <w:r w:rsidRPr="00FD4F27">
              <w:t xml:space="preserve"> </w:t>
            </w:r>
            <w:proofErr w:type="spellStart"/>
            <w:r w:rsidRPr="00FD4F27">
              <w:t>xsi:type</w:t>
            </w:r>
            <w:proofErr w:type="spellEnd"/>
            <w:r w:rsidRPr="00FD4F27">
              <w:t>=</w:t>
            </w:r>
            <w:r w:rsidR="00C71A31">
              <w:t>"</w:t>
            </w:r>
            <w:proofErr w:type="spellStart"/>
            <w:r w:rsidRPr="00FD4F27">
              <w:t>geo:long</w:t>
            </w:r>
            <w:proofErr w:type="spellEnd"/>
            <w:r w:rsidR="00C71A31">
              <w:t>"</w:t>
            </w:r>
            <w:r w:rsidRPr="00FD4F27">
              <w:t>&gt;54&lt;/</w:t>
            </w:r>
            <w:proofErr w:type="spellStart"/>
            <w:r w:rsidR="00C17C8F" w:rsidRPr="00FD4F27">
              <w:t>mlo:</w:t>
            </w:r>
            <w:r w:rsidRPr="00FD4F27">
              <w:t>address</w:t>
            </w:r>
            <w:proofErr w:type="spellEnd"/>
            <w:r w:rsidRPr="00FD4F27">
              <w:t>&gt;</w:t>
            </w:r>
          </w:p>
        </w:tc>
      </w:tr>
      <w:tr w:rsidR="007B55C2" w:rsidRPr="00FD4F27" w:rsidTr="00792009">
        <w:trPr>
          <w:cantSplit/>
        </w:trPr>
        <w:tc>
          <w:tcPr>
            <w:tcW w:w="1242" w:type="dxa"/>
          </w:tcPr>
          <w:p w:rsidR="007B55C2" w:rsidRPr="00FD4F27" w:rsidRDefault="007B55C2" w:rsidP="00792009">
            <w:pPr>
              <w:pStyle w:val="TableBody"/>
            </w:pPr>
            <w:r w:rsidRPr="00FD4F27">
              <w:t>Comments</w:t>
            </w:r>
          </w:p>
        </w:tc>
        <w:tc>
          <w:tcPr>
            <w:tcW w:w="8334" w:type="dxa"/>
            <w:gridSpan w:val="2"/>
          </w:tcPr>
          <w:p w:rsidR="007B55C2" w:rsidRPr="00FD4F27" w:rsidRDefault="007B55C2" w:rsidP="00792009">
            <w:pPr>
              <w:pStyle w:val="TableBody"/>
            </w:pPr>
            <w:r w:rsidRPr="00FD4F27">
              <w:t>Use of the street and town elements in postal addresses is deprecated, as these elements do not promote data integrity when data is exchanged.</w:t>
            </w:r>
          </w:p>
        </w:tc>
      </w:tr>
    </w:tbl>
    <w:p w:rsidR="007B55C2" w:rsidRPr="00FD4F27" w:rsidRDefault="007B55C2" w:rsidP="007B55C2">
      <w:pPr>
        <w:pStyle w:val="Heading3"/>
        <w:rPr>
          <w:lang w:val="en-GB"/>
        </w:rPr>
      </w:pPr>
      <w:bookmarkStart w:id="197" w:name="_Toc321402729"/>
      <w:proofErr w:type="gramStart"/>
      <w:r w:rsidRPr="00FD4F27">
        <w:rPr>
          <w:lang w:val="en-GB"/>
        </w:rPr>
        <w:t>email</w:t>
      </w:r>
      <w:bookmarkEnd w:id="197"/>
      <w:proofErr w:type="gramEnd"/>
    </w:p>
    <w:p w:rsidR="007B55C2" w:rsidRPr="00FD4F27" w:rsidRDefault="007B55C2" w:rsidP="007B55C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location &gt;&gt; </w:t>
      </w:r>
      <w:r w:rsidRPr="00FD4F27">
        <w:rPr>
          <w:b/>
          <w:lang w:val="en-GB"/>
        </w:rPr>
        <w:t>email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B55C2" w:rsidRPr="00FD4F27" w:rsidTr="00792009">
        <w:trPr>
          <w:cantSplit/>
        </w:trPr>
        <w:tc>
          <w:tcPr>
            <w:tcW w:w="1242" w:type="dxa"/>
          </w:tcPr>
          <w:p w:rsidR="007B55C2" w:rsidRPr="00FD4F27" w:rsidRDefault="007B55C2" w:rsidP="00792009">
            <w:pPr>
              <w:pStyle w:val="TableHeader"/>
            </w:pPr>
            <w:r w:rsidRPr="00FD4F27">
              <w:t>Element</w:t>
            </w:r>
          </w:p>
        </w:tc>
        <w:tc>
          <w:tcPr>
            <w:tcW w:w="2977" w:type="dxa"/>
          </w:tcPr>
          <w:p w:rsidR="007B55C2" w:rsidRPr="00FD4F27" w:rsidRDefault="007B55C2" w:rsidP="00792009">
            <w:pPr>
              <w:pStyle w:val="TableHeader"/>
            </w:pPr>
            <w:r w:rsidRPr="00FD4F27">
              <w:t>Name: email</w:t>
            </w:r>
          </w:p>
        </w:tc>
        <w:tc>
          <w:tcPr>
            <w:tcW w:w="5357" w:type="dxa"/>
          </w:tcPr>
          <w:p w:rsidR="007B55C2" w:rsidRPr="00FD4F27" w:rsidRDefault="007B55C2" w:rsidP="00792009">
            <w:pPr>
              <w:pStyle w:val="TableHeader"/>
            </w:pPr>
            <w:r w:rsidRPr="00FD4F27">
              <w:t>Namespace: http://purl.org/net/mlo</w:t>
            </w:r>
          </w:p>
        </w:tc>
      </w:tr>
      <w:tr w:rsidR="007B55C2" w:rsidRPr="00FD4F27" w:rsidTr="00792009">
        <w:trPr>
          <w:cantSplit/>
        </w:trPr>
        <w:tc>
          <w:tcPr>
            <w:tcW w:w="1242" w:type="dxa"/>
          </w:tcPr>
          <w:p w:rsidR="007B55C2" w:rsidRPr="00FD4F27" w:rsidRDefault="007B55C2" w:rsidP="00792009">
            <w:pPr>
              <w:pStyle w:val="TableBody"/>
            </w:pPr>
            <w:r w:rsidRPr="00FD4F27">
              <w:t>Description</w:t>
            </w:r>
          </w:p>
        </w:tc>
        <w:tc>
          <w:tcPr>
            <w:tcW w:w="8334" w:type="dxa"/>
            <w:gridSpan w:val="2"/>
          </w:tcPr>
          <w:p w:rsidR="007B55C2" w:rsidRPr="00FD4F27" w:rsidRDefault="007B55C2" w:rsidP="00792009">
            <w:pPr>
              <w:pStyle w:val="TableBody"/>
            </w:pPr>
            <w:r w:rsidRPr="00FD4F27">
              <w:t>Email address of the venue</w:t>
            </w:r>
          </w:p>
        </w:tc>
      </w:tr>
      <w:tr w:rsidR="007B55C2" w:rsidRPr="00FD4F27" w:rsidTr="00792009">
        <w:trPr>
          <w:cantSplit/>
        </w:trPr>
        <w:tc>
          <w:tcPr>
            <w:tcW w:w="1242" w:type="dxa"/>
          </w:tcPr>
          <w:p w:rsidR="007B55C2" w:rsidRPr="00FD4F27" w:rsidRDefault="007B55C2" w:rsidP="00792009">
            <w:pPr>
              <w:pStyle w:val="TableBody"/>
            </w:pPr>
            <w:r w:rsidRPr="00FD4F27">
              <w:t>Optionality</w:t>
            </w:r>
          </w:p>
        </w:tc>
        <w:tc>
          <w:tcPr>
            <w:tcW w:w="8334" w:type="dxa"/>
            <w:gridSpan w:val="2"/>
          </w:tcPr>
          <w:p w:rsidR="007B55C2" w:rsidRPr="00FD4F27" w:rsidRDefault="007B55C2" w:rsidP="00792009">
            <w:pPr>
              <w:pStyle w:val="TableBody"/>
            </w:pPr>
            <w:r w:rsidRPr="00FD4F27">
              <w:t>Preferred; zero or one</w:t>
            </w:r>
          </w:p>
        </w:tc>
      </w:tr>
      <w:tr w:rsidR="007B55C2" w:rsidRPr="00FD4F27" w:rsidTr="00792009">
        <w:trPr>
          <w:cantSplit/>
        </w:trPr>
        <w:tc>
          <w:tcPr>
            <w:tcW w:w="9576" w:type="dxa"/>
            <w:gridSpan w:val="3"/>
          </w:tcPr>
          <w:p w:rsidR="007B55C2" w:rsidRPr="00FD4F27" w:rsidRDefault="007B55C2" w:rsidP="00792009">
            <w:pPr>
              <w:pStyle w:val="TableBody"/>
            </w:pPr>
            <w:r w:rsidRPr="00FD4F27">
              <w:t xml:space="preserve">For remaining items, see </w:t>
            </w:r>
            <w:hyperlink w:anchor="_email" w:history="1">
              <w:r w:rsidRPr="00FD4F27">
                <w:rPr>
                  <w:rStyle w:val="Hyperlink"/>
                </w:rPr>
                <w:t>email element</w:t>
              </w:r>
            </w:hyperlink>
            <w:r w:rsidRPr="00FD4F27">
              <w:t xml:space="preserve"> in provider section.</w:t>
            </w:r>
          </w:p>
        </w:tc>
      </w:tr>
    </w:tbl>
    <w:p w:rsidR="007B55C2" w:rsidRPr="00FD4F27" w:rsidRDefault="007B55C2" w:rsidP="007B55C2">
      <w:pPr>
        <w:pStyle w:val="Heading3"/>
        <w:rPr>
          <w:lang w:val="en-GB"/>
        </w:rPr>
      </w:pPr>
      <w:bookmarkStart w:id="198" w:name="_Toc321402730"/>
      <w:proofErr w:type="gramStart"/>
      <w:r w:rsidRPr="00FD4F27">
        <w:rPr>
          <w:lang w:val="en-GB"/>
        </w:rPr>
        <w:t>fax</w:t>
      </w:r>
      <w:bookmarkEnd w:id="198"/>
      <w:proofErr w:type="gramEnd"/>
    </w:p>
    <w:p w:rsidR="007B55C2" w:rsidRPr="00FD4F27" w:rsidRDefault="007B55C2" w:rsidP="007B55C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location &gt;&gt; </w:t>
      </w:r>
      <w:r w:rsidRPr="00FD4F27">
        <w:rPr>
          <w:b/>
          <w:lang w:val="en-GB"/>
        </w:rPr>
        <w:t>fax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35"/>
        <w:gridCol w:w="5499"/>
      </w:tblGrid>
      <w:tr w:rsidR="007B55C2" w:rsidRPr="00FD4F27" w:rsidTr="00792009">
        <w:trPr>
          <w:cantSplit/>
        </w:trPr>
        <w:tc>
          <w:tcPr>
            <w:tcW w:w="1242" w:type="dxa"/>
          </w:tcPr>
          <w:p w:rsidR="007B55C2" w:rsidRPr="00FD4F27" w:rsidRDefault="007B55C2" w:rsidP="00792009">
            <w:pPr>
              <w:pStyle w:val="TableHeader"/>
            </w:pPr>
            <w:r w:rsidRPr="00FD4F27">
              <w:t>Element</w:t>
            </w:r>
          </w:p>
        </w:tc>
        <w:tc>
          <w:tcPr>
            <w:tcW w:w="2835" w:type="dxa"/>
          </w:tcPr>
          <w:p w:rsidR="007B55C2" w:rsidRPr="00FD4F27" w:rsidRDefault="007B55C2" w:rsidP="00792009">
            <w:pPr>
              <w:pStyle w:val="TableHeader"/>
            </w:pPr>
            <w:r w:rsidRPr="00FD4F27">
              <w:t>Name: fax</w:t>
            </w:r>
          </w:p>
        </w:tc>
        <w:tc>
          <w:tcPr>
            <w:tcW w:w="5499" w:type="dxa"/>
          </w:tcPr>
          <w:p w:rsidR="007B55C2" w:rsidRPr="00FD4F27" w:rsidRDefault="007B55C2" w:rsidP="00792009">
            <w:pPr>
              <w:pStyle w:val="TableHeader"/>
            </w:pPr>
            <w:r w:rsidRPr="00FD4F27">
              <w:t>Namespace: http://purl.org/net/mlo</w:t>
            </w:r>
          </w:p>
        </w:tc>
      </w:tr>
      <w:tr w:rsidR="007B55C2" w:rsidRPr="00FD4F27" w:rsidTr="00792009">
        <w:trPr>
          <w:cantSplit/>
        </w:trPr>
        <w:tc>
          <w:tcPr>
            <w:tcW w:w="1242" w:type="dxa"/>
          </w:tcPr>
          <w:p w:rsidR="007B55C2" w:rsidRPr="00FD4F27" w:rsidRDefault="007B55C2" w:rsidP="00792009">
            <w:pPr>
              <w:pStyle w:val="TableBody"/>
            </w:pPr>
            <w:r w:rsidRPr="00FD4F27">
              <w:t>Description</w:t>
            </w:r>
          </w:p>
        </w:tc>
        <w:tc>
          <w:tcPr>
            <w:tcW w:w="8334" w:type="dxa"/>
            <w:gridSpan w:val="2"/>
          </w:tcPr>
          <w:p w:rsidR="007B55C2" w:rsidRPr="00FD4F27" w:rsidRDefault="007B55C2" w:rsidP="00792009">
            <w:pPr>
              <w:pStyle w:val="TableBody"/>
            </w:pPr>
            <w:r w:rsidRPr="00FD4F27">
              <w:t>Fax number of the venue</w:t>
            </w:r>
          </w:p>
        </w:tc>
      </w:tr>
      <w:tr w:rsidR="007B55C2" w:rsidRPr="00FD4F27" w:rsidTr="00792009">
        <w:trPr>
          <w:cantSplit/>
        </w:trPr>
        <w:tc>
          <w:tcPr>
            <w:tcW w:w="9576" w:type="dxa"/>
            <w:gridSpan w:val="3"/>
          </w:tcPr>
          <w:p w:rsidR="007B55C2" w:rsidRPr="00FD4F27" w:rsidRDefault="007B55C2" w:rsidP="00792009">
            <w:pPr>
              <w:pStyle w:val="TableBody"/>
            </w:pPr>
            <w:r w:rsidRPr="00FD4F27">
              <w:t xml:space="preserve">For remaining items, see </w:t>
            </w:r>
            <w:hyperlink w:anchor="_fax" w:history="1">
              <w:r w:rsidRPr="00FD4F27">
                <w:rPr>
                  <w:rStyle w:val="Hyperlink"/>
                </w:rPr>
                <w:t>fax element</w:t>
              </w:r>
            </w:hyperlink>
            <w:r w:rsidRPr="00FD4F27">
              <w:t xml:space="preserve"> in provider section.</w:t>
            </w:r>
          </w:p>
        </w:tc>
      </w:tr>
    </w:tbl>
    <w:p w:rsidR="007B55C2" w:rsidRPr="00FD4F27" w:rsidRDefault="007B55C2" w:rsidP="0011640D">
      <w:pPr>
        <w:pStyle w:val="Heading3"/>
        <w:rPr>
          <w:lang w:val="en-GB"/>
        </w:rPr>
      </w:pPr>
      <w:bookmarkStart w:id="199" w:name="_Toc321402731"/>
      <w:proofErr w:type="gramStart"/>
      <w:r w:rsidRPr="00FD4F27">
        <w:rPr>
          <w:lang w:val="en-GB"/>
        </w:rPr>
        <w:t>phone</w:t>
      </w:r>
      <w:bookmarkEnd w:id="199"/>
      <w:proofErr w:type="gramEnd"/>
    </w:p>
    <w:p w:rsidR="007B55C2" w:rsidRPr="00FD4F27" w:rsidRDefault="007B55C2" w:rsidP="0011640D">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location &gt;&gt; </w:t>
      </w:r>
      <w:r w:rsidRPr="00FD4F27">
        <w:rPr>
          <w:b/>
          <w:lang w:val="en-GB"/>
        </w:rPr>
        <w:t>phone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B55C2" w:rsidRPr="00FD4F27" w:rsidTr="00792009">
        <w:trPr>
          <w:cantSplit/>
        </w:trPr>
        <w:tc>
          <w:tcPr>
            <w:tcW w:w="1242" w:type="dxa"/>
          </w:tcPr>
          <w:p w:rsidR="007B55C2" w:rsidRPr="00FD4F27" w:rsidRDefault="007B55C2" w:rsidP="0011640D">
            <w:pPr>
              <w:pStyle w:val="TableHeader"/>
              <w:keepNext/>
              <w:keepLines/>
            </w:pPr>
            <w:r w:rsidRPr="00FD4F27">
              <w:t>Element</w:t>
            </w:r>
          </w:p>
        </w:tc>
        <w:tc>
          <w:tcPr>
            <w:tcW w:w="2977" w:type="dxa"/>
          </w:tcPr>
          <w:p w:rsidR="007B55C2" w:rsidRPr="00FD4F27" w:rsidRDefault="007B55C2" w:rsidP="0011640D">
            <w:pPr>
              <w:pStyle w:val="TableHeader"/>
              <w:keepNext/>
              <w:keepLines/>
            </w:pPr>
            <w:r w:rsidRPr="00FD4F27">
              <w:t>Name: phone</w:t>
            </w:r>
          </w:p>
        </w:tc>
        <w:tc>
          <w:tcPr>
            <w:tcW w:w="5357" w:type="dxa"/>
          </w:tcPr>
          <w:p w:rsidR="007B55C2" w:rsidRPr="00FD4F27" w:rsidRDefault="007B55C2" w:rsidP="0011640D">
            <w:pPr>
              <w:pStyle w:val="TableHeader"/>
              <w:keepNext/>
              <w:keepLines/>
            </w:pPr>
            <w:r w:rsidRPr="00FD4F27">
              <w:t>Namespace: http://purl.org/net/mlo</w:t>
            </w:r>
          </w:p>
        </w:tc>
      </w:tr>
      <w:tr w:rsidR="007B55C2" w:rsidRPr="00FD4F27" w:rsidTr="00792009">
        <w:trPr>
          <w:cantSplit/>
        </w:trPr>
        <w:tc>
          <w:tcPr>
            <w:tcW w:w="1242" w:type="dxa"/>
          </w:tcPr>
          <w:p w:rsidR="007B55C2" w:rsidRPr="00FD4F27" w:rsidRDefault="007B55C2" w:rsidP="00792009">
            <w:pPr>
              <w:pStyle w:val="TableBody"/>
            </w:pPr>
            <w:r w:rsidRPr="00FD4F27">
              <w:t>Description</w:t>
            </w:r>
          </w:p>
        </w:tc>
        <w:tc>
          <w:tcPr>
            <w:tcW w:w="8334" w:type="dxa"/>
            <w:gridSpan w:val="2"/>
          </w:tcPr>
          <w:p w:rsidR="007B55C2" w:rsidRPr="00FD4F27" w:rsidRDefault="007B55C2" w:rsidP="00792009">
            <w:pPr>
              <w:pStyle w:val="TableBody"/>
            </w:pPr>
            <w:r w:rsidRPr="00FD4F27">
              <w:t>Telephone number of the venue</w:t>
            </w:r>
          </w:p>
        </w:tc>
      </w:tr>
      <w:tr w:rsidR="007B55C2" w:rsidRPr="00FD4F27" w:rsidTr="00792009">
        <w:trPr>
          <w:cantSplit/>
        </w:trPr>
        <w:tc>
          <w:tcPr>
            <w:tcW w:w="1242" w:type="dxa"/>
          </w:tcPr>
          <w:p w:rsidR="007B55C2" w:rsidRPr="00FD4F27" w:rsidRDefault="007B55C2" w:rsidP="00792009">
            <w:pPr>
              <w:pStyle w:val="TableBody"/>
            </w:pPr>
            <w:r w:rsidRPr="00FD4F27">
              <w:t>Optionality</w:t>
            </w:r>
          </w:p>
        </w:tc>
        <w:tc>
          <w:tcPr>
            <w:tcW w:w="8334" w:type="dxa"/>
            <w:gridSpan w:val="2"/>
          </w:tcPr>
          <w:p w:rsidR="007B55C2" w:rsidRPr="00FD4F27" w:rsidRDefault="007B55C2" w:rsidP="00792009">
            <w:pPr>
              <w:pStyle w:val="TableBody"/>
            </w:pPr>
            <w:r w:rsidRPr="00FD4F27">
              <w:t>Preferred; zero or one</w:t>
            </w:r>
          </w:p>
        </w:tc>
      </w:tr>
      <w:tr w:rsidR="007B55C2" w:rsidRPr="00FD4F27" w:rsidTr="00792009">
        <w:trPr>
          <w:cantSplit/>
        </w:trPr>
        <w:tc>
          <w:tcPr>
            <w:tcW w:w="9576" w:type="dxa"/>
            <w:gridSpan w:val="3"/>
          </w:tcPr>
          <w:p w:rsidR="007B55C2" w:rsidRPr="00FD4F27" w:rsidRDefault="007B55C2" w:rsidP="00792009">
            <w:pPr>
              <w:pStyle w:val="TableBody"/>
            </w:pPr>
            <w:r w:rsidRPr="00FD4F27">
              <w:t xml:space="preserve">For remaining items, see </w:t>
            </w:r>
            <w:hyperlink w:anchor="_phone" w:history="1">
              <w:r w:rsidRPr="00FD4F27">
                <w:rPr>
                  <w:rStyle w:val="Hyperlink"/>
                </w:rPr>
                <w:t>phone element</w:t>
              </w:r>
            </w:hyperlink>
            <w:r w:rsidRPr="00FD4F27">
              <w:t xml:space="preserve"> in provider section.</w:t>
            </w:r>
          </w:p>
        </w:tc>
      </w:tr>
    </w:tbl>
    <w:p w:rsidR="00365942" w:rsidRPr="00FD4F27" w:rsidRDefault="00365942" w:rsidP="00365942">
      <w:pPr>
        <w:pStyle w:val="Heading3"/>
        <w:rPr>
          <w:lang w:val="en-GB"/>
        </w:rPr>
      </w:pPr>
      <w:bookmarkStart w:id="200" w:name="_Toc321402732"/>
      <w:proofErr w:type="gramStart"/>
      <w:r w:rsidRPr="00FD4F27">
        <w:rPr>
          <w:lang w:val="en-GB"/>
        </w:rPr>
        <w:t>postcode</w:t>
      </w:r>
      <w:proofErr w:type="gramEnd"/>
      <w:r w:rsidRPr="00FD4F27">
        <w:rPr>
          <w:lang w:val="en-GB"/>
        </w:rPr>
        <w:t xml:space="preserve"> (venue context)</w:t>
      </w:r>
      <w:bookmarkEnd w:id="200"/>
    </w:p>
    <w:p w:rsidR="00365942" w:rsidRPr="00FD4F27" w:rsidRDefault="00365942" w:rsidP="00365942">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location &gt;&gt; </w:t>
      </w:r>
      <w:r w:rsidRPr="00FD4F27">
        <w:rPr>
          <w:b/>
          <w:lang w:val="en-GB"/>
        </w:rPr>
        <w:t>postcode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365942">
            <w:pPr>
              <w:pStyle w:val="TableHeader"/>
            </w:pPr>
            <w:r w:rsidRPr="00FD4F27">
              <w:t>Element</w:t>
            </w:r>
          </w:p>
        </w:tc>
        <w:tc>
          <w:tcPr>
            <w:tcW w:w="2977" w:type="dxa"/>
          </w:tcPr>
          <w:p w:rsidR="005A4B24" w:rsidRPr="00FD4F27" w:rsidRDefault="005A4B24" w:rsidP="00365942">
            <w:pPr>
              <w:pStyle w:val="TableHeader"/>
            </w:pPr>
            <w:r w:rsidRPr="00FD4F27">
              <w:t>Name: postcode</w:t>
            </w:r>
          </w:p>
        </w:tc>
        <w:tc>
          <w:tcPr>
            <w:tcW w:w="5357" w:type="dxa"/>
          </w:tcPr>
          <w:p w:rsidR="005A4B24" w:rsidRPr="00FD4F27" w:rsidRDefault="005A4B24" w:rsidP="00A5199F">
            <w:pPr>
              <w:pStyle w:val="TableHeader"/>
            </w:pPr>
            <w:r w:rsidRPr="00FD4F27">
              <w:t xml:space="preserve">Namespace: </w:t>
            </w:r>
            <w:r w:rsidR="00AE1EB4" w:rsidRPr="00FD4F27">
              <w:t>http://purl.org/net/mlo</w:t>
            </w:r>
          </w:p>
        </w:tc>
      </w:tr>
      <w:tr w:rsidR="005A4B24" w:rsidRPr="00FD4F27" w:rsidTr="00365942">
        <w:trPr>
          <w:cantSplit/>
        </w:trPr>
        <w:tc>
          <w:tcPr>
            <w:tcW w:w="1242" w:type="dxa"/>
          </w:tcPr>
          <w:p w:rsidR="005A4B24" w:rsidRPr="00FD4F27" w:rsidRDefault="005A4B24" w:rsidP="00365942">
            <w:pPr>
              <w:pStyle w:val="TableBody"/>
            </w:pPr>
            <w:r w:rsidRPr="00FD4F27">
              <w:t>Description</w:t>
            </w:r>
          </w:p>
        </w:tc>
        <w:tc>
          <w:tcPr>
            <w:tcW w:w="8334" w:type="dxa"/>
            <w:gridSpan w:val="2"/>
          </w:tcPr>
          <w:p w:rsidR="005A4B24" w:rsidRPr="00FD4F27" w:rsidRDefault="005A4B24" w:rsidP="00365942">
            <w:pPr>
              <w:pStyle w:val="TableBody"/>
            </w:pPr>
            <w:r w:rsidRPr="00FD4F27">
              <w:t>Full official postcode of the address of the venue</w:t>
            </w:r>
          </w:p>
        </w:tc>
      </w:tr>
      <w:tr w:rsidR="005A4B24" w:rsidRPr="00FD4F27" w:rsidTr="00365942">
        <w:trPr>
          <w:cantSplit/>
        </w:trPr>
        <w:tc>
          <w:tcPr>
            <w:tcW w:w="1242" w:type="dxa"/>
          </w:tcPr>
          <w:p w:rsidR="005A4B24" w:rsidRPr="00FD4F27" w:rsidRDefault="005A4B24" w:rsidP="00365942">
            <w:pPr>
              <w:pStyle w:val="TableBody"/>
            </w:pPr>
            <w:r w:rsidRPr="00FD4F27">
              <w:lastRenderedPageBreak/>
              <w:t>Format</w:t>
            </w:r>
          </w:p>
        </w:tc>
        <w:tc>
          <w:tcPr>
            <w:tcW w:w="8334" w:type="dxa"/>
            <w:gridSpan w:val="2"/>
          </w:tcPr>
          <w:p w:rsidR="005A4B24" w:rsidRPr="00FD4F27" w:rsidRDefault="005A4B24" w:rsidP="00365942">
            <w:pPr>
              <w:pStyle w:val="TableBody"/>
            </w:pPr>
            <w:r w:rsidRPr="00FD4F27">
              <w:t>Between 2 and 4 characters:</w:t>
            </w:r>
          </w:p>
          <w:p w:rsidR="005A4B24" w:rsidRPr="00FD4F27" w:rsidRDefault="005A4B24" w:rsidP="00365942">
            <w:pPr>
              <w:pStyle w:val="TableBody"/>
            </w:pPr>
            <w:r w:rsidRPr="00FD4F27">
              <w:t>(one or two letters)(number between 0 and 99)(zero or one letter)</w:t>
            </w:r>
          </w:p>
          <w:p w:rsidR="005A4B24" w:rsidRPr="00FD4F27" w:rsidRDefault="005A4B24" w:rsidP="00365942">
            <w:pPr>
              <w:pStyle w:val="TableBody"/>
            </w:pPr>
            <w:r w:rsidRPr="00FD4F27">
              <w:t>space</w:t>
            </w:r>
          </w:p>
          <w:p w:rsidR="005A4B24" w:rsidRPr="00FD4F27" w:rsidRDefault="005A4B24" w:rsidP="00365942">
            <w:pPr>
              <w:pStyle w:val="TableBody"/>
            </w:pPr>
            <w:r w:rsidRPr="00FD4F27">
              <w:t>3 characters: (single digit)(two letters)</w:t>
            </w:r>
          </w:p>
          <w:p w:rsidR="005A4B24" w:rsidRDefault="005A4B24" w:rsidP="00365942">
            <w:pPr>
              <w:pStyle w:val="TableBody"/>
            </w:pPr>
            <w:r w:rsidRPr="00FD4F27">
              <w:t>Valid UK postcodes</w:t>
            </w:r>
          </w:p>
          <w:p w:rsidR="00214890" w:rsidRPr="00FD4F27" w:rsidRDefault="00214890" w:rsidP="00365942">
            <w:pPr>
              <w:pStyle w:val="TableBody"/>
            </w:pPr>
            <w:r>
              <w:t>Max: 8 characters</w:t>
            </w:r>
          </w:p>
        </w:tc>
      </w:tr>
      <w:tr w:rsidR="005A4B24" w:rsidRPr="00FD4F27" w:rsidTr="00365942">
        <w:trPr>
          <w:cantSplit/>
        </w:trPr>
        <w:tc>
          <w:tcPr>
            <w:tcW w:w="1242" w:type="dxa"/>
          </w:tcPr>
          <w:p w:rsidR="005A4B24" w:rsidRPr="00FD4F27" w:rsidRDefault="005A4B24" w:rsidP="00365942">
            <w:pPr>
              <w:pStyle w:val="TableBody"/>
            </w:pPr>
            <w:r w:rsidRPr="00FD4F27">
              <w:t>Optionality</w:t>
            </w:r>
          </w:p>
        </w:tc>
        <w:tc>
          <w:tcPr>
            <w:tcW w:w="8334" w:type="dxa"/>
            <w:gridSpan w:val="2"/>
          </w:tcPr>
          <w:p w:rsidR="005A4B24" w:rsidRPr="00FD4F27" w:rsidRDefault="005A4B24" w:rsidP="00365942">
            <w:pPr>
              <w:pStyle w:val="TableBody"/>
            </w:pPr>
            <w:r w:rsidRPr="00FD4F27">
              <w:t>Mandatory; one and only one</w:t>
            </w:r>
          </w:p>
        </w:tc>
      </w:tr>
      <w:tr w:rsidR="005A4B24" w:rsidRPr="00FD4F27" w:rsidTr="00365942">
        <w:trPr>
          <w:cantSplit/>
        </w:trPr>
        <w:tc>
          <w:tcPr>
            <w:tcW w:w="1242" w:type="dxa"/>
          </w:tcPr>
          <w:p w:rsidR="005A4B24" w:rsidRPr="00FD4F27" w:rsidRDefault="005A4B24" w:rsidP="00365942">
            <w:pPr>
              <w:pStyle w:val="TableBody"/>
            </w:pPr>
            <w:r w:rsidRPr="00FD4F27">
              <w:t>Parent</w:t>
            </w:r>
          </w:p>
        </w:tc>
        <w:tc>
          <w:tcPr>
            <w:tcW w:w="8334" w:type="dxa"/>
            <w:gridSpan w:val="2"/>
          </w:tcPr>
          <w:p w:rsidR="005A4B24" w:rsidRPr="00FD4F27" w:rsidRDefault="005A4B24" w:rsidP="00365942">
            <w:pPr>
              <w:pStyle w:val="TableBody"/>
            </w:pPr>
            <w:r w:rsidRPr="00FD4F27">
              <w:t>location</w:t>
            </w:r>
          </w:p>
        </w:tc>
      </w:tr>
      <w:tr w:rsidR="005A4B24" w:rsidRPr="00FD4F27" w:rsidTr="00365942">
        <w:trPr>
          <w:cantSplit/>
        </w:trPr>
        <w:tc>
          <w:tcPr>
            <w:tcW w:w="1242" w:type="dxa"/>
          </w:tcPr>
          <w:p w:rsidR="005A4B24" w:rsidRPr="00FD4F27" w:rsidRDefault="005A4B24" w:rsidP="00365942">
            <w:pPr>
              <w:pStyle w:val="TableBody"/>
            </w:pPr>
            <w:r w:rsidRPr="00FD4F27">
              <w:t>Children</w:t>
            </w:r>
          </w:p>
        </w:tc>
        <w:tc>
          <w:tcPr>
            <w:tcW w:w="8334" w:type="dxa"/>
            <w:gridSpan w:val="2"/>
          </w:tcPr>
          <w:p w:rsidR="005A4B24" w:rsidRPr="00FD4F27" w:rsidRDefault="005A4B24" w:rsidP="00365942">
            <w:pPr>
              <w:pStyle w:val="TableBody"/>
            </w:pPr>
            <w:r w:rsidRPr="00FD4F27">
              <w:t>None</w:t>
            </w:r>
          </w:p>
        </w:tc>
      </w:tr>
      <w:tr w:rsidR="005A4B24" w:rsidRPr="00FD4F27" w:rsidTr="00365942">
        <w:trPr>
          <w:cantSplit/>
        </w:trPr>
        <w:tc>
          <w:tcPr>
            <w:tcW w:w="1242" w:type="dxa"/>
          </w:tcPr>
          <w:p w:rsidR="005A4B24" w:rsidRPr="00FD4F27" w:rsidRDefault="005A4B24" w:rsidP="00365942">
            <w:pPr>
              <w:pStyle w:val="TableBody"/>
            </w:pPr>
            <w:r w:rsidRPr="00FD4F27">
              <w:t>Attributes</w:t>
            </w:r>
          </w:p>
        </w:tc>
        <w:tc>
          <w:tcPr>
            <w:tcW w:w="8334" w:type="dxa"/>
            <w:gridSpan w:val="2"/>
          </w:tcPr>
          <w:p w:rsidR="005A4B24" w:rsidRPr="00FD4F27" w:rsidRDefault="005A4B24" w:rsidP="00365942">
            <w:pPr>
              <w:pStyle w:val="TableBody"/>
            </w:pPr>
            <w:r w:rsidRPr="00FD4F27">
              <w:t>None</w:t>
            </w:r>
          </w:p>
        </w:tc>
      </w:tr>
      <w:tr w:rsidR="005A4B24" w:rsidRPr="00FD4F27" w:rsidTr="00365942">
        <w:trPr>
          <w:cantSplit/>
        </w:trPr>
        <w:tc>
          <w:tcPr>
            <w:tcW w:w="1242" w:type="dxa"/>
          </w:tcPr>
          <w:p w:rsidR="005A4B24" w:rsidRPr="00FD4F27" w:rsidRDefault="005A4B24" w:rsidP="00365942">
            <w:pPr>
              <w:pStyle w:val="TableBody"/>
            </w:pPr>
            <w:r w:rsidRPr="00FD4F27">
              <w:t>Examples</w:t>
            </w:r>
          </w:p>
        </w:tc>
        <w:tc>
          <w:tcPr>
            <w:tcW w:w="8334" w:type="dxa"/>
            <w:gridSpan w:val="2"/>
          </w:tcPr>
          <w:p w:rsidR="005A4B24" w:rsidRPr="00FD4F27" w:rsidRDefault="005A4B24" w:rsidP="00365942">
            <w:pPr>
              <w:pStyle w:val="TableBody"/>
            </w:pPr>
            <w:r w:rsidRPr="00FD4F27">
              <w:t>M1 1AA, B33 8TH, CR2 6XH, DN55 1PT, W1A 1HQ, EC1A 1BB</w:t>
            </w:r>
          </w:p>
        </w:tc>
      </w:tr>
      <w:tr w:rsidR="005A4B24" w:rsidRPr="00FD4F27" w:rsidTr="00365942">
        <w:trPr>
          <w:cantSplit/>
        </w:trPr>
        <w:tc>
          <w:tcPr>
            <w:tcW w:w="1242" w:type="dxa"/>
          </w:tcPr>
          <w:p w:rsidR="005A4B24" w:rsidRPr="00FD4F27" w:rsidRDefault="005A4B24" w:rsidP="00365942">
            <w:pPr>
              <w:pStyle w:val="TableBody"/>
            </w:pPr>
            <w:r w:rsidRPr="00FD4F27">
              <w:t>Comments</w:t>
            </w:r>
          </w:p>
        </w:tc>
        <w:tc>
          <w:tcPr>
            <w:tcW w:w="8334" w:type="dxa"/>
            <w:gridSpan w:val="2"/>
          </w:tcPr>
          <w:p w:rsidR="005A4B24" w:rsidRPr="00FD4F27" w:rsidRDefault="005A4B24" w:rsidP="00365942">
            <w:pPr>
              <w:pStyle w:val="TableBody"/>
            </w:pPr>
            <w:r w:rsidRPr="00FD4F27">
              <w:t xml:space="preserve">Used as the final part of the UK postal address, combined with </w:t>
            </w:r>
            <w:proofErr w:type="spellStart"/>
            <w:r w:rsidRPr="00FD4F27">
              <w:t>addressLine</w:t>
            </w:r>
            <w:proofErr w:type="spellEnd"/>
            <w:r w:rsidRPr="00FD4F27">
              <w:t xml:space="preserve"> typed address elements.</w:t>
            </w:r>
          </w:p>
        </w:tc>
      </w:tr>
    </w:tbl>
    <w:p w:rsidR="007B55C2" w:rsidRPr="00FD4F27" w:rsidRDefault="007B55C2" w:rsidP="007B55C2">
      <w:pPr>
        <w:pStyle w:val="Heading3"/>
        <w:rPr>
          <w:lang w:val="en-GB"/>
        </w:rPr>
      </w:pPr>
      <w:bookmarkStart w:id="201" w:name="_Toc321402733"/>
      <w:proofErr w:type="gramStart"/>
      <w:r w:rsidRPr="00FD4F27">
        <w:rPr>
          <w:lang w:val="en-GB"/>
        </w:rPr>
        <w:t>town</w:t>
      </w:r>
      <w:bookmarkEnd w:id="201"/>
      <w:proofErr w:type="gramEnd"/>
    </w:p>
    <w:p w:rsidR="007B55C2" w:rsidRPr="00FD4F27" w:rsidRDefault="007B55C2" w:rsidP="007B55C2">
      <w:pPr>
        <w:keepNext/>
        <w:keepLines/>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w:t>
      </w:r>
      <w:r w:rsidRPr="002D6A78">
        <w:rPr>
          <w:lang w:val="en-GB"/>
        </w:rPr>
        <w:t xml:space="preserve"> location &gt;&gt;</w:t>
      </w:r>
      <w:r w:rsidRPr="00FD4F27">
        <w:rPr>
          <w:lang w:val="en-GB"/>
        </w:rPr>
        <w:t xml:space="preserve"> </w:t>
      </w:r>
      <w:r w:rsidRPr="00FD4F27">
        <w:rPr>
          <w:b/>
          <w:lang w:val="en-GB"/>
        </w:rPr>
        <w:t>town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7B55C2" w:rsidRPr="00FD4F27" w:rsidTr="00792009">
        <w:trPr>
          <w:cantSplit/>
        </w:trPr>
        <w:tc>
          <w:tcPr>
            <w:tcW w:w="1242" w:type="dxa"/>
          </w:tcPr>
          <w:p w:rsidR="007B55C2" w:rsidRPr="00FD4F27" w:rsidRDefault="007B55C2" w:rsidP="00792009">
            <w:pPr>
              <w:pStyle w:val="TableHeader"/>
              <w:keepNext/>
            </w:pPr>
            <w:r w:rsidRPr="00FD4F27">
              <w:t>Element</w:t>
            </w:r>
          </w:p>
        </w:tc>
        <w:tc>
          <w:tcPr>
            <w:tcW w:w="2977" w:type="dxa"/>
          </w:tcPr>
          <w:p w:rsidR="007B55C2" w:rsidRPr="00FD4F27" w:rsidRDefault="007B55C2" w:rsidP="00792009">
            <w:pPr>
              <w:pStyle w:val="TableHeader"/>
              <w:keepNext/>
            </w:pPr>
            <w:r w:rsidRPr="00FD4F27">
              <w:t>Name: town</w:t>
            </w:r>
          </w:p>
        </w:tc>
        <w:tc>
          <w:tcPr>
            <w:tcW w:w="5357" w:type="dxa"/>
          </w:tcPr>
          <w:p w:rsidR="007B55C2" w:rsidRPr="00FD4F27" w:rsidRDefault="007B55C2" w:rsidP="00792009">
            <w:pPr>
              <w:pStyle w:val="TableHeader"/>
              <w:keepNext/>
            </w:pPr>
            <w:r w:rsidRPr="00FD4F27">
              <w:t>Namespace: http://purl.org/net/mlo</w:t>
            </w:r>
          </w:p>
        </w:tc>
      </w:tr>
      <w:tr w:rsidR="007B55C2" w:rsidRPr="00FD4F27" w:rsidTr="00792009">
        <w:trPr>
          <w:cantSplit/>
        </w:trPr>
        <w:tc>
          <w:tcPr>
            <w:tcW w:w="1242" w:type="dxa"/>
          </w:tcPr>
          <w:p w:rsidR="007B55C2" w:rsidRPr="00FD4F27" w:rsidRDefault="007B55C2" w:rsidP="00792009">
            <w:pPr>
              <w:pStyle w:val="TableBody"/>
            </w:pPr>
            <w:r w:rsidRPr="00FD4F27">
              <w:t>Description</w:t>
            </w:r>
          </w:p>
        </w:tc>
        <w:tc>
          <w:tcPr>
            <w:tcW w:w="8334" w:type="dxa"/>
            <w:gridSpan w:val="2"/>
          </w:tcPr>
          <w:p w:rsidR="007B55C2" w:rsidRPr="00FD4F27" w:rsidRDefault="007B55C2" w:rsidP="00792009">
            <w:pPr>
              <w:pStyle w:val="TableBody"/>
            </w:pPr>
            <w:r w:rsidRPr="00FD4F27">
              <w:t xml:space="preserve">The name of the town or city in which the </w:t>
            </w:r>
            <w:r>
              <w:t>venue</w:t>
            </w:r>
            <w:r w:rsidRPr="00FD4F27">
              <w:t xml:space="preserve"> is situated.</w:t>
            </w:r>
          </w:p>
        </w:tc>
      </w:tr>
      <w:tr w:rsidR="007B55C2" w:rsidRPr="00FD4F27" w:rsidTr="00792009">
        <w:trPr>
          <w:cantSplit/>
        </w:trPr>
        <w:tc>
          <w:tcPr>
            <w:tcW w:w="1242" w:type="dxa"/>
          </w:tcPr>
          <w:p w:rsidR="007B55C2" w:rsidRPr="00FD4F27" w:rsidRDefault="007B55C2" w:rsidP="00792009">
            <w:pPr>
              <w:pStyle w:val="TableBody"/>
            </w:pPr>
            <w:r w:rsidRPr="00FD4F27">
              <w:t>Format</w:t>
            </w:r>
          </w:p>
        </w:tc>
        <w:tc>
          <w:tcPr>
            <w:tcW w:w="8334" w:type="dxa"/>
            <w:gridSpan w:val="2"/>
          </w:tcPr>
          <w:p w:rsidR="007B55C2" w:rsidRDefault="007B55C2" w:rsidP="00792009">
            <w:pPr>
              <w:pStyle w:val="TableBody"/>
            </w:pPr>
            <w:r w:rsidRPr="00FD4F27">
              <w:t>Plain text with first letter of each word upper case, the remainder lower case</w:t>
            </w:r>
          </w:p>
          <w:p w:rsidR="007B55C2" w:rsidRPr="00FD4F27" w:rsidRDefault="007B55C2" w:rsidP="00792009">
            <w:pPr>
              <w:pStyle w:val="TableBody"/>
            </w:pPr>
            <w:r>
              <w:t>Max: 50 characters</w:t>
            </w:r>
          </w:p>
        </w:tc>
      </w:tr>
      <w:tr w:rsidR="007B55C2" w:rsidRPr="00FD4F27" w:rsidTr="00792009">
        <w:trPr>
          <w:cantSplit/>
        </w:trPr>
        <w:tc>
          <w:tcPr>
            <w:tcW w:w="1242" w:type="dxa"/>
          </w:tcPr>
          <w:p w:rsidR="007B55C2" w:rsidRPr="00FD4F27" w:rsidRDefault="007B55C2" w:rsidP="00792009">
            <w:pPr>
              <w:pStyle w:val="TableBody"/>
            </w:pPr>
            <w:r w:rsidRPr="00FD4F27">
              <w:t>Optionality</w:t>
            </w:r>
          </w:p>
        </w:tc>
        <w:tc>
          <w:tcPr>
            <w:tcW w:w="8334" w:type="dxa"/>
            <w:gridSpan w:val="2"/>
          </w:tcPr>
          <w:p w:rsidR="007B55C2" w:rsidRPr="00FD4F27" w:rsidRDefault="007B55C2" w:rsidP="00792009">
            <w:pPr>
              <w:pStyle w:val="TableBody"/>
            </w:pPr>
            <w:r w:rsidRPr="00FD4F27">
              <w:t>Optional; zero or one</w:t>
            </w:r>
          </w:p>
        </w:tc>
      </w:tr>
      <w:tr w:rsidR="007B55C2" w:rsidRPr="00FD4F27" w:rsidTr="00792009">
        <w:trPr>
          <w:cantSplit/>
        </w:trPr>
        <w:tc>
          <w:tcPr>
            <w:tcW w:w="1242" w:type="dxa"/>
          </w:tcPr>
          <w:p w:rsidR="007B55C2" w:rsidRPr="00FD4F27" w:rsidRDefault="007B55C2" w:rsidP="00792009">
            <w:pPr>
              <w:pStyle w:val="TableBody"/>
            </w:pPr>
            <w:r w:rsidRPr="00FD4F27">
              <w:t>Parent</w:t>
            </w:r>
          </w:p>
        </w:tc>
        <w:tc>
          <w:tcPr>
            <w:tcW w:w="8334" w:type="dxa"/>
            <w:gridSpan w:val="2"/>
          </w:tcPr>
          <w:p w:rsidR="007B55C2" w:rsidRPr="00FD4F27" w:rsidRDefault="007B55C2" w:rsidP="00792009">
            <w:pPr>
              <w:pStyle w:val="TableBody"/>
            </w:pPr>
            <w:r w:rsidRPr="00FD4F27">
              <w:t>location</w:t>
            </w:r>
          </w:p>
        </w:tc>
      </w:tr>
      <w:tr w:rsidR="007B55C2" w:rsidRPr="00FD4F27" w:rsidTr="00792009">
        <w:trPr>
          <w:cantSplit/>
        </w:trPr>
        <w:tc>
          <w:tcPr>
            <w:tcW w:w="1242" w:type="dxa"/>
          </w:tcPr>
          <w:p w:rsidR="007B55C2" w:rsidRPr="00FD4F27" w:rsidRDefault="007B55C2" w:rsidP="00792009">
            <w:pPr>
              <w:pStyle w:val="TableBody"/>
            </w:pPr>
            <w:r w:rsidRPr="00FD4F27">
              <w:t>Children</w:t>
            </w:r>
          </w:p>
        </w:tc>
        <w:tc>
          <w:tcPr>
            <w:tcW w:w="8334" w:type="dxa"/>
            <w:gridSpan w:val="2"/>
          </w:tcPr>
          <w:p w:rsidR="007B55C2" w:rsidRPr="00FD4F27" w:rsidRDefault="007B55C2" w:rsidP="00792009">
            <w:pPr>
              <w:pStyle w:val="TableBody"/>
            </w:pPr>
            <w:r w:rsidRPr="00FD4F27">
              <w:t>None</w:t>
            </w:r>
          </w:p>
        </w:tc>
      </w:tr>
      <w:tr w:rsidR="007B55C2" w:rsidRPr="00FD4F27" w:rsidTr="00792009">
        <w:trPr>
          <w:cantSplit/>
        </w:trPr>
        <w:tc>
          <w:tcPr>
            <w:tcW w:w="1242" w:type="dxa"/>
          </w:tcPr>
          <w:p w:rsidR="007B55C2" w:rsidRPr="00FD4F27" w:rsidRDefault="007B55C2" w:rsidP="00792009">
            <w:pPr>
              <w:pStyle w:val="TableBody"/>
            </w:pPr>
            <w:r w:rsidRPr="00FD4F27">
              <w:t>Attributes</w:t>
            </w:r>
          </w:p>
        </w:tc>
        <w:tc>
          <w:tcPr>
            <w:tcW w:w="8334" w:type="dxa"/>
            <w:gridSpan w:val="2"/>
          </w:tcPr>
          <w:p w:rsidR="007B55C2" w:rsidRPr="00FD4F27" w:rsidRDefault="007B55C2" w:rsidP="00792009">
            <w:pPr>
              <w:pStyle w:val="TableBody"/>
            </w:pPr>
            <w:r w:rsidRPr="00FD4F27">
              <w:t>None</w:t>
            </w:r>
          </w:p>
        </w:tc>
      </w:tr>
      <w:tr w:rsidR="007B55C2" w:rsidRPr="00FD4F27" w:rsidTr="00792009">
        <w:trPr>
          <w:cantSplit/>
        </w:trPr>
        <w:tc>
          <w:tcPr>
            <w:tcW w:w="1242" w:type="dxa"/>
          </w:tcPr>
          <w:p w:rsidR="007B55C2" w:rsidRPr="00FD4F27" w:rsidRDefault="007B55C2" w:rsidP="00792009">
            <w:pPr>
              <w:pStyle w:val="TableBody"/>
            </w:pPr>
            <w:r w:rsidRPr="00FD4F27">
              <w:t>Examples</w:t>
            </w:r>
          </w:p>
        </w:tc>
        <w:tc>
          <w:tcPr>
            <w:tcW w:w="8334" w:type="dxa"/>
            <w:gridSpan w:val="2"/>
          </w:tcPr>
          <w:p w:rsidR="007B55C2" w:rsidRPr="00FD4F27" w:rsidRDefault="007B55C2" w:rsidP="0011640D">
            <w:pPr>
              <w:pStyle w:val="XmlExample"/>
            </w:pPr>
            <w:r w:rsidRPr="00FD4F27">
              <w:t>&lt;town&gt;Stroud&lt;/town&gt;</w:t>
            </w:r>
          </w:p>
        </w:tc>
      </w:tr>
      <w:tr w:rsidR="007B55C2" w:rsidRPr="00FD4F27" w:rsidTr="00792009">
        <w:trPr>
          <w:cantSplit/>
        </w:trPr>
        <w:tc>
          <w:tcPr>
            <w:tcW w:w="1242" w:type="dxa"/>
          </w:tcPr>
          <w:p w:rsidR="007B55C2" w:rsidRPr="00FD4F27" w:rsidRDefault="007B55C2" w:rsidP="00792009">
            <w:pPr>
              <w:pStyle w:val="TableBody"/>
            </w:pPr>
            <w:r w:rsidRPr="00FD4F27">
              <w:t>Comments</w:t>
            </w:r>
          </w:p>
        </w:tc>
        <w:tc>
          <w:tcPr>
            <w:tcW w:w="8334" w:type="dxa"/>
            <w:gridSpan w:val="2"/>
          </w:tcPr>
          <w:p w:rsidR="007B55C2" w:rsidRPr="00FD4F27" w:rsidRDefault="007B55C2" w:rsidP="00792009">
            <w:pPr>
              <w:pStyle w:val="TableBody"/>
            </w:pPr>
            <w:r w:rsidRPr="00FD4F27">
              <w:t>This is not part of the postal address, for which see the address element. This element might be used by information systems for geographical searching.</w:t>
            </w:r>
          </w:p>
        </w:tc>
      </w:tr>
    </w:tbl>
    <w:p w:rsidR="00595C06" w:rsidRPr="00FD4F27" w:rsidRDefault="00595C06" w:rsidP="00595C06">
      <w:pPr>
        <w:pStyle w:val="Heading3"/>
        <w:rPr>
          <w:lang w:val="en-GB"/>
        </w:rPr>
      </w:pPr>
      <w:bookmarkStart w:id="202" w:name="_Toc321402734"/>
      <w:proofErr w:type="gramStart"/>
      <w:r w:rsidRPr="00FD4F27">
        <w:rPr>
          <w:lang w:val="en-GB"/>
        </w:rPr>
        <w:t>title</w:t>
      </w:r>
      <w:proofErr w:type="gramEnd"/>
      <w:r w:rsidRPr="00FD4F27">
        <w:rPr>
          <w:lang w:val="en-GB"/>
        </w:rPr>
        <w:t xml:space="preserve"> (</w:t>
      </w:r>
      <w:r w:rsidR="007848E4" w:rsidRPr="00FD4F27">
        <w:rPr>
          <w:lang w:val="en-GB"/>
        </w:rPr>
        <w:t>venue</w:t>
      </w:r>
      <w:r w:rsidRPr="00FD4F27">
        <w:rPr>
          <w:lang w:val="en-GB"/>
        </w:rPr>
        <w:t xml:space="preserve"> context)</w:t>
      </w:r>
      <w:bookmarkEnd w:id="202"/>
    </w:p>
    <w:p w:rsidR="00400ADD" w:rsidRPr="00FD4F27" w:rsidRDefault="00400ADD" w:rsidP="00400ADD">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w:t>
      </w:r>
      <w:r w:rsidRPr="00FD4F27">
        <w:rPr>
          <w:b/>
          <w:lang w:val="en-GB"/>
        </w:rPr>
        <w:t>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E22DDE">
            <w:pPr>
              <w:pStyle w:val="TableHeader"/>
            </w:pPr>
            <w:r w:rsidRPr="00FD4F27">
              <w:t>Element</w:t>
            </w:r>
          </w:p>
        </w:tc>
        <w:tc>
          <w:tcPr>
            <w:tcW w:w="2977" w:type="dxa"/>
          </w:tcPr>
          <w:p w:rsidR="005A4B24" w:rsidRPr="00FD4F27" w:rsidRDefault="005A4B24" w:rsidP="00E22DDE">
            <w:pPr>
              <w:pStyle w:val="TableHeader"/>
            </w:pPr>
            <w:r w:rsidRPr="00FD4F27">
              <w:t>Name: title</w:t>
            </w:r>
          </w:p>
        </w:tc>
        <w:tc>
          <w:tcPr>
            <w:tcW w:w="5357" w:type="dxa"/>
          </w:tcPr>
          <w:p w:rsidR="005A4B24" w:rsidRPr="00FD4F27" w:rsidRDefault="005A4B24" w:rsidP="00A5199F">
            <w:pPr>
              <w:pStyle w:val="TableHeader"/>
            </w:pPr>
            <w:r w:rsidRPr="00FD4F27">
              <w:t xml:space="preserve">Namespace: </w:t>
            </w:r>
            <w:r w:rsidR="000E42AB" w:rsidRPr="00FD4F27">
              <w:t>http://purl.org/dc/elements/1.1/</w:t>
            </w:r>
          </w:p>
        </w:tc>
      </w:tr>
      <w:tr w:rsidR="005A4B24" w:rsidRPr="00FD4F27" w:rsidTr="00E22DDE">
        <w:trPr>
          <w:cantSplit/>
        </w:trPr>
        <w:tc>
          <w:tcPr>
            <w:tcW w:w="1242" w:type="dxa"/>
          </w:tcPr>
          <w:p w:rsidR="005A4B24" w:rsidRPr="00FD4F27" w:rsidRDefault="005A4B24" w:rsidP="00E22DDE">
            <w:pPr>
              <w:pStyle w:val="TableBody"/>
            </w:pPr>
            <w:r w:rsidRPr="00FD4F27">
              <w:t>Description</w:t>
            </w:r>
          </w:p>
        </w:tc>
        <w:tc>
          <w:tcPr>
            <w:tcW w:w="8334" w:type="dxa"/>
            <w:gridSpan w:val="2"/>
          </w:tcPr>
          <w:p w:rsidR="005A4B24" w:rsidRPr="00FD4F27" w:rsidRDefault="005A4B24" w:rsidP="007848E4">
            <w:pPr>
              <w:pStyle w:val="TableBody"/>
            </w:pPr>
            <w:r w:rsidRPr="00FD4F27">
              <w:t>Common name of the venue</w:t>
            </w:r>
          </w:p>
        </w:tc>
      </w:tr>
      <w:tr w:rsidR="005A4B24" w:rsidRPr="00FD4F27" w:rsidTr="00E22DDE">
        <w:trPr>
          <w:cantSplit/>
        </w:trPr>
        <w:tc>
          <w:tcPr>
            <w:tcW w:w="1242" w:type="dxa"/>
          </w:tcPr>
          <w:p w:rsidR="005A4B24" w:rsidRPr="00FD4F27" w:rsidRDefault="005A4B24" w:rsidP="00E22DDE">
            <w:pPr>
              <w:pStyle w:val="TableBody"/>
            </w:pPr>
            <w:r w:rsidRPr="00FD4F27">
              <w:t>Format</w:t>
            </w:r>
          </w:p>
        </w:tc>
        <w:tc>
          <w:tcPr>
            <w:tcW w:w="8334" w:type="dxa"/>
            <w:gridSpan w:val="2"/>
          </w:tcPr>
          <w:p w:rsidR="005A4B24" w:rsidRDefault="005A4B24" w:rsidP="00E22DDE">
            <w:pPr>
              <w:pStyle w:val="TableBody"/>
            </w:pPr>
            <w:r w:rsidRPr="00FD4F27">
              <w:t>Plain text using title case</w:t>
            </w:r>
          </w:p>
          <w:p w:rsidR="009D0C8C" w:rsidRPr="00FD4F27" w:rsidRDefault="00214890" w:rsidP="00E22DDE">
            <w:pPr>
              <w:pStyle w:val="TableBody"/>
            </w:pPr>
            <w:r>
              <w:t>Max: 255 characters</w:t>
            </w:r>
          </w:p>
        </w:tc>
      </w:tr>
      <w:tr w:rsidR="005A4B24" w:rsidRPr="00FD4F27" w:rsidTr="00E22DDE">
        <w:trPr>
          <w:cantSplit/>
        </w:trPr>
        <w:tc>
          <w:tcPr>
            <w:tcW w:w="1242" w:type="dxa"/>
          </w:tcPr>
          <w:p w:rsidR="005A4B24" w:rsidRPr="00FD4F27" w:rsidRDefault="005A4B24" w:rsidP="00E22DDE">
            <w:pPr>
              <w:pStyle w:val="TableBody"/>
            </w:pPr>
            <w:r w:rsidRPr="00FD4F27">
              <w:lastRenderedPageBreak/>
              <w:t>Optionality</w:t>
            </w:r>
          </w:p>
        </w:tc>
        <w:tc>
          <w:tcPr>
            <w:tcW w:w="8334" w:type="dxa"/>
            <w:gridSpan w:val="2"/>
          </w:tcPr>
          <w:p w:rsidR="005A4B24" w:rsidRPr="00FD4F27" w:rsidRDefault="005A4B24" w:rsidP="00E22DDE">
            <w:pPr>
              <w:pStyle w:val="TableBody"/>
            </w:pPr>
            <w:r w:rsidRPr="00FD4F27">
              <w:t>Mandatory; one and only one</w:t>
            </w:r>
          </w:p>
        </w:tc>
      </w:tr>
      <w:tr w:rsidR="005A4B24" w:rsidRPr="00FD4F27" w:rsidTr="00E22DDE">
        <w:trPr>
          <w:cantSplit/>
        </w:trPr>
        <w:tc>
          <w:tcPr>
            <w:tcW w:w="1242" w:type="dxa"/>
          </w:tcPr>
          <w:p w:rsidR="005A4B24" w:rsidRPr="00FD4F27" w:rsidRDefault="005A4B24" w:rsidP="00E22DDE">
            <w:pPr>
              <w:pStyle w:val="TableBody"/>
            </w:pPr>
            <w:r w:rsidRPr="00FD4F27">
              <w:t>Parent</w:t>
            </w:r>
          </w:p>
        </w:tc>
        <w:tc>
          <w:tcPr>
            <w:tcW w:w="8334" w:type="dxa"/>
            <w:gridSpan w:val="2"/>
          </w:tcPr>
          <w:p w:rsidR="005A4B24" w:rsidRPr="00FD4F27" w:rsidRDefault="005A4B24" w:rsidP="00E22DDE">
            <w:pPr>
              <w:pStyle w:val="TableBody"/>
            </w:pPr>
            <w:r w:rsidRPr="00FD4F27">
              <w:t>provider</w:t>
            </w:r>
          </w:p>
        </w:tc>
      </w:tr>
      <w:tr w:rsidR="005A4B24" w:rsidRPr="00FD4F27" w:rsidTr="00E22DDE">
        <w:trPr>
          <w:cantSplit/>
        </w:trPr>
        <w:tc>
          <w:tcPr>
            <w:tcW w:w="1242" w:type="dxa"/>
          </w:tcPr>
          <w:p w:rsidR="005A4B24" w:rsidRPr="00FD4F27" w:rsidRDefault="005A4B24" w:rsidP="00E22DDE">
            <w:pPr>
              <w:pStyle w:val="TableBody"/>
            </w:pPr>
            <w:r w:rsidRPr="00FD4F27">
              <w:t>Children</w:t>
            </w:r>
          </w:p>
        </w:tc>
        <w:tc>
          <w:tcPr>
            <w:tcW w:w="8334" w:type="dxa"/>
            <w:gridSpan w:val="2"/>
          </w:tcPr>
          <w:p w:rsidR="005A4B24" w:rsidRPr="00FD4F27" w:rsidRDefault="005A4B24" w:rsidP="00E22DDE">
            <w:pPr>
              <w:pStyle w:val="TableBody"/>
            </w:pPr>
            <w:r w:rsidRPr="00FD4F27">
              <w:t>None</w:t>
            </w:r>
          </w:p>
        </w:tc>
      </w:tr>
      <w:tr w:rsidR="005A4B24" w:rsidRPr="00FD4F27" w:rsidTr="00E22DDE">
        <w:trPr>
          <w:cantSplit/>
        </w:trPr>
        <w:tc>
          <w:tcPr>
            <w:tcW w:w="1242" w:type="dxa"/>
          </w:tcPr>
          <w:p w:rsidR="005A4B24" w:rsidRPr="00FD4F27" w:rsidRDefault="005A4B24" w:rsidP="00E22DDE">
            <w:pPr>
              <w:pStyle w:val="TableBody"/>
            </w:pPr>
            <w:r w:rsidRPr="00FD4F27">
              <w:t>Attributes</w:t>
            </w:r>
          </w:p>
        </w:tc>
        <w:tc>
          <w:tcPr>
            <w:tcW w:w="8334" w:type="dxa"/>
            <w:gridSpan w:val="2"/>
          </w:tcPr>
          <w:p w:rsidR="005A4B24" w:rsidRPr="00FD4F27" w:rsidRDefault="000817E4" w:rsidP="0005222E">
            <w:pPr>
              <w:pStyle w:val="TableBody"/>
            </w:pPr>
            <w:hyperlink w:anchor="_xml:lang" w:history="1">
              <w:proofErr w:type="gramStart"/>
              <w:r w:rsidR="005A4B24" w:rsidRPr="00FD4F27">
                <w:rPr>
                  <w:rStyle w:val="Hyperlink"/>
                </w:rPr>
                <w:t>lang</w:t>
              </w:r>
              <w:proofErr w:type="gramEnd"/>
            </w:hyperlink>
            <w:r w:rsidR="005A4B24" w:rsidRPr="00FD4F27">
              <w:t>.</w:t>
            </w:r>
          </w:p>
        </w:tc>
      </w:tr>
      <w:tr w:rsidR="005A4B24" w:rsidRPr="00FD4F27" w:rsidTr="00E22DDE">
        <w:trPr>
          <w:cantSplit/>
        </w:trPr>
        <w:tc>
          <w:tcPr>
            <w:tcW w:w="1242" w:type="dxa"/>
          </w:tcPr>
          <w:p w:rsidR="005A4B24" w:rsidRPr="00FD4F27" w:rsidRDefault="005A4B24" w:rsidP="00E22DDE">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dc:title</w:t>
            </w:r>
            <w:proofErr w:type="spellEnd"/>
            <w:r w:rsidRPr="00FD4F27">
              <w:t>&gt;Priory Campus&lt;/</w:t>
            </w:r>
            <w:proofErr w:type="spellStart"/>
            <w:r w:rsidRPr="00FD4F27">
              <w:t>dc:title</w:t>
            </w:r>
            <w:proofErr w:type="spellEnd"/>
            <w:r w:rsidRPr="00FD4F27">
              <w:t>&gt;</w:t>
            </w:r>
          </w:p>
          <w:p w:rsidR="005A4B24" w:rsidRPr="00FD4F27" w:rsidRDefault="005A4B24" w:rsidP="0011640D">
            <w:pPr>
              <w:pStyle w:val="XmlExample"/>
            </w:pPr>
            <w:r w:rsidRPr="00FD4F27">
              <w:t>&lt;</w:t>
            </w:r>
            <w:proofErr w:type="spellStart"/>
            <w:r w:rsidRPr="00FD4F27">
              <w:t>dc:title</w:t>
            </w:r>
            <w:proofErr w:type="spellEnd"/>
            <w:r w:rsidRPr="00FD4F27">
              <w:t>&gt;The Old Refectory, Priory Campus&lt;/</w:t>
            </w:r>
            <w:proofErr w:type="spellStart"/>
            <w:r w:rsidRPr="00FD4F27">
              <w:t>dc:title</w:t>
            </w:r>
            <w:proofErr w:type="spellEnd"/>
            <w:r w:rsidRPr="00FD4F27">
              <w:t>&gt;</w:t>
            </w:r>
          </w:p>
        </w:tc>
      </w:tr>
      <w:tr w:rsidR="005A4B24" w:rsidRPr="00FD4F27" w:rsidTr="00E22DDE">
        <w:trPr>
          <w:cantSplit/>
        </w:trPr>
        <w:tc>
          <w:tcPr>
            <w:tcW w:w="1242" w:type="dxa"/>
          </w:tcPr>
          <w:p w:rsidR="005A4B24" w:rsidRPr="00FD4F27" w:rsidRDefault="005A4B24" w:rsidP="00E22DDE">
            <w:pPr>
              <w:pStyle w:val="TableBody"/>
            </w:pPr>
            <w:r w:rsidRPr="00FD4F27">
              <w:t>Comments</w:t>
            </w:r>
          </w:p>
        </w:tc>
        <w:tc>
          <w:tcPr>
            <w:tcW w:w="8334" w:type="dxa"/>
            <w:gridSpan w:val="2"/>
          </w:tcPr>
          <w:p w:rsidR="005A4B24" w:rsidRPr="00FD4F27" w:rsidRDefault="005A4B24" w:rsidP="007848E4">
            <w:pPr>
              <w:pStyle w:val="TableBody"/>
            </w:pPr>
            <w:r w:rsidRPr="00FD4F27">
              <w:t>The title of the venue may be a campus name, building name or a combination, including room number or name that will enable the learners to identify the location.</w:t>
            </w:r>
          </w:p>
          <w:p w:rsidR="005A4B24" w:rsidRPr="00FD4F27" w:rsidRDefault="005A4B24" w:rsidP="007848E4">
            <w:pPr>
              <w:pStyle w:val="TableBody"/>
            </w:pPr>
            <w:r w:rsidRPr="00FD4F27">
              <w:t>Practice may vary dependent on type of course. For a long course it will usually be sufficient to state the campus. For a short course, a building or room plus campus name may be more appropriate.</w:t>
            </w:r>
          </w:p>
        </w:tc>
      </w:tr>
    </w:tbl>
    <w:p w:rsidR="00595C06" w:rsidRPr="00FD4F27" w:rsidRDefault="00595C06" w:rsidP="000E42AB">
      <w:pPr>
        <w:pStyle w:val="Heading3"/>
        <w:rPr>
          <w:lang w:val="en-GB"/>
        </w:rPr>
      </w:pPr>
      <w:bookmarkStart w:id="203" w:name="_Toc321402735"/>
      <w:proofErr w:type="spellStart"/>
      <w:proofErr w:type="gramStart"/>
      <w:r w:rsidRPr="00FD4F27">
        <w:rPr>
          <w:lang w:val="en-GB"/>
        </w:rPr>
        <w:t>url</w:t>
      </w:r>
      <w:proofErr w:type="spellEnd"/>
      <w:proofErr w:type="gramEnd"/>
      <w:r w:rsidRPr="00FD4F27">
        <w:rPr>
          <w:lang w:val="en-GB"/>
        </w:rPr>
        <w:t xml:space="preserve"> (</w:t>
      </w:r>
      <w:r w:rsidR="00704ADD" w:rsidRPr="00FD4F27">
        <w:rPr>
          <w:lang w:val="en-GB"/>
        </w:rPr>
        <w:t>venue</w:t>
      </w:r>
      <w:r w:rsidRPr="00FD4F27">
        <w:rPr>
          <w:lang w:val="en-GB"/>
        </w:rPr>
        <w:t xml:space="preserve"> context)</w:t>
      </w:r>
      <w:bookmarkEnd w:id="203"/>
    </w:p>
    <w:p w:rsidR="00400ADD" w:rsidRPr="00FD4F27" w:rsidRDefault="00400ADD" w:rsidP="000E42AB">
      <w:pPr>
        <w:keepNext/>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presentation &gt;&gt; venue &gt;&gt; provider &gt;&gt; </w:t>
      </w:r>
      <w:proofErr w:type="spellStart"/>
      <w:r w:rsidRPr="00FD4F27">
        <w:rPr>
          <w:b/>
          <w:lang w:val="en-GB"/>
        </w:rPr>
        <w:t>url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0E42AB">
            <w:pPr>
              <w:pStyle w:val="TableHeader"/>
              <w:keepNext/>
            </w:pPr>
            <w:r w:rsidRPr="00FD4F27">
              <w:t>Element</w:t>
            </w:r>
          </w:p>
        </w:tc>
        <w:tc>
          <w:tcPr>
            <w:tcW w:w="2977" w:type="dxa"/>
          </w:tcPr>
          <w:p w:rsidR="005A4B24" w:rsidRPr="00FD4F27" w:rsidRDefault="005A4B24" w:rsidP="000E42AB">
            <w:pPr>
              <w:pStyle w:val="TableHeader"/>
              <w:keepNext/>
            </w:pPr>
            <w:r w:rsidRPr="00FD4F27">
              <w:t xml:space="preserve">Name: </w:t>
            </w:r>
            <w:proofErr w:type="spellStart"/>
            <w:r w:rsidRPr="00FD4F27">
              <w:t>url</w:t>
            </w:r>
            <w:proofErr w:type="spellEnd"/>
          </w:p>
        </w:tc>
        <w:tc>
          <w:tcPr>
            <w:tcW w:w="5357" w:type="dxa"/>
          </w:tcPr>
          <w:p w:rsidR="005A4B24" w:rsidRPr="00FD4F27" w:rsidRDefault="005A4B24" w:rsidP="000E42AB">
            <w:pPr>
              <w:pStyle w:val="TableHeader"/>
              <w:keepNext/>
            </w:pPr>
            <w:r w:rsidRPr="00FD4F27">
              <w:t xml:space="preserve">Namespace: </w:t>
            </w:r>
            <w:r w:rsidR="000E42AB" w:rsidRPr="00FD4F27">
              <w:t>http://purl.org/net/mlo</w:t>
            </w:r>
          </w:p>
        </w:tc>
      </w:tr>
      <w:tr w:rsidR="005A4B24" w:rsidRPr="00FD4F27" w:rsidTr="00E22DDE">
        <w:trPr>
          <w:cantSplit/>
        </w:trPr>
        <w:tc>
          <w:tcPr>
            <w:tcW w:w="1242" w:type="dxa"/>
          </w:tcPr>
          <w:p w:rsidR="005A4B24" w:rsidRPr="00FD4F27" w:rsidRDefault="005A4B24" w:rsidP="00E22DDE">
            <w:pPr>
              <w:pStyle w:val="TableBody"/>
            </w:pPr>
            <w:r w:rsidRPr="00FD4F27">
              <w:t>Description</w:t>
            </w:r>
          </w:p>
        </w:tc>
        <w:tc>
          <w:tcPr>
            <w:tcW w:w="8334" w:type="dxa"/>
            <w:gridSpan w:val="2"/>
          </w:tcPr>
          <w:p w:rsidR="005A4B24" w:rsidRPr="00FD4F27" w:rsidRDefault="005A4B24" w:rsidP="00704ADD">
            <w:pPr>
              <w:pStyle w:val="TableBody"/>
            </w:pPr>
            <w:r w:rsidRPr="00FD4F27">
              <w:t>The URL of the web page of the venue</w:t>
            </w:r>
          </w:p>
        </w:tc>
      </w:tr>
      <w:tr w:rsidR="005A4B24" w:rsidRPr="00FD4F27" w:rsidTr="00E22DDE">
        <w:trPr>
          <w:cantSplit/>
        </w:trPr>
        <w:tc>
          <w:tcPr>
            <w:tcW w:w="9576" w:type="dxa"/>
            <w:gridSpan w:val="3"/>
          </w:tcPr>
          <w:p w:rsidR="005A4B24" w:rsidRPr="00FD4F27" w:rsidRDefault="005A4B24" w:rsidP="00704ADD">
            <w:pPr>
              <w:pStyle w:val="TableBody"/>
            </w:pPr>
            <w:r w:rsidRPr="00FD4F27">
              <w:t xml:space="preserve">For remaining items, see </w:t>
            </w:r>
            <w:hyperlink w:anchor="_url_(provider_context)" w:history="1">
              <w:proofErr w:type="spellStart"/>
              <w:r w:rsidRPr="00FD4F27">
                <w:rPr>
                  <w:rStyle w:val="Hyperlink"/>
                </w:rPr>
                <w:t>url</w:t>
              </w:r>
              <w:proofErr w:type="spellEnd"/>
              <w:r w:rsidRPr="00FD4F27">
                <w:rPr>
                  <w:rStyle w:val="Hyperlink"/>
                </w:rPr>
                <w:t xml:space="preserve"> element</w:t>
              </w:r>
            </w:hyperlink>
            <w:r w:rsidRPr="00FD4F27">
              <w:t xml:space="preserve"> in provider section.</w:t>
            </w:r>
          </w:p>
        </w:tc>
      </w:tr>
    </w:tbl>
    <w:p w:rsidR="00365942" w:rsidRPr="00FD4F27" w:rsidRDefault="00365942" w:rsidP="0087339C">
      <w:pPr>
        <w:pStyle w:val="Heading2"/>
        <w:rPr>
          <w:lang w:val="en-GB"/>
        </w:rPr>
        <w:sectPr w:rsidR="00365942" w:rsidRPr="00FD4F27" w:rsidSect="00D16D0F">
          <w:pgSz w:w="12240" w:h="15840"/>
          <w:pgMar w:top="1440" w:right="1440" w:bottom="1440" w:left="1440" w:header="708" w:footer="708" w:gutter="0"/>
          <w:cols w:space="708"/>
          <w:docGrid w:linePitch="360"/>
        </w:sectPr>
      </w:pPr>
      <w:bookmarkStart w:id="204" w:name="_Elements_by_core_2"/>
      <w:bookmarkEnd w:id="204"/>
    </w:p>
    <w:p w:rsidR="0087339C" w:rsidRPr="00FD4F27" w:rsidRDefault="0087339C" w:rsidP="0087339C">
      <w:pPr>
        <w:pStyle w:val="Heading2"/>
        <w:rPr>
          <w:lang w:val="en-GB"/>
        </w:rPr>
      </w:pPr>
      <w:bookmarkStart w:id="205" w:name="_Toc321402736"/>
      <w:r w:rsidRPr="00FD4F27">
        <w:rPr>
          <w:lang w:val="en-GB"/>
        </w:rPr>
        <w:lastRenderedPageBreak/>
        <w:t>Elements by core element: credit</w:t>
      </w:r>
      <w:bookmarkEnd w:id="205"/>
    </w:p>
    <w:p w:rsidR="0087339C" w:rsidRPr="00FD4F27" w:rsidRDefault="0087339C" w:rsidP="0087339C">
      <w:pPr>
        <w:pStyle w:val="Heading3"/>
        <w:rPr>
          <w:lang w:val="en-GB"/>
        </w:rPr>
      </w:pPr>
      <w:bookmarkStart w:id="206" w:name="_Core_Element:_credit"/>
      <w:bookmarkStart w:id="207" w:name="_Toc321402737"/>
      <w:bookmarkEnd w:id="206"/>
      <w:r w:rsidRPr="00FD4F27">
        <w:rPr>
          <w:lang w:val="en-GB"/>
        </w:rPr>
        <w:t>Core Element: credit</w:t>
      </w:r>
      <w:bookmarkEnd w:id="207"/>
    </w:p>
    <w:p w:rsidR="00070B8D" w:rsidRPr="00FD4F27" w:rsidRDefault="00070B8D" w:rsidP="00070B8D">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w:t>
      </w:r>
      <w:r w:rsidRPr="00FD4F27">
        <w:rPr>
          <w:b/>
          <w:lang w:val="en-GB"/>
        </w:rPr>
        <w:t>credit</w:t>
      </w:r>
      <w:r w:rsidRPr="00FD4F27">
        <w:rPr>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35"/>
        <w:gridCol w:w="5499"/>
      </w:tblGrid>
      <w:tr w:rsidR="005A4B24" w:rsidRPr="00FD4F27" w:rsidTr="005A4B24">
        <w:trPr>
          <w:cantSplit/>
        </w:trPr>
        <w:tc>
          <w:tcPr>
            <w:tcW w:w="1242" w:type="dxa"/>
          </w:tcPr>
          <w:p w:rsidR="005A4B24" w:rsidRPr="00FD4F27" w:rsidRDefault="005A4B24" w:rsidP="00E22DDE">
            <w:pPr>
              <w:pStyle w:val="TableHeader"/>
            </w:pPr>
            <w:r w:rsidRPr="00FD4F27">
              <w:t>Element</w:t>
            </w:r>
          </w:p>
        </w:tc>
        <w:tc>
          <w:tcPr>
            <w:tcW w:w="2835" w:type="dxa"/>
          </w:tcPr>
          <w:p w:rsidR="005A4B24" w:rsidRPr="00FD4F27" w:rsidRDefault="005A4B24" w:rsidP="006E4CFD">
            <w:pPr>
              <w:pStyle w:val="TableHeader"/>
            </w:pPr>
            <w:r w:rsidRPr="00FD4F27">
              <w:t>Name: credit</w:t>
            </w:r>
          </w:p>
        </w:tc>
        <w:tc>
          <w:tcPr>
            <w:tcW w:w="5499" w:type="dxa"/>
          </w:tcPr>
          <w:p w:rsidR="005A4B24" w:rsidRPr="00FD4F27" w:rsidRDefault="005A4B24" w:rsidP="00A5199F">
            <w:pPr>
              <w:pStyle w:val="TableHeader"/>
            </w:pPr>
            <w:r w:rsidRPr="00FD4F27">
              <w:t xml:space="preserve">Namespace: </w:t>
            </w:r>
            <w:r w:rsidR="000E42AB" w:rsidRPr="00FD4F27">
              <w:t>http://purl.org/net/mlo</w:t>
            </w:r>
          </w:p>
        </w:tc>
      </w:tr>
      <w:tr w:rsidR="005A4B24" w:rsidRPr="00FD4F27" w:rsidTr="00E22DDE">
        <w:trPr>
          <w:cantSplit/>
        </w:trPr>
        <w:tc>
          <w:tcPr>
            <w:tcW w:w="1242" w:type="dxa"/>
          </w:tcPr>
          <w:p w:rsidR="005A4B24" w:rsidRPr="00FD4F27" w:rsidRDefault="005A4B24" w:rsidP="00E22DDE">
            <w:pPr>
              <w:pStyle w:val="TableBody"/>
            </w:pPr>
            <w:r w:rsidRPr="00FD4F27">
              <w:t>Description</w:t>
            </w:r>
          </w:p>
        </w:tc>
        <w:tc>
          <w:tcPr>
            <w:tcW w:w="8334" w:type="dxa"/>
            <w:gridSpan w:val="2"/>
          </w:tcPr>
          <w:p w:rsidR="005A4B24" w:rsidRPr="00FD4F27" w:rsidRDefault="005A4B24" w:rsidP="00E22DDE">
            <w:pPr>
              <w:pStyle w:val="TableBody"/>
            </w:pPr>
            <w:r w:rsidRPr="00FD4F27">
              <w:t>An account of the credits that can be obtained from completion of a course</w:t>
            </w:r>
          </w:p>
        </w:tc>
      </w:tr>
      <w:tr w:rsidR="005A4B24" w:rsidRPr="00FD4F27" w:rsidTr="00E22DDE">
        <w:trPr>
          <w:cantSplit/>
        </w:trPr>
        <w:tc>
          <w:tcPr>
            <w:tcW w:w="1242" w:type="dxa"/>
          </w:tcPr>
          <w:p w:rsidR="005A4B24" w:rsidRPr="00FD4F27" w:rsidRDefault="005A4B24" w:rsidP="00E22DDE">
            <w:pPr>
              <w:pStyle w:val="TableBody"/>
            </w:pPr>
            <w:r w:rsidRPr="00FD4F27">
              <w:t>Format</w:t>
            </w:r>
          </w:p>
        </w:tc>
        <w:tc>
          <w:tcPr>
            <w:tcW w:w="8334" w:type="dxa"/>
            <w:gridSpan w:val="2"/>
          </w:tcPr>
          <w:p w:rsidR="005A4B24" w:rsidRPr="00FD4F27" w:rsidRDefault="00A1076D" w:rsidP="00D07B20">
            <w:pPr>
              <w:pStyle w:val="TableBody"/>
            </w:pPr>
            <w:r w:rsidRPr="00FD4F27">
              <w:t xml:space="preserve">MUST contain the mandatory elements and MAY contain the other elements as specified in children below. </w:t>
            </w:r>
            <w:r>
              <w:t>MAY also contain other e</w:t>
            </w:r>
            <w:r w:rsidRPr="00FD4F27">
              <w:t>lements conforming or strictly conforming to the XCRI-CAP 1.2 specification</w:t>
            </w:r>
            <w:r>
              <w:t>.</w:t>
            </w:r>
          </w:p>
        </w:tc>
      </w:tr>
      <w:tr w:rsidR="005A4B24" w:rsidRPr="00FD4F27" w:rsidTr="00E22DDE">
        <w:trPr>
          <w:cantSplit/>
        </w:trPr>
        <w:tc>
          <w:tcPr>
            <w:tcW w:w="1242" w:type="dxa"/>
          </w:tcPr>
          <w:p w:rsidR="005A4B24" w:rsidRPr="00FD4F27" w:rsidRDefault="005A4B24" w:rsidP="00E22DDE">
            <w:pPr>
              <w:pStyle w:val="TableBody"/>
            </w:pPr>
            <w:r w:rsidRPr="00FD4F27">
              <w:t>Optionality</w:t>
            </w:r>
          </w:p>
        </w:tc>
        <w:tc>
          <w:tcPr>
            <w:tcW w:w="8334" w:type="dxa"/>
            <w:gridSpan w:val="2"/>
          </w:tcPr>
          <w:p w:rsidR="005A4B24" w:rsidRPr="00FD4F27" w:rsidRDefault="005A4B24" w:rsidP="00C47499">
            <w:pPr>
              <w:pStyle w:val="TableBody"/>
            </w:pPr>
            <w:r w:rsidRPr="00FD4F27">
              <w:t>Optional; zero, one or more</w:t>
            </w:r>
          </w:p>
        </w:tc>
      </w:tr>
      <w:tr w:rsidR="005A4B24" w:rsidRPr="00FD4F27" w:rsidTr="00E22DDE">
        <w:trPr>
          <w:cantSplit/>
        </w:trPr>
        <w:tc>
          <w:tcPr>
            <w:tcW w:w="1242" w:type="dxa"/>
          </w:tcPr>
          <w:p w:rsidR="005A4B24" w:rsidRPr="00FD4F27" w:rsidRDefault="005A4B24" w:rsidP="00E22DDE">
            <w:pPr>
              <w:pStyle w:val="TableBody"/>
            </w:pPr>
            <w:r w:rsidRPr="00FD4F27">
              <w:t>Parent</w:t>
            </w:r>
          </w:p>
        </w:tc>
        <w:tc>
          <w:tcPr>
            <w:tcW w:w="8334" w:type="dxa"/>
            <w:gridSpan w:val="2"/>
          </w:tcPr>
          <w:p w:rsidR="005A4B24" w:rsidRPr="00FD4F27" w:rsidRDefault="005A4B24" w:rsidP="00E22DDE">
            <w:pPr>
              <w:pStyle w:val="TableBody"/>
            </w:pPr>
            <w:r w:rsidRPr="00FD4F27">
              <w:t>course</w:t>
            </w:r>
          </w:p>
        </w:tc>
      </w:tr>
      <w:tr w:rsidR="005A4B24" w:rsidRPr="00FD4F27" w:rsidTr="00E22DDE">
        <w:trPr>
          <w:cantSplit/>
        </w:trPr>
        <w:tc>
          <w:tcPr>
            <w:tcW w:w="1242" w:type="dxa"/>
          </w:tcPr>
          <w:p w:rsidR="005A4B24" w:rsidRPr="00FD4F27" w:rsidRDefault="005A4B24" w:rsidP="00E22DDE">
            <w:pPr>
              <w:pStyle w:val="TableBody"/>
            </w:pPr>
            <w:r w:rsidRPr="00FD4F27">
              <w:t>Children</w:t>
            </w:r>
          </w:p>
        </w:tc>
        <w:tc>
          <w:tcPr>
            <w:tcW w:w="8334" w:type="dxa"/>
            <w:gridSpan w:val="2"/>
          </w:tcPr>
          <w:p w:rsidR="005A4B24" w:rsidRPr="00FD4F27" w:rsidRDefault="005A4B24" w:rsidP="00E22DDE">
            <w:pPr>
              <w:pStyle w:val="TableBody"/>
            </w:pPr>
            <w:r w:rsidRPr="00FD4F27">
              <w:t>level (mandatory)</w:t>
            </w:r>
          </w:p>
          <w:p w:rsidR="005A4B24" w:rsidRPr="00FD4F27" w:rsidRDefault="005A4B24" w:rsidP="003221EA">
            <w:pPr>
              <w:pStyle w:val="TableBody"/>
            </w:pPr>
            <w:r w:rsidRPr="00FD4F27">
              <w:t>scheme (preferred)</w:t>
            </w:r>
          </w:p>
          <w:p w:rsidR="005A4B24" w:rsidRPr="00FD4F27" w:rsidRDefault="005A4B24" w:rsidP="00E22DDE">
            <w:pPr>
              <w:pStyle w:val="TableBody"/>
            </w:pPr>
            <w:r w:rsidRPr="00FD4F27">
              <w:t>value (mandatory)</w:t>
            </w:r>
          </w:p>
        </w:tc>
      </w:tr>
      <w:tr w:rsidR="005A4B24" w:rsidRPr="00FD4F27" w:rsidTr="00E22DDE">
        <w:trPr>
          <w:cantSplit/>
        </w:trPr>
        <w:tc>
          <w:tcPr>
            <w:tcW w:w="1242" w:type="dxa"/>
          </w:tcPr>
          <w:p w:rsidR="005A4B24" w:rsidRPr="00FD4F27" w:rsidRDefault="005A4B24" w:rsidP="00E22DDE">
            <w:pPr>
              <w:pStyle w:val="TableBody"/>
            </w:pPr>
            <w:r w:rsidRPr="00FD4F27">
              <w:t>Attributes</w:t>
            </w:r>
          </w:p>
        </w:tc>
        <w:tc>
          <w:tcPr>
            <w:tcW w:w="8334" w:type="dxa"/>
            <w:gridSpan w:val="2"/>
          </w:tcPr>
          <w:p w:rsidR="005A4B24" w:rsidRPr="00FD4F27" w:rsidRDefault="005A4B24" w:rsidP="00E22DDE">
            <w:pPr>
              <w:pStyle w:val="TableBody"/>
            </w:pPr>
            <w:r w:rsidRPr="00FD4F27">
              <w:t>None</w:t>
            </w:r>
          </w:p>
        </w:tc>
      </w:tr>
      <w:tr w:rsidR="005A4B24" w:rsidRPr="00FD4F27" w:rsidTr="00E22DDE">
        <w:trPr>
          <w:cantSplit/>
        </w:trPr>
        <w:tc>
          <w:tcPr>
            <w:tcW w:w="1242" w:type="dxa"/>
          </w:tcPr>
          <w:p w:rsidR="005A4B24" w:rsidRPr="00FD4F27" w:rsidRDefault="005A4B24" w:rsidP="00E22DDE">
            <w:pPr>
              <w:pStyle w:val="TableBody"/>
            </w:pPr>
            <w:r w:rsidRPr="00FD4F27">
              <w:t>Examples</w:t>
            </w:r>
          </w:p>
        </w:tc>
        <w:tc>
          <w:tcPr>
            <w:tcW w:w="8334" w:type="dxa"/>
            <w:gridSpan w:val="2"/>
          </w:tcPr>
          <w:p w:rsidR="005A4B24" w:rsidRPr="00FD4F27" w:rsidRDefault="005A4B24" w:rsidP="002B4015">
            <w:pPr>
              <w:pStyle w:val="TableBody"/>
            </w:pPr>
            <w:r w:rsidRPr="00FD4F27">
              <w:t xml:space="preserve">Sample XCRI-CAP 1.2 example file: </w:t>
            </w:r>
            <w:hyperlink r:id="rId89" w:history="1">
              <w:r w:rsidRPr="00FD4F27">
                <w:rPr>
                  <w:rStyle w:val="Hyperlink"/>
                </w:rPr>
                <w:t>http://www.xcri.co.uk/technical-implementation/272-sample-xcri-cap-12-instance-file-for-the-open-university.html</w:t>
              </w:r>
            </w:hyperlink>
            <w:r w:rsidRPr="00FD4F27">
              <w:t>. This file will be replaced or enhanced by specific example files relating to communities of practice.</w:t>
            </w:r>
          </w:p>
        </w:tc>
      </w:tr>
      <w:tr w:rsidR="005A4B24" w:rsidRPr="00FD4F27" w:rsidTr="00E22DDE">
        <w:trPr>
          <w:cantSplit/>
        </w:trPr>
        <w:tc>
          <w:tcPr>
            <w:tcW w:w="1242" w:type="dxa"/>
          </w:tcPr>
          <w:p w:rsidR="005A4B24" w:rsidRPr="00FD4F27" w:rsidRDefault="005A4B24" w:rsidP="00E22DDE">
            <w:pPr>
              <w:pStyle w:val="TableBody"/>
            </w:pPr>
            <w:r w:rsidRPr="00FD4F27">
              <w:t>Comments</w:t>
            </w:r>
          </w:p>
        </w:tc>
        <w:tc>
          <w:tcPr>
            <w:tcW w:w="8334" w:type="dxa"/>
            <w:gridSpan w:val="2"/>
          </w:tcPr>
          <w:p w:rsidR="005A4B24" w:rsidRPr="00FD4F27" w:rsidRDefault="005A4B24" w:rsidP="00E22DDE">
            <w:pPr>
              <w:pStyle w:val="TableBody"/>
            </w:pPr>
            <w:r w:rsidRPr="00FD4F27">
              <w:t>A separate credit element SHOULD be used to represent credits for each relevant credit scheme.</w:t>
            </w:r>
          </w:p>
        </w:tc>
      </w:tr>
    </w:tbl>
    <w:p w:rsidR="00C47499" w:rsidRPr="00FD4F27" w:rsidRDefault="00070B8D" w:rsidP="006C475E">
      <w:pPr>
        <w:pStyle w:val="Heading3"/>
        <w:rPr>
          <w:lang w:val="en-GB"/>
        </w:rPr>
      </w:pPr>
      <w:bookmarkStart w:id="208" w:name="_Toc321402738"/>
      <w:proofErr w:type="gramStart"/>
      <w:r w:rsidRPr="00FD4F27">
        <w:rPr>
          <w:lang w:val="en-GB"/>
        </w:rPr>
        <w:t>l</w:t>
      </w:r>
      <w:r w:rsidR="006C475E" w:rsidRPr="00FD4F27">
        <w:rPr>
          <w:lang w:val="en-GB"/>
        </w:rPr>
        <w:t>evel</w:t>
      </w:r>
      <w:bookmarkEnd w:id="208"/>
      <w:proofErr w:type="gramEnd"/>
    </w:p>
    <w:p w:rsidR="00070B8D" w:rsidRPr="00FD4F27" w:rsidRDefault="00070B8D" w:rsidP="00070B8D">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credit &gt;&gt; </w:t>
      </w:r>
      <w:r w:rsidRPr="00FD4F27">
        <w:rPr>
          <w:b/>
          <w:lang w:val="en-GB"/>
        </w:rPr>
        <w:t>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E22DDE">
            <w:pPr>
              <w:pStyle w:val="TableHeader"/>
            </w:pPr>
            <w:r w:rsidRPr="00FD4F27">
              <w:t>Element</w:t>
            </w:r>
          </w:p>
        </w:tc>
        <w:tc>
          <w:tcPr>
            <w:tcW w:w="2977" w:type="dxa"/>
          </w:tcPr>
          <w:p w:rsidR="005A4B24" w:rsidRPr="00FD4F27" w:rsidRDefault="005A4B24" w:rsidP="00CE290D">
            <w:pPr>
              <w:pStyle w:val="TableHeader"/>
            </w:pPr>
            <w:r w:rsidRPr="00FD4F27">
              <w:t>Name: level</w:t>
            </w:r>
          </w:p>
        </w:tc>
        <w:tc>
          <w:tcPr>
            <w:tcW w:w="5357" w:type="dxa"/>
          </w:tcPr>
          <w:p w:rsidR="005A4B24" w:rsidRPr="00FD4F27" w:rsidRDefault="005A4B24" w:rsidP="00A5199F">
            <w:pPr>
              <w:pStyle w:val="TableHeader"/>
            </w:pPr>
            <w:r w:rsidRPr="00FD4F27">
              <w:t xml:space="preserve">Namespace: </w:t>
            </w:r>
            <w:r w:rsidR="000E42AB" w:rsidRPr="00FD4F27">
              <w:t>http://purl.org/net/cm</w:t>
            </w:r>
          </w:p>
        </w:tc>
      </w:tr>
      <w:tr w:rsidR="005A4B24" w:rsidRPr="00FD4F27" w:rsidTr="00E22DDE">
        <w:trPr>
          <w:cantSplit/>
        </w:trPr>
        <w:tc>
          <w:tcPr>
            <w:tcW w:w="1242" w:type="dxa"/>
          </w:tcPr>
          <w:p w:rsidR="005A4B24" w:rsidRPr="00FD4F27" w:rsidRDefault="005A4B24" w:rsidP="00E22DDE">
            <w:pPr>
              <w:pStyle w:val="TableBody"/>
            </w:pPr>
            <w:r w:rsidRPr="00FD4F27">
              <w:t>Description</w:t>
            </w:r>
          </w:p>
        </w:tc>
        <w:tc>
          <w:tcPr>
            <w:tcW w:w="8334" w:type="dxa"/>
            <w:gridSpan w:val="2"/>
          </w:tcPr>
          <w:p w:rsidR="005A4B24" w:rsidRPr="00FD4F27" w:rsidRDefault="005A4B24" w:rsidP="00D05DED">
            <w:pPr>
              <w:pStyle w:val="TableBody"/>
            </w:pPr>
            <w:r w:rsidRPr="00FD4F27">
              <w:t>The point in a credit scheme or framework at which credits are awarded</w:t>
            </w:r>
          </w:p>
        </w:tc>
      </w:tr>
      <w:tr w:rsidR="005A4B24" w:rsidRPr="00FD4F27" w:rsidTr="00E22DDE">
        <w:trPr>
          <w:cantSplit/>
        </w:trPr>
        <w:tc>
          <w:tcPr>
            <w:tcW w:w="1242" w:type="dxa"/>
          </w:tcPr>
          <w:p w:rsidR="005A4B24" w:rsidRPr="00FD4F27" w:rsidRDefault="005A4B24" w:rsidP="00E22DDE">
            <w:pPr>
              <w:pStyle w:val="TableBody"/>
            </w:pPr>
            <w:r w:rsidRPr="00FD4F27">
              <w:t>Format</w:t>
            </w:r>
          </w:p>
        </w:tc>
        <w:tc>
          <w:tcPr>
            <w:tcW w:w="8334" w:type="dxa"/>
            <w:gridSpan w:val="2"/>
          </w:tcPr>
          <w:p w:rsidR="005A4B24" w:rsidRDefault="005A4B24" w:rsidP="00E22DDE">
            <w:pPr>
              <w:pStyle w:val="TableBody"/>
            </w:pPr>
            <w:r w:rsidRPr="00FD4F27">
              <w:t>Plain text</w:t>
            </w:r>
          </w:p>
          <w:p w:rsidR="00214890" w:rsidRPr="00FD4F27" w:rsidRDefault="00214890" w:rsidP="00E22DDE">
            <w:pPr>
              <w:pStyle w:val="TableBody"/>
            </w:pPr>
            <w:r>
              <w:t>Max: 50 characters</w:t>
            </w:r>
          </w:p>
        </w:tc>
      </w:tr>
      <w:tr w:rsidR="005A4B24" w:rsidRPr="00FD4F27" w:rsidTr="00E22DDE">
        <w:trPr>
          <w:cantSplit/>
        </w:trPr>
        <w:tc>
          <w:tcPr>
            <w:tcW w:w="1242" w:type="dxa"/>
          </w:tcPr>
          <w:p w:rsidR="005A4B24" w:rsidRPr="00FD4F27" w:rsidRDefault="005A4B24" w:rsidP="00E22DDE">
            <w:pPr>
              <w:pStyle w:val="TableBody"/>
            </w:pPr>
            <w:r w:rsidRPr="00FD4F27">
              <w:t>Optionality</w:t>
            </w:r>
          </w:p>
        </w:tc>
        <w:tc>
          <w:tcPr>
            <w:tcW w:w="8334" w:type="dxa"/>
            <w:gridSpan w:val="2"/>
          </w:tcPr>
          <w:p w:rsidR="005A4B24" w:rsidRPr="00FD4F27" w:rsidRDefault="005A4B24" w:rsidP="00E22DDE">
            <w:pPr>
              <w:pStyle w:val="TableBody"/>
            </w:pPr>
            <w:r w:rsidRPr="00FD4F27">
              <w:t>Mandatory; one and only one</w:t>
            </w:r>
          </w:p>
        </w:tc>
      </w:tr>
      <w:tr w:rsidR="005A4B24" w:rsidRPr="00FD4F27" w:rsidTr="00E22DDE">
        <w:trPr>
          <w:cantSplit/>
        </w:trPr>
        <w:tc>
          <w:tcPr>
            <w:tcW w:w="1242" w:type="dxa"/>
          </w:tcPr>
          <w:p w:rsidR="005A4B24" w:rsidRPr="00FD4F27" w:rsidRDefault="005A4B24" w:rsidP="00E22DDE">
            <w:pPr>
              <w:pStyle w:val="TableBody"/>
            </w:pPr>
            <w:r w:rsidRPr="00FD4F27">
              <w:t>Parent</w:t>
            </w:r>
          </w:p>
        </w:tc>
        <w:tc>
          <w:tcPr>
            <w:tcW w:w="8334" w:type="dxa"/>
            <w:gridSpan w:val="2"/>
          </w:tcPr>
          <w:p w:rsidR="005A4B24" w:rsidRPr="00FD4F27" w:rsidRDefault="005A4B24" w:rsidP="00E22DDE">
            <w:pPr>
              <w:pStyle w:val="TableBody"/>
            </w:pPr>
            <w:r w:rsidRPr="00FD4F27">
              <w:t>credit</w:t>
            </w:r>
          </w:p>
        </w:tc>
      </w:tr>
      <w:tr w:rsidR="005A4B24" w:rsidRPr="00FD4F27" w:rsidTr="00E22DDE">
        <w:trPr>
          <w:cantSplit/>
        </w:trPr>
        <w:tc>
          <w:tcPr>
            <w:tcW w:w="1242" w:type="dxa"/>
          </w:tcPr>
          <w:p w:rsidR="005A4B24" w:rsidRPr="00FD4F27" w:rsidRDefault="005A4B24" w:rsidP="00E22DDE">
            <w:pPr>
              <w:pStyle w:val="TableBody"/>
            </w:pPr>
            <w:r w:rsidRPr="00FD4F27">
              <w:t>Children</w:t>
            </w:r>
          </w:p>
        </w:tc>
        <w:tc>
          <w:tcPr>
            <w:tcW w:w="8334" w:type="dxa"/>
            <w:gridSpan w:val="2"/>
          </w:tcPr>
          <w:p w:rsidR="005A4B24" w:rsidRPr="00FD4F27" w:rsidRDefault="005A4B24" w:rsidP="00E22DDE">
            <w:pPr>
              <w:pStyle w:val="TableBody"/>
            </w:pPr>
            <w:r w:rsidRPr="00FD4F27">
              <w:t>None</w:t>
            </w:r>
          </w:p>
        </w:tc>
      </w:tr>
      <w:tr w:rsidR="005A4B24" w:rsidRPr="00FD4F27" w:rsidTr="00E22DDE">
        <w:trPr>
          <w:cantSplit/>
        </w:trPr>
        <w:tc>
          <w:tcPr>
            <w:tcW w:w="1242" w:type="dxa"/>
          </w:tcPr>
          <w:p w:rsidR="005A4B24" w:rsidRPr="00FD4F27" w:rsidRDefault="005A4B24" w:rsidP="00E22DDE">
            <w:pPr>
              <w:pStyle w:val="TableBody"/>
            </w:pPr>
            <w:r w:rsidRPr="00FD4F27">
              <w:t>Attributes</w:t>
            </w:r>
          </w:p>
        </w:tc>
        <w:tc>
          <w:tcPr>
            <w:tcW w:w="8334" w:type="dxa"/>
            <w:gridSpan w:val="2"/>
          </w:tcPr>
          <w:p w:rsidR="005A4B24" w:rsidRPr="00FD4F27" w:rsidRDefault="005A4B24" w:rsidP="00E22DDE">
            <w:pPr>
              <w:pStyle w:val="TableBody"/>
            </w:pPr>
            <w:r w:rsidRPr="00FD4F27">
              <w:t>None</w:t>
            </w:r>
          </w:p>
        </w:tc>
      </w:tr>
      <w:tr w:rsidR="005A4B24" w:rsidRPr="00FD4F27" w:rsidTr="00E22DDE">
        <w:trPr>
          <w:cantSplit/>
        </w:trPr>
        <w:tc>
          <w:tcPr>
            <w:tcW w:w="1242" w:type="dxa"/>
          </w:tcPr>
          <w:p w:rsidR="005A4B24" w:rsidRPr="00FD4F27" w:rsidRDefault="005A4B24" w:rsidP="00E22DDE">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credit:level</w:t>
            </w:r>
            <w:proofErr w:type="spellEnd"/>
            <w:r w:rsidRPr="00FD4F27">
              <w:t>&gt;6&lt;/</w:t>
            </w:r>
            <w:proofErr w:type="spellStart"/>
            <w:r w:rsidRPr="00FD4F27">
              <w:t>credit:level</w:t>
            </w:r>
            <w:proofErr w:type="spellEnd"/>
            <w:r w:rsidRPr="00FD4F27">
              <w:t>&gt;</w:t>
            </w:r>
          </w:p>
        </w:tc>
      </w:tr>
      <w:tr w:rsidR="005A4B24" w:rsidRPr="00FD4F27" w:rsidTr="00E22DDE">
        <w:trPr>
          <w:cantSplit/>
        </w:trPr>
        <w:tc>
          <w:tcPr>
            <w:tcW w:w="1242" w:type="dxa"/>
          </w:tcPr>
          <w:p w:rsidR="005A4B24" w:rsidRPr="00FD4F27" w:rsidRDefault="005A4B24" w:rsidP="00E22DDE">
            <w:pPr>
              <w:pStyle w:val="TableBody"/>
            </w:pPr>
            <w:r w:rsidRPr="00FD4F27">
              <w:lastRenderedPageBreak/>
              <w:t>Comments</w:t>
            </w:r>
          </w:p>
        </w:tc>
        <w:tc>
          <w:tcPr>
            <w:tcW w:w="8334" w:type="dxa"/>
            <w:gridSpan w:val="2"/>
          </w:tcPr>
          <w:p w:rsidR="005A4B24" w:rsidRPr="00FD4F27" w:rsidRDefault="005A4B24" w:rsidP="00CE290D">
            <w:pPr>
              <w:pStyle w:val="TableBody"/>
            </w:pPr>
            <w:r w:rsidRPr="00FD4F27">
              <w:t xml:space="preserve">Level should be interpreted in the context of the scheme of the credit resource to which the level pertains. Level may contain any literal </w:t>
            </w:r>
            <w:proofErr w:type="gramStart"/>
            <w:r w:rsidRPr="00FD4F27">
              <w:t>value,</w:t>
            </w:r>
            <w:proofErr w:type="gramEnd"/>
            <w:r w:rsidRPr="00FD4F27">
              <w:t xml:space="preserve"> however implementations should consider the use of URIs to represent levels unambiguously, particularly where more than one type of level can be associated with a particular credit scheme.</w:t>
            </w:r>
          </w:p>
        </w:tc>
      </w:tr>
    </w:tbl>
    <w:p w:rsidR="003221EA" w:rsidRPr="00FD4F27" w:rsidRDefault="003221EA" w:rsidP="003221EA">
      <w:pPr>
        <w:pStyle w:val="Heading3"/>
        <w:rPr>
          <w:lang w:val="en-GB"/>
        </w:rPr>
      </w:pPr>
      <w:bookmarkStart w:id="209" w:name="_Toc321402739"/>
      <w:proofErr w:type="gramStart"/>
      <w:r w:rsidRPr="00FD4F27">
        <w:rPr>
          <w:lang w:val="en-GB"/>
        </w:rPr>
        <w:t>scheme</w:t>
      </w:r>
      <w:bookmarkEnd w:id="209"/>
      <w:proofErr w:type="gramEnd"/>
    </w:p>
    <w:p w:rsidR="003221EA" w:rsidRPr="00FD4F27" w:rsidRDefault="003221EA" w:rsidP="003221EA">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credit &gt;&gt; </w:t>
      </w:r>
      <w:r w:rsidRPr="00FD4F27">
        <w:rPr>
          <w:b/>
          <w:lang w:val="en-GB"/>
        </w:rPr>
        <w:t>scheme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AD160D">
            <w:pPr>
              <w:pStyle w:val="TableHeader"/>
            </w:pPr>
            <w:r w:rsidRPr="00FD4F27">
              <w:t>Element</w:t>
            </w:r>
          </w:p>
        </w:tc>
        <w:tc>
          <w:tcPr>
            <w:tcW w:w="2977" w:type="dxa"/>
          </w:tcPr>
          <w:p w:rsidR="005A4B24" w:rsidRPr="00FD4F27" w:rsidRDefault="005A4B24" w:rsidP="003221EA">
            <w:pPr>
              <w:pStyle w:val="TableHeader"/>
            </w:pPr>
            <w:r w:rsidRPr="00FD4F27">
              <w:t>Name: scheme</w:t>
            </w:r>
          </w:p>
        </w:tc>
        <w:tc>
          <w:tcPr>
            <w:tcW w:w="5357" w:type="dxa"/>
          </w:tcPr>
          <w:p w:rsidR="005A4B24" w:rsidRPr="00FD4F27" w:rsidRDefault="005A4B24" w:rsidP="00A5199F">
            <w:pPr>
              <w:pStyle w:val="TableHeader"/>
            </w:pPr>
            <w:r w:rsidRPr="00FD4F27">
              <w:t xml:space="preserve">Namespace: </w:t>
            </w:r>
            <w:r w:rsidR="000E42AB" w:rsidRPr="00FD4F27">
              <w:t>http://purl.org/net/cm</w:t>
            </w:r>
          </w:p>
        </w:tc>
      </w:tr>
      <w:tr w:rsidR="005A4B24" w:rsidRPr="00FD4F27" w:rsidTr="00AD160D">
        <w:trPr>
          <w:cantSplit/>
        </w:trPr>
        <w:tc>
          <w:tcPr>
            <w:tcW w:w="1242" w:type="dxa"/>
          </w:tcPr>
          <w:p w:rsidR="005A4B24" w:rsidRPr="00FD4F27" w:rsidRDefault="005A4B24" w:rsidP="00AD160D">
            <w:pPr>
              <w:pStyle w:val="TableBody"/>
            </w:pPr>
            <w:r w:rsidRPr="00FD4F27">
              <w:t>Description</w:t>
            </w:r>
          </w:p>
        </w:tc>
        <w:tc>
          <w:tcPr>
            <w:tcW w:w="8334" w:type="dxa"/>
            <w:gridSpan w:val="2"/>
          </w:tcPr>
          <w:p w:rsidR="005A4B24" w:rsidRPr="00FD4F27" w:rsidRDefault="005A4B24" w:rsidP="00AD160D">
            <w:pPr>
              <w:pStyle w:val="TableBody"/>
            </w:pPr>
            <w:r w:rsidRPr="00FD4F27">
              <w:t>The name of the credit scheme under which credits are awarded</w:t>
            </w:r>
          </w:p>
        </w:tc>
      </w:tr>
      <w:tr w:rsidR="005A4B24" w:rsidRPr="00FD4F27" w:rsidTr="00AD160D">
        <w:trPr>
          <w:cantSplit/>
        </w:trPr>
        <w:tc>
          <w:tcPr>
            <w:tcW w:w="1242" w:type="dxa"/>
          </w:tcPr>
          <w:p w:rsidR="005A4B24" w:rsidRPr="00FD4F27" w:rsidRDefault="005A4B24" w:rsidP="00AD160D">
            <w:pPr>
              <w:pStyle w:val="TableBody"/>
            </w:pPr>
            <w:r w:rsidRPr="00FD4F27">
              <w:t>Format</w:t>
            </w:r>
          </w:p>
        </w:tc>
        <w:tc>
          <w:tcPr>
            <w:tcW w:w="8334" w:type="dxa"/>
            <w:gridSpan w:val="2"/>
          </w:tcPr>
          <w:p w:rsidR="005A4B24" w:rsidRDefault="005A4B24" w:rsidP="00AD160D">
            <w:pPr>
              <w:pStyle w:val="TableBody"/>
            </w:pPr>
            <w:r w:rsidRPr="00FD4F27">
              <w:t>Plain text</w:t>
            </w:r>
          </w:p>
          <w:p w:rsidR="00214890" w:rsidRPr="00FD4F27" w:rsidRDefault="00214890" w:rsidP="00AD160D">
            <w:pPr>
              <w:pStyle w:val="TableBody"/>
            </w:pPr>
            <w:r>
              <w:t>Max: 255 characters</w:t>
            </w:r>
          </w:p>
        </w:tc>
      </w:tr>
      <w:tr w:rsidR="005A4B24" w:rsidRPr="00FD4F27" w:rsidTr="00AD160D">
        <w:trPr>
          <w:cantSplit/>
        </w:trPr>
        <w:tc>
          <w:tcPr>
            <w:tcW w:w="1242" w:type="dxa"/>
          </w:tcPr>
          <w:p w:rsidR="005A4B24" w:rsidRPr="00FD4F27" w:rsidRDefault="005A4B24" w:rsidP="00AD160D">
            <w:pPr>
              <w:pStyle w:val="TableBody"/>
            </w:pPr>
            <w:r w:rsidRPr="00FD4F27">
              <w:t>Optionality</w:t>
            </w:r>
          </w:p>
        </w:tc>
        <w:tc>
          <w:tcPr>
            <w:tcW w:w="8334" w:type="dxa"/>
            <w:gridSpan w:val="2"/>
          </w:tcPr>
          <w:p w:rsidR="005A4B24" w:rsidRPr="00FD4F27" w:rsidRDefault="005A4B24" w:rsidP="00AD160D">
            <w:pPr>
              <w:pStyle w:val="TableBody"/>
            </w:pPr>
            <w:r w:rsidRPr="00FD4F27">
              <w:t>Preferred; zero or one</w:t>
            </w:r>
          </w:p>
        </w:tc>
      </w:tr>
      <w:tr w:rsidR="005A4B24" w:rsidRPr="00FD4F27" w:rsidTr="00AD160D">
        <w:trPr>
          <w:cantSplit/>
        </w:trPr>
        <w:tc>
          <w:tcPr>
            <w:tcW w:w="1242" w:type="dxa"/>
          </w:tcPr>
          <w:p w:rsidR="005A4B24" w:rsidRPr="00FD4F27" w:rsidRDefault="005A4B24" w:rsidP="00AD160D">
            <w:pPr>
              <w:pStyle w:val="TableBody"/>
            </w:pPr>
            <w:r w:rsidRPr="00FD4F27">
              <w:t>Parent</w:t>
            </w:r>
          </w:p>
        </w:tc>
        <w:tc>
          <w:tcPr>
            <w:tcW w:w="8334" w:type="dxa"/>
            <w:gridSpan w:val="2"/>
          </w:tcPr>
          <w:p w:rsidR="005A4B24" w:rsidRPr="00FD4F27" w:rsidRDefault="005A4B24" w:rsidP="00AD160D">
            <w:pPr>
              <w:pStyle w:val="TableBody"/>
            </w:pPr>
            <w:r w:rsidRPr="00FD4F27">
              <w:t>credit</w:t>
            </w:r>
          </w:p>
        </w:tc>
      </w:tr>
      <w:tr w:rsidR="005A4B24" w:rsidRPr="00FD4F27" w:rsidTr="00AD160D">
        <w:trPr>
          <w:cantSplit/>
        </w:trPr>
        <w:tc>
          <w:tcPr>
            <w:tcW w:w="1242" w:type="dxa"/>
          </w:tcPr>
          <w:p w:rsidR="005A4B24" w:rsidRPr="00FD4F27" w:rsidRDefault="005A4B24" w:rsidP="00AD160D">
            <w:pPr>
              <w:pStyle w:val="TableBody"/>
            </w:pPr>
            <w:r w:rsidRPr="00FD4F27">
              <w:t>Children</w:t>
            </w:r>
          </w:p>
        </w:tc>
        <w:tc>
          <w:tcPr>
            <w:tcW w:w="8334" w:type="dxa"/>
            <w:gridSpan w:val="2"/>
          </w:tcPr>
          <w:p w:rsidR="005A4B24" w:rsidRPr="00FD4F27" w:rsidRDefault="005A4B24" w:rsidP="00AD160D">
            <w:pPr>
              <w:pStyle w:val="TableBody"/>
            </w:pPr>
            <w:r w:rsidRPr="00FD4F27">
              <w:t>None</w:t>
            </w:r>
          </w:p>
        </w:tc>
      </w:tr>
      <w:tr w:rsidR="005A4B24" w:rsidRPr="00FD4F27" w:rsidTr="00AD160D">
        <w:trPr>
          <w:cantSplit/>
        </w:trPr>
        <w:tc>
          <w:tcPr>
            <w:tcW w:w="1242" w:type="dxa"/>
          </w:tcPr>
          <w:p w:rsidR="005A4B24" w:rsidRPr="00FD4F27" w:rsidRDefault="005A4B24" w:rsidP="00AD160D">
            <w:pPr>
              <w:pStyle w:val="TableBody"/>
            </w:pPr>
            <w:r w:rsidRPr="00FD4F27">
              <w:t>Attributes</w:t>
            </w:r>
          </w:p>
        </w:tc>
        <w:tc>
          <w:tcPr>
            <w:tcW w:w="8334" w:type="dxa"/>
            <w:gridSpan w:val="2"/>
          </w:tcPr>
          <w:p w:rsidR="005A4B24" w:rsidRPr="00FD4F27" w:rsidRDefault="005A4B24" w:rsidP="00AD160D">
            <w:pPr>
              <w:pStyle w:val="TableBody"/>
            </w:pPr>
            <w:r w:rsidRPr="00FD4F27">
              <w:t>None</w:t>
            </w:r>
          </w:p>
        </w:tc>
      </w:tr>
      <w:tr w:rsidR="005A4B24" w:rsidRPr="00FD4F27" w:rsidTr="00AD160D">
        <w:trPr>
          <w:cantSplit/>
        </w:trPr>
        <w:tc>
          <w:tcPr>
            <w:tcW w:w="1242" w:type="dxa"/>
          </w:tcPr>
          <w:p w:rsidR="005A4B24" w:rsidRPr="00FD4F27" w:rsidRDefault="005A4B24" w:rsidP="00AD160D">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credit:scheme</w:t>
            </w:r>
            <w:proofErr w:type="spellEnd"/>
            <w:r w:rsidRPr="00FD4F27">
              <w:t>&gt;The Open University&lt;/</w:t>
            </w:r>
            <w:proofErr w:type="spellStart"/>
            <w:r w:rsidRPr="00FD4F27">
              <w:t>credit:scheme</w:t>
            </w:r>
            <w:proofErr w:type="spellEnd"/>
            <w:r w:rsidRPr="00FD4F27">
              <w:t>&gt;</w:t>
            </w:r>
          </w:p>
          <w:p w:rsidR="005A4B24" w:rsidRPr="00FD4F27" w:rsidRDefault="005A4B24" w:rsidP="0011640D">
            <w:pPr>
              <w:pStyle w:val="XmlExample"/>
            </w:pPr>
            <w:r w:rsidRPr="00FD4F27">
              <w:t>&lt;</w:t>
            </w:r>
            <w:proofErr w:type="spellStart"/>
            <w:r w:rsidRPr="00FD4F27">
              <w:t>credit:scheme</w:t>
            </w:r>
            <w:proofErr w:type="spellEnd"/>
            <w:r w:rsidRPr="00FD4F27">
              <w:t>&gt;ECTS&lt;/</w:t>
            </w:r>
            <w:proofErr w:type="spellStart"/>
            <w:r w:rsidRPr="00FD4F27">
              <w:t>credit:scheme</w:t>
            </w:r>
            <w:proofErr w:type="spellEnd"/>
            <w:r w:rsidRPr="00FD4F27">
              <w:t>&gt;</w:t>
            </w:r>
          </w:p>
        </w:tc>
      </w:tr>
    </w:tbl>
    <w:p w:rsidR="003221EA" w:rsidRPr="00FD4F27" w:rsidRDefault="003221EA" w:rsidP="003221EA">
      <w:pPr>
        <w:pStyle w:val="Heading3"/>
        <w:rPr>
          <w:lang w:val="en-GB"/>
        </w:rPr>
      </w:pPr>
      <w:bookmarkStart w:id="210" w:name="_Toc321402740"/>
      <w:proofErr w:type="gramStart"/>
      <w:r w:rsidRPr="00FD4F27">
        <w:rPr>
          <w:lang w:val="en-GB"/>
        </w:rPr>
        <w:t>value</w:t>
      </w:r>
      <w:bookmarkEnd w:id="210"/>
      <w:proofErr w:type="gramEnd"/>
    </w:p>
    <w:p w:rsidR="003221EA" w:rsidRPr="00FD4F27" w:rsidRDefault="003221EA" w:rsidP="003221EA">
      <w:pPr>
        <w:rPr>
          <w:lang w:val="en-GB"/>
        </w:rPr>
      </w:pPr>
      <w:proofErr w:type="spellStart"/>
      <w:proofErr w:type="gramStart"/>
      <w:r w:rsidRPr="00FD4F27">
        <w:rPr>
          <w:lang w:val="en-GB"/>
        </w:rPr>
        <w:t>catalog</w:t>
      </w:r>
      <w:proofErr w:type="spellEnd"/>
      <w:proofErr w:type="gramEnd"/>
      <w:r w:rsidRPr="00FD4F27">
        <w:rPr>
          <w:lang w:val="en-GB"/>
        </w:rPr>
        <w:t xml:space="preserve"> &gt;&gt; provider &gt;&gt; course &gt;&gt; credit &gt;&gt; </w:t>
      </w:r>
      <w:r w:rsidRPr="00FD4F27">
        <w:rPr>
          <w:b/>
          <w:lang w:val="en-GB"/>
        </w:rPr>
        <w:t>value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7"/>
      </w:tblGrid>
      <w:tr w:rsidR="005A4B24" w:rsidRPr="00FD4F27" w:rsidTr="005A4B24">
        <w:trPr>
          <w:cantSplit/>
        </w:trPr>
        <w:tc>
          <w:tcPr>
            <w:tcW w:w="1242" w:type="dxa"/>
          </w:tcPr>
          <w:p w:rsidR="005A4B24" w:rsidRPr="00FD4F27" w:rsidRDefault="005A4B24" w:rsidP="00AD160D">
            <w:pPr>
              <w:pStyle w:val="TableHeader"/>
            </w:pPr>
            <w:r w:rsidRPr="00FD4F27">
              <w:t>Element</w:t>
            </w:r>
          </w:p>
        </w:tc>
        <w:tc>
          <w:tcPr>
            <w:tcW w:w="2977" w:type="dxa"/>
          </w:tcPr>
          <w:p w:rsidR="005A4B24" w:rsidRPr="00FD4F27" w:rsidRDefault="005A4B24" w:rsidP="003221EA">
            <w:pPr>
              <w:pStyle w:val="TableHeader"/>
            </w:pPr>
            <w:r w:rsidRPr="00FD4F27">
              <w:t>Name: value</w:t>
            </w:r>
          </w:p>
        </w:tc>
        <w:tc>
          <w:tcPr>
            <w:tcW w:w="5357" w:type="dxa"/>
          </w:tcPr>
          <w:p w:rsidR="005A4B24" w:rsidRPr="00FD4F27" w:rsidRDefault="005A4B24" w:rsidP="00A5199F">
            <w:pPr>
              <w:pStyle w:val="TableHeader"/>
            </w:pPr>
            <w:r w:rsidRPr="00FD4F27">
              <w:t xml:space="preserve">Namespace: </w:t>
            </w:r>
            <w:r w:rsidR="000E42AB" w:rsidRPr="00FD4F27">
              <w:t>http://purl.org/net/cm</w:t>
            </w:r>
          </w:p>
        </w:tc>
      </w:tr>
      <w:tr w:rsidR="005A4B24" w:rsidRPr="00FD4F27" w:rsidTr="00AD160D">
        <w:trPr>
          <w:cantSplit/>
        </w:trPr>
        <w:tc>
          <w:tcPr>
            <w:tcW w:w="1242" w:type="dxa"/>
          </w:tcPr>
          <w:p w:rsidR="005A4B24" w:rsidRPr="00FD4F27" w:rsidRDefault="005A4B24" w:rsidP="00AD160D">
            <w:pPr>
              <w:pStyle w:val="TableBody"/>
            </w:pPr>
            <w:r w:rsidRPr="00FD4F27">
              <w:t>Description</w:t>
            </w:r>
          </w:p>
        </w:tc>
        <w:tc>
          <w:tcPr>
            <w:tcW w:w="8334" w:type="dxa"/>
            <w:gridSpan w:val="2"/>
          </w:tcPr>
          <w:p w:rsidR="005A4B24" w:rsidRPr="00FD4F27" w:rsidRDefault="005A4B24" w:rsidP="00AD160D">
            <w:pPr>
              <w:pStyle w:val="TableBody"/>
            </w:pPr>
            <w:r w:rsidRPr="00FD4F27">
              <w:t>The number of credits awarded</w:t>
            </w:r>
          </w:p>
        </w:tc>
      </w:tr>
      <w:tr w:rsidR="005A4B24" w:rsidRPr="00FD4F27" w:rsidTr="00AD160D">
        <w:trPr>
          <w:cantSplit/>
        </w:trPr>
        <w:tc>
          <w:tcPr>
            <w:tcW w:w="1242" w:type="dxa"/>
          </w:tcPr>
          <w:p w:rsidR="005A4B24" w:rsidRPr="00FD4F27" w:rsidRDefault="005A4B24" w:rsidP="00AD160D">
            <w:pPr>
              <w:pStyle w:val="TableBody"/>
            </w:pPr>
            <w:r w:rsidRPr="00FD4F27">
              <w:t>Format</w:t>
            </w:r>
          </w:p>
        </w:tc>
        <w:tc>
          <w:tcPr>
            <w:tcW w:w="8334" w:type="dxa"/>
            <w:gridSpan w:val="2"/>
          </w:tcPr>
          <w:p w:rsidR="005A4B24" w:rsidRPr="00FD4F27" w:rsidRDefault="005A4B24" w:rsidP="00AD160D">
            <w:pPr>
              <w:pStyle w:val="TableBody"/>
            </w:pPr>
            <w:r w:rsidRPr="00FD4F27">
              <w:t>Positive integer</w:t>
            </w:r>
          </w:p>
        </w:tc>
      </w:tr>
      <w:tr w:rsidR="005A4B24" w:rsidRPr="00FD4F27" w:rsidTr="00AD160D">
        <w:trPr>
          <w:cantSplit/>
        </w:trPr>
        <w:tc>
          <w:tcPr>
            <w:tcW w:w="1242" w:type="dxa"/>
          </w:tcPr>
          <w:p w:rsidR="005A4B24" w:rsidRPr="00FD4F27" w:rsidRDefault="005A4B24" w:rsidP="00AD160D">
            <w:pPr>
              <w:pStyle w:val="TableBody"/>
            </w:pPr>
            <w:r w:rsidRPr="00FD4F27">
              <w:t>Optionality</w:t>
            </w:r>
          </w:p>
        </w:tc>
        <w:tc>
          <w:tcPr>
            <w:tcW w:w="8334" w:type="dxa"/>
            <w:gridSpan w:val="2"/>
          </w:tcPr>
          <w:p w:rsidR="005A4B24" w:rsidRPr="00FD4F27" w:rsidRDefault="005A4B24" w:rsidP="00AD160D">
            <w:pPr>
              <w:pStyle w:val="TableBody"/>
            </w:pPr>
            <w:r w:rsidRPr="00FD4F27">
              <w:t>Mandatory; one and only one</w:t>
            </w:r>
          </w:p>
        </w:tc>
      </w:tr>
      <w:tr w:rsidR="005A4B24" w:rsidRPr="00FD4F27" w:rsidTr="00AD160D">
        <w:trPr>
          <w:cantSplit/>
        </w:trPr>
        <w:tc>
          <w:tcPr>
            <w:tcW w:w="1242" w:type="dxa"/>
          </w:tcPr>
          <w:p w:rsidR="005A4B24" w:rsidRPr="00FD4F27" w:rsidRDefault="005A4B24" w:rsidP="00AD160D">
            <w:pPr>
              <w:pStyle w:val="TableBody"/>
            </w:pPr>
            <w:r w:rsidRPr="00FD4F27">
              <w:t>Parent</w:t>
            </w:r>
          </w:p>
        </w:tc>
        <w:tc>
          <w:tcPr>
            <w:tcW w:w="8334" w:type="dxa"/>
            <w:gridSpan w:val="2"/>
          </w:tcPr>
          <w:p w:rsidR="005A4B24" w:rsidRPr="00FD4F27" w:rsidRDefault="005A4B24" w:rsidP="00AD160D">
            <w:pPr>
              <w:pStyle w:val="TableBody"/>
            </w:pPr>
            <w:r w:rsidRPr="00FD4F27">
              <w:t>credit</w:t>
            </w:r>
          </w:p>
        </w:tc>
      </w:tr>
      <w:tr w:rsidR="005A4B24" w:rsidRPr="00FD4F27" w:rsidTr="00AD160D">
        <w:trPr>
          <w:cantSplit/>
        </w:trPr>
        <w:tc>
          <w:tcPr>
            <w:tcW w:w="1242" w:type="dxa"/>
          </w:tcPr>
          <w:p w:rsidR="005A4B24" w:rsidRPr="00FD4F27" w:rsidRDefault="005A4B24" w:rsidP="00AD160D">
            <w:pPr>
              <w:pStyle w:val="TableBody"/>
            </w:pPr>
            <w:r w:rsidRPr="00FD4F27">
              <w:t>Children</w:t>
            </w:r>
          </w:p>
        </w:tc>
        <w:tc>
          <w:tcPr>
            <w:tcW w:w="8334" w:type="dxa"/>
            <w:gridSpan w:val="2"/>
          </w:tcPr>
          <w:p w:rsidR="005A4B24" w:rsidRPr="00FD4F27" w:rsidRDefault="005A4B24" w:rsidP="00AD160D">
            <w:pPr>
              <w:pStyle w:val="TableBody"/>
            </w:pPr>
            <w:r w:rsidRPr="00FD4F27">
              <w:t>None</w:t>
            </w:r>
          </w:p>
        </w:tc>
      </w:tr>
      <w:tr w:rsidR="005A4B24" w:rsidRPr="00FD4F27" w:rsidTr="00AD160D">
        <w:trPr>
          <w:cantSplit/>
        </w:trPr>
        <w:tc>
          <w:tcPr>
            <w:tcW w:w="1242" w:type="dxa"/>
          </w:tcPr>
          <w:p w:rsidR="005A4B24" w:rsidRPr="00FD4F27" w:rsidRDefault="005A4B24" w:rsidP="00AD160D">
            <w:pPr>
              <w:pStyle w:val="TableBody"/>
            </w:pPr>
            <w:r w:rsidRPr="00FD4F27">
              <w:t>Attributes</w:t>
            </w:r>
          </w:p>
        </w:tc>
        <w:tc>
          <w:tcPr>
            <w:tcW w:w="8334" w:type="dxa"/>
            <w:gridSpan w:val="2"/>
          </w:tcPr>
          <w:p w:rsidR="005A4B24" w:rsidRPr="00FD4F27" w:rsidRDefault="005A4B24" w:rsidP="00AD160D">
            <w:pPr>
              <w:pStyle w:val="TableBody"/>
            </w:pPr>
            <w:r w:rsidRPr="00FD4F27">
              <w:t>None</w:t>
            </w:r>
          </w:p>
        </w:tc>
      </w:tr>
      <w:tr w:rsidR="005A4B24" w:rsidRPr="00FD4F27" w:rsidTr="00AD160D">
        <w:trPr>
          <w:cantSplit/>
        </w:trPr>
        <w:tc>
          <w:tcPr>
            <w:tcW w:w="1242" w:type="dxa"/>
          </w:tcPr>
          <w:p w:rsidR="005A4B24" w:rsidRPr="00FD4F27" w:rsidRDefault="005A4B24" w:rsidP="00AD160D">
            <w:pPr>
              <w:pStyle w:val="TableBody"/>
            </w:pPr>
            <w:r w:rsidRPr="00FD4F27">
              <w:t>Examples</w:t>
            </w:r>
          </w:p>
        </w:tc>
        <w:tc>
          <w:tcPr>
            <w:tcW w:w="8334" w:type="dxa"/>
            <w:gridSpan w:val="2"/>
          </w:tcPr>
          <w:p w:rsidR="005A4B24" w:rsidRPr="00FD4F27" w:rsidRDefault="005A4B24" w:rsidP="0011640D">
            <w:pPr>
              <w:pStyle w:val="XmlExample"/>
            </w:pPr>
            <w:r w:rsidRPr="00FD4F27">
              <w:t>&lt;</w:t>
            </w:r>
            <w:proofErr w:type="spellStart"/>
            <w:r w:rsidRPr="00FD4F27">
              <w:t>credit:value</w:t>
            </w:r>
            <w:proofErr w:type="spellEnd"/>
            <w:r w:rsidRPr="00FD4F27">
              <w:t>&gt;120&lt;/</w:t>
            </w:r>
            <w:proofErr w:type="spellStart"/>
            <w:r w:rsidRPr="00FD4F27">
              <w:t>credit:value</w:t>
            </w:r>
            <w:proofErr w:type="spellEnd"/>
            <w:r w:rsidRPr="00FD4F27">
              <w:t>&gt;</w:t>
            </w:r>
          </w:p>
        </w:tc>
      </w:tr>
    </w:tbl>
    <w:p w:rsidR="0020720C" w:rsidRDefault="0020720C" w:rsidP="007636B9">
      <w:pPr>
        <w:rPr>
          <w:ins w:id="211" w:author="Alan Paull" w:date="2013-03-01T10:38:00Z"/>
          <w:lang w:val="en-GB"/>
        </w:rPr>
        <w:sectPr w:rsidR="0020720C" w:rsidSect="00D16D0F">
          <w:pgSz w:w="12240" w:h="15840"/>
          <w:pgMar w:top="1440" w:right="1440" w:bottom="1440" w:left="1440" w:header="708" w:footer="708" w:gutter="0"/>
          <w:cols w:space="708"/>
          <w:docGrid w:linePitch="360"/>
        </w:sectPr>
      </w:pPr>
    </w:p>
    <w:p w:rsidR="00000000" w:rsidRDefault="00EF426E">
      <w:pPr>
        <w:pStyle w:val="Heading1"/>
        <w:rPr>
          <w:ins w:id="212" w:author="Alan Paull" w:date="2013-03-01T15:36:00Z"/>
          <w:lang w:val="en-GB"/>
        </w:rPr>
        <w:pPrChange w:id="213" w:author="Alan Paull" w:date="2013-03-01T10:39:00Z">
          <w:pPr/>
        </w:pPrChange>
      </w:pPr>
      <w:ins w:id="214" w:author="Alan Paull" w:date="2013-03-01T15:31:00Z">
        <w:r>
          <w:rPr>
            <w:lang w:val="en-GB"/>
          </w:rPr>
          <w:lastRenderedPageBreak/>
          <w:t xml:space="preserve">Appendix A: </w:t>
        </w:r>
      </w:ins>
    </w:p>
    <w:p w:rsidR="00000000" w:rsidRDefault="00EF426E">
      <w:pPr>
        <w:rPr>
          <w:ins w:id="215" w:author="Alan Paull" w:date="2013-03-01T16:44:00Z"/>
          <w:lang w:val="en-GB"/>
        </w:rPr>
      </w:pPr>
      <w:ins w:id="216" w:author="Alan Paull" w:date="2013-03-01T15:36:00Z">
        <w:r>
          <w:rPr>
            <w:lang w:val="en-GB"/>
          </w:rPr>
          <w:t xml:space="preserve">The XCRI-CAP terms schema lists a number of further refinements for the description element that are occasionally used. </w:t>
        </w:r>
      </w:ins>
      <w:ins w:id="217" w:author="Alan Paull" w:date="2013-03-01T16:44:00Z">
        <w:r w:rsidR="00102AF4">
          <w:rPr>
            <w:lang w:val="en-GB"/>
          </w:rPr>
          <w:t xml:space="preserve">The terms schema can be found here: </w:t>
        </w:r>
      </w:ins>
      <w:ins w:id="218" w:author="Alan Paull" w:date="2013-03-01T16:45:00Z">
        <w:r w:rsidR="000817E4">
          <w:rPr>
            <w:lang w:val="en-GB"/>
          </w:rPr>
          <w:fldChar w:fldCharType="begin"/>
        </w:r>
        <w:r w:rsidR="00102AF4">
          <w:rPr>
            <w:lang w:val="en-GB"/>
          </w:rPr>
          <w:instrText xml:space="preserve"> HYPERLINK "</w:instrText>
        </w:r>
      </w:ins>
      <w:ins w:id="219" w:author="Alan Paull" w:date="2013-03-01T16:44:00Z">
        <w:r w:rsidR="00102AF4">
          <w:rPr>
            <w:lang w:val="en-GB"/>
          </w:rPr>
          <w:instrText>http://www.xcri.co.uk/bindings/xcri_cap_terms_1_2.xsd</w:instrText>
        </w:r>
      </w:ins>
      <w:ins w:id="220" w:author="Alan Paull" w:date="2013-03-01T16:45:00Z">
        <w:r w:rsidR="00102AF4">
          <w:rPr>
            <w:lang w:val="en-GB"/>
          </w:rPr>
          <w:instrText xml:space="preserve">" </w:instrText>
        </w:r>
        <w:r w:rsidR="000817E4">
          <w:rPr>
            <w:lang w:val="en-GB"/>
          </w:rPr>
          <w:fldChar w:fldCharType="separate"/>
        </w:r>
      </w:ins>
      <w:ins w:id="221" w:author="Alan Paull" w:date="2013-03-01T16:44:00Z">
        <w:r w:rsidR="00102AF4" w:rsidRPr="003A33C6">
          <w:rPr>
            <w:rStyle w:val="Hyperlink"/>
            <w:lang w:val="en-GB"/>
          </w:rPr>
          <w:t>http://www.xcri.co.uk/bindings/xcri_cap_terms_1_2.xsd</w:t>
        </w:r>
      </w:ins>
      <w:ins w:id="222" w:author="Alan Paull" w:date="2013-03-01T16:45:00Z">
        <w:r w:rsidR="000817E4">
          <w:rPr>
            <w:lang w:val="en-GB"/>
          </w:rPr>
          <w:fldChar w:fldCharType="end"/>
        </w:r>
      </w:ins>
      <w:ins w:id="223" w:author="Alan Paull" w:date="2013-03-01T16:44:00Z">
        <w:r w:rsidR="00102AF4">
          <w:rPr>
            <w:lang w:val="en-GB"/>
          </w:rPr>
          <w:t xml:space="preserve">. </w:t>
        </w:r>
      </w:ins>
    </w:p>
    <w:p w:rsidR="00000000" w:rsidRDefault="00EF426E">
      <w:pPr>
        <w:rPr>
          <w:ins w:id="224" w:author="Alan Paull" w:date="2013-03-01T15:37:00Z"/>
          <w:lang w:val="en-GB"/>
        </w:rPr>
      </w:pPr>
      <w:ins w:id="225" w:author="Alan Paull" w:date="2013-03-01T15:36:00Z">
        <w:r>
          <w:rPr>
            <w:lang w:val="en-GB"/>
          </w:rPr>
          <w:t xml:space="preserve">Each of these </w:t>
        </w:r>
        <w:proofErr w:type="gramStart"/>
        <w:r>
          <w:rPr>
            <w:lang w:val="en-GB"/>
          </w:rPr>
          <w:t>take</w:t>
        </w:r>
      </w:ins>
      <w:proofErr w:type="gramEnd"/>
      <w:ins w:id="226" w:author="Alan Paull" w:date="2013-03-01T15:39:00Z">
        <w:r>
          <w:rPr>
            <w:lang w:val="en-GB"/>
          </w:rPr>
          <w:t xml:space="preserve"> the following </w:t>
        </w:r>
      </w:ins>
      <w:ins w:id="227" w:author="Alan Paull" w:date="2013-03-01T16:27:00Z">
        <w:r w:rsidR="009346B0">
          <w:rPr>
            <w:lang w:val="en-GB"/>
          </w:rPr>
          <w:t>specification: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334"/>
      </w:tblGrid>
      <w:tr w:rsidR="00EF426E" w:rsidRPr="00FD4F27" w:rsidTr="00EF426E">
        <w:trPr>
          <w:cantSplit/>
          <w:ins w:id="228" w:author="Alan Paull" w:date="2013-03-01T15:37:00Z"/>
        </w:trPr>
        <w:tc>
          <w:tcPr>
            <w:tcW w:w="1242" w:type="dxa"/>
          </w:tcPr>
          <w:p w:rsidR="00EF426E" w:rsidRPr="00FD4F27" w:rsidRDefault="00EF426E" w:rsidP="00EF426E">
            <w:pPr>
              <w:pStyle w:val="TableBody"/>
              <w:rPr>
                <w:ins w:id="229" w:author="Alan Paull" w:date="2013-03-01T15:37:00Z"/>
              </w:rPr>
            </w:pPr>
            <w:ins w:id="230" w:author="Alan Paull" w:date="2013-03-01T15:37:00Z">
              <w:r w:rsidRPr="00FD4F27">
                <w:t>Format</w:t>
              </w:r>
            </w:ins>
          </w:p>
        </w:tc>
        <w:tc>
          <w:tcPr>
            <w:tcW w:w="8334" w:type="dxa"/>
          </w:tcPr>
          <w:p w:rsidR="00EF426E" w:rsidRDefault="00EF426E" w:rsidP="00EF426E">
            <w:pPr>
              <w:pStyle w:val="TableBody"/>
              <w:rPr>
                <w:ins w:id="231" w:author="Alan Paull" w:date="2013-03-01T15:37:00Z"/>
              </w:rPr>
            </w:pPr>
            <w:ins w:id="232" w:author="Alan Paull" w:date="2013-03-01T15:37:00Z">
              <w:r w:rsidRPr="00FD4F27">
                <w:t>Plain text content</w:t>
              </w:r>
              <w:r>
                <w:t>; keywords should be separated by commas</w:t>
              </w:r>
            </w:ins>
          </w:p>
          <w:p w:rsidR="00EF426E" w:rsidRDefault="00EF426E" w:rsidP="00EF426E">
            <w:pPr>
              <w:pStyle w:val="TableBody"/>
              <w:rPr>
                <w:ins w:id="233" w:author="Alan Paull" w:date="2013-03-01T15:37:00Z"/>
              </w:rPr>
            </w:pPr>
            <w:ins w:id="234" w:author="Alan Paull" w:date="2013-03-01T15:37:00Z">
              <w:r>
                <w:t xml:space="preserve">This element MUST use an </w:t>
              </w:r>
              <w:proofErr w:type="spellStart"/>
              <w:r>
                <w:t>xsi</w:t>
              </w:r>
              <w:proofErr w:type="gramStart"/>
              <w:r>
                <w:t>:type</w:t>
              </w:r>
              <w:proofErr w:type="spellEnd"/>
              <w:proofErr w:type="gramEnd"/>
              <w:r>
                <w:t xml:space="preserve"> attribute of the form '</w:t>
              </w:r>
              <w:proofErr w:type="spellStart"/>
              <w:r>
                <w:t>xsi:type</w:t>
              </w:r>
              <w:proofErr w:type="spellEnd"/>
              <w:r>
                <w:t>="</w:t>
              </w:r>
              <w:proofErr w:type="spellStart"/>
              <w:r>
                <w:t>courseDataProgramme:</w:t>
              </w:r>
            </w:ins>
            <w:ins w:id="235" w:author="Alan Paull" w:date="2013-03-01T16:27:00Z">
              <w:r w:rsidR="009346B0">
                <w:t>xxx</w:t>
              </w:r>
            </w:ins>
            <w:proofErr w:type="spellEnd"/>
            <w:ins w:id="236" w:author="Alan Paull" w:date="2013-03-01T15:37:00Z">
              <w:r>
                <w:t>", where '</w:t>
              </w:r>
              <w:proofErr w:type="spellStart"/>
              <w:r>
                <w:t>courseDataProgramme</w:t>
              </w:r>
              <w:proofErr w:type="spellEnd"/>
              <w:r>
                <w:t xml:space="preserve">' is the local name for the namespace </w:t>
              </w:r>
            </w:ins>
            <w:ins w:id="237" w:author="Alan Paull" w:date="2013-03-01T16:27:00Z">
              <w:r w:rsidR="000817E4">
                <w:fldChar w:fldCharType="begin"/>
              </w:r>
              <w:r w:rsidR="009346B0">
                <w:instrText xml:space="preserve"> HYPERLINK "</w:instrText>
              </w:r>
            </w:ins>
            <w:ins w:id="238" w:author="Alan Paull" w:date="2013-03-01T15:37:00Z">
              <w:r w:rsidR="009346B0">
                <w:instrText>http://www.xcri.co.uk</w:instrText>
              </w:r>
            </w:ins>
            <w:ins w:id="239" w:author="Alan Paull" w:date="2013-03-01T16:27:00Z">
              <w:r w:rsidR="009346B0">
                <w:instrText xml:space="preserve">" </w:instrText>
              </w:r>
              <w:r w:rsidR="000817E4">
                <w:fldChar w:fldCharType="separate"/>
              </w:r>
            </w:ins>
            <w:ins w:id="240" w:author="Alan Paull" w:date="2013-03-01T15:37:00Z">
              <w:r w:rsidR="009346B0" w:rsidRPr="003A33C6">
                <w:rPr>
                  <w:rStyle w:val="Hyperlink"/>
                </w:rPr>
                <w:t>http://www.xcri.co.uk</w:t>
              </w:r>
            </w:ins>
            <w:ins w:id="241" w:author="Alan Paull" w:date="2013-03-01T16:27:00Z">
              <w:r w:rsidR="000817E4">
                <w:fldChar w:fldCharType="end"/>
              </w:r>
              <w:r w:rsidR="009346B0">
                <w:t xml:space="preserve">, and 'xxx' is </w:t>
              </w:r>
            </w:ins>
            <w:ins w:id="242" w:author="Alan Paull" w:date="2013-03-01T16:28:00Z">
              <w:r w:rsidR="009346B0">
                <w:t>the name of the refinement.</w:t>
              </w:r>
            </w:ins>
          </w:p>
          <w:p w:rsidR="00EF426E" w:rsidRPr="00FD4F27" w:rsidRDefault="00EF426E" w:rsidP="00EF426E">
            <w:pPr>
              <w:pStyle w:val="TableBody"/>
              <w:rPr>
                <w:ins w:id="243" w:author="Alan Paull" w:date="2013-03-01T15:37:00Z"/>
              </w:rPr>
            </w:pPr>
            <w:ins w:id="244" w:author="Alan Paull" w:date="2013-03-01T15:37:00Z">
              <w:r>
                <w:t>Max: 4000 characters</w:t>
              </w:r>
            </w:ins>
          </w:p>
        </w:tc>
      </w:tr>
      <w:tr w:rsidR="00EF426E" w:rsidRPr="00FD4F27" w:rsidTr="00EF426E">
        <w:trPr>
          <w:cantSplit/>
          <w:ins w:id="245" w:author="Alan Paull" w:date="2013-03-01T15:37:00Z"/>
        </w:trPr>
        <w:tc>
          <w:tcPr>
            <w:tcW w:w="1242" w:type="dxa"/>
          </w:tcPr>
          <w:p w:rsidR="00EF426E" w:rsidRPr="00FD4F27" w:rsidRDefault="00EF426E" w:rsidP="00EF426E">
            <w:pPr>
              <w:pStyle w:val="TableBody"/>
              <w:rPr>
                <w:ins w:id="246" w:author="Alan Paull" w:date="2013-03-01T15:37:00Z"/>
              </w:rPr>
            </w:pPr>
            <w:ins w:id="247" w:author="Alan Paull" w:date="2013-03-01T15:37:00Z">
              <w:r w:rsidRPr="00FD4F27">
                <w:t>Optionality</w:t>
              </w:r>
            </w:ins>
          </w:p>
        </w:tc>
        <w:tc>
          <w:tcPr>
            <w:tcW w:w="8334" w:type="dxa"/>
          </w:tcPr>
          <w:p w:rsidR="00EF426E" w:rsidRPr="00FD4F27" w:rsidRDefault="00EF426E" w:rsidP="00EF426E">
            <w:pPr>
              <w:pStyle w:val="TableBody"/>
              <w:rPr>
                <w:ins w:id="248" w:author="Alan Paull" w:date="2013-03-01T15:37:00Z"/>
              </w:rPr>
            </w:pPr>
            <w:ins w:id="249" w:author="Alan Paull" w:date="2013-03-01T15:37:00Z">
              <w:r>
                <w:t>Optional</w:t>
              </w:r>
            </w:ins>
          </w:p>
        </w:tc>
      </w:tr>
      <w:tr w:rsidR="00EF426E" w:rsidRPr="00FD4F27" w:rsidTr="00EF426E">
        <w:trPr>
          <w:cantSplit/>
          <w:ins w:id="250" w:author="Alan Paull" w:date="2013-03-01T15:37:00Z"/>
        </w:trPr>
        <w:tc>
          <w:tcPr>
            <w:tcW w:w="1242" w:type="dxa"/>
          </w:tcPr>
          <w:p w:rsidR="00EF426E" w:rsidRPr="00FD4F27" w:rsidRDefault="00EF426E" w:rsidP="00EF426E">
            <w:pPr>
              <w:pStyle w:val="TableBody"/>
              <w:rPr>
                <w:ins w:id="251" w:author="Alan Paull" w:date="2013-03-01T15:37:00Z"/>
              </w:rPr>
            </w:pPr>
            <w:ins w:id="252" w:author="Alan Paull" w:date="2013-03-01T15:37:00Z">
              <w:r w:rsidRPr="00FD4F27">
                <w:t>Parent</w:t>
              </w:r>
            </w:ins>
          </w:p>
        </w:tc>
        <w:tc>
          <w:tcPr>
            <w:tcW w:w="8334" w:type="dxa"/>
          </w:tcPr>
          <w:p w:rsidR="00EF426E" w:rsidRPr="00FD4F27" w:rsidRDefault="00EF426E" w:rsidP="00EF426E">
            <w:pPr>
              <w:pStyle w:val="TableBody"/>
              <w:rPr>
                <w:ins w:id="253" w:author="Alan Paull" w:date="2013-03-01T15:37:00Z"/>
              </w:rPr>
            </w:pPr>
            <w:ins w:id="254" w:author="Alan Paull" w:date="2013-03-01T15:37:00Z">
              <w:r w:rsidRPr="00FD4F27">
                <w:t>course</w:t>
              </w:r>
            </w:ins>
          </w:p>
        </w:tc>
      </w:tr>
      <w:tr w:rsidR="00EF426E" w:rsidRPr="00FD4F27" w:rsidTr="00EF426E">
        <w:trPr>
          <w:cantSplit/>
          <w:ins w:id="255" w:author="Alan Paull" w:date="2013-03-01T15:37:00Z"/>
        </w:trPr>
        <w:tc>
          <w:tcPr>
            <w:tcW w:w="1242" w:type="dxa"/>
          </w:tcPr>
          <w:p w:rsidR="00EF426E" w:rsidRPr="00FD4F27" w:rsidRDefault="00EF426E" w:rsidP="00EF426E">
            <w:pPr>
              <w:pStyle w:val="TableBody"/>
              <w:rPr>
                <w:ins w:id="256" w:author="Alan Paull" w:date="2013-03-01T15:37:00Z"/>
              </w:rPr>
            </w:pPr>
            <w:ins w:id="257" w:author="Alan Paull" w:date="2013-03-01T15:37:00Z">
              <w:r w:rsidRPr="00FD4F27">
                <w:t>Children</w:t>
              </w:r>
            </w:ins>
          </w:p>
        </w:tc>
        <w:tc>
          <w:tcPr>
            <w:tcW w:w="8334" w:type="dxa"/>
          </w:tcPr>
          <w:p w:rsidR="00EF426E" w:rsidRPr="00FD4F27" w:rsidRDefault="00EF426E" w:rsidP="00EF426E">
            <w:pPr>
              <w:pStyle w:val="TableBody"/>
              <w:rPr>
                <w:ins w:id="258" w:author="Alan Paull" w:date="2013-03-01T15:37:00Z"/>
                <w:rFonts w:ascii="Arial" w:hAnsi="Arial" w:cs="Arial"/>
                <w:color w:val="000000"/>
                <w:sz w:val="20"/>
                <w:szCs w:val="20"/>
                <w:lang w:bidi="ar-SA"/>
              </w:rPr>
            </w:pPr>
            <w:ins w:id="259" w:author="Alan Paull" w:date="2013-03-01T15:37:00Z">
              <w:r>
                <w:t>None</w:t>
              </w:r>
            </w:ins>
          </w:p>
        </w:tc>
      </w:tr>
      <w:tr w:rsidR="00EF426E" w:rsidRPr="00FD4F27" w:rsidTr="00EF426E">
        <w:trPr>
          <w:cantSplit/>
          <w:ins w:id="260" w:author="Alan Paull" w:date="2013-03-01T15:37:00Z"/>
        </w:trPr>
        <w:tc>
          <w:tcPr>
            <w:tcW w:w="1242" w:type="dxa"/>
          </w:tcPr>
          <w:p w:rsidR="00EF426E" w:rsidRPr="00FD4F27" w:rsidRDefault="00EF426E" w:rsidP="00EF426E">
            <w:pPr>
              <w:pStyle w:val="TableBody"/>
              <w:rPr>
                <w:ins w:id="261" w:author="Alan Paull" w:date="2013-03-01T15:37:00Z"/>
              </w:rPr>
            </w:pPr>
            <w:ins w:id="262" w:author="Alan Paull" w:date="2013-03-01T15:37:00Z">
              <w:r w:rsidRPr="00FD4F27">
                <w:t>Attributes</w:t>
              </w:r>
            </w:ins>
          </w:p>
        </w:tc>
        <w:tc>
          <w:tcPr>
            <w:tcW w:w="8334" w:type="dxa"/>
          </w:tcPr>
          <w:p w:rsidR="00EF426E" w:rsidRDefault="000817E4" w:rsidP="00EF426E">
            <w:pPr>
              <w:pStyle w:val="TableBody"/>
              <w:rPr>
                <w:ins w:id="263" w:author="Alan Paull" w:date="2013-03-01T15:37:00Z"/>
              </w:rPr>
            </w:pPr>
            <w:ins w:id="264" w:author="Alan Paull" w:date="2013-03-01T15:37:00Z">
              <w:r>
                <w:fldChar w:fldCharType="begin"/>
              </w:r>
              <w:r w:rsidR="00EF426E">
                <w:instrText>HYPERLINK \l "_xml:lang"</w:instrText>
              </w:r>
              <w:r>
                <w:fldChar w:fldCharType="separate"/>
              </w:r>
              <w:proofErr w:type="spellStart"/>
              <w:r w:rsidR="00EF426E" w:rsidRPr="00FD4F27">
                <w:rPr>
                  <w:rStyle w:val="Hyperlink"/>
                </w:rPr>
                <w:t>lang</w:t>
              </w:r>
              <w:proofErr w:type="spellEnd"/>
              <w:r>
                <w:fldChar w:fldCharType="end"/>
              </w:r>
            </w:ins>
          </w:p>
          <w:p w:rsidR="00EF426E" w:rsidRPr="00FD4F27" w:rsidRDefault="00EF426E" w:rsidP="00EF426E">
            <w:pPr>
              <w:pStyle w:val="TableBody"/>
              <w:rPr>
                <w:ins w:id="265" w:author="Alan Paull" w:date="2013-03-01T15:37:00Z"/>
              </w:rPr>
            </w:pPr>
            <w:proofErr w:type="spellStart"/>
            <w:ins w:id="266" w:author="Alan Paull" w:date="2013-03-01T15:37:00Z">
              <w:r w:rsidRPr="00FD4F27">
                <w:t>xsi:type</w:t>
              </w:r>
              <w:proofErr w:type="spellEnd"/>
              <w:r>
                <w:t xml:space="preserve"> (as specified in Format)</w:t>
              </w:r>
            </w:ins>
          </w:p>
        </w:tc>
      </w:tr>
    </w:tbl>
    <w:p w:rsidR="00EF426E" w:rsidRPr="00EF426E" w:rsidRDefault="00EF426E" w:rsidP="00EF426E">
      <w:pPr>
        <w:rPr>
          <w:ins w:id="267" w:author="Alan Paull" w:date="2013-03-01T15:31:00Z"/>
          <w:lang w:val="en-GB"/>
        </w:rPr>
      </w:pPr>
    </w:p>
    <w:p w:rsidR="00EF426E" w:rsidRPr="00FD4F27" w:rsidRDefault="00EF426E" w:rsidP="00EF426E">
      <w:pPr>
        <w:pStyle w:val="Heading3"/>
        <w:rPr>
          <w:ins w:id="268" w:author="Alan Paull" w:date="2013-03-01T15:35:00Z"/>
          <w:lang w:val="en-GB"/>
        </w:rPr>
      </w:pPr>
      <w:proofErr w:type="spellStart"/>
      <w:proofErr w:type="gramStart"/>
      <w:ins w:id="269" w:author="Alan Paull" w:date="2013-03-01T15:35:00Z">
        <w:r>
          <w:rPr>
            <w:lang w:val="en-GB"/>
          </w:rPr>
          <w:t>careerOutcome</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EF426E" w:rsidRPr="00FD4F27" w:rsidRDefault="00EF426E" w:rsidP="00EF426E">
      <w:pPr>
        <w:rPr>
          <w:ins w:id="270" w:author="Alan Paull" w:date="2013-03-01T15:35:00Z"/>
          <w:lang w:val="en-GB"/>
        </w:rPr>
      </w:pPr>
      <w:proofErr w:type="spellStart"/>
      <w:proofErr w:type="gramStart"/>
      <w:ins w:id="271" w:author="Alan Paull" w:date="2013-03-01T15:35: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272" w:author="Alan Paull" w:date="2013-03-01T16:35: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241"/>
        <w:gridCol w:w="2004"/>
        <w:gridCol w:w="2959"/>
        <w:gridCol w:w="3372"/>
        <w:tblGridChange w:id="273">
          <w:tblGrid>
            <w:gridCol w:w="1241"/>
            <w:gridCol w:w="2004"/>
            <w:gridCol w:w="1862"/>
            <w:gridCol w:w="4469"/>
          </w:tblGrid>
        </w:tblGridChange>
      </w:tblGrid>
      <w:tr w:rsidR="00BD483A" w:rsidRPr="00FD4F27" w:rsidTr="00BD483A">
        <w:trPr>
          <w:cantSplit/>
          <w:trPrChange w:id="274" w:author="Alan Paull" w:date="2013-03-01T16:35:00Z">
            <w:trPr>
              <w:cantSplit/>
            </w:trPr>
          </w:trPrChange>
        </w:trPr>
        <w:tc>
          <w:tcPr>
            <w:tcW w:w="1241" w:type="dxa"/>
            <w:tcPrChange w:id="275" w:author="Alan Paull" w:date="2013-03-01T16:35:00Z">
              <w:tcPr>
                <w:tcW w:w="1242" w:type="dxa"/>
              </w:tcPr>
            </w:tcPrChange>
          </w:tcPr>
          <w:p w:rsidR="00BD483A" w:rsidRPr="00FD4F27" w:rsidRDefault="00BD483A" w:rsidP="00EF426E">
            <w:pPr>
              <w:pStyle w:val="TableHeader"/>
            </w:pPr>
            <w:r w:rsidRPr="00FD4F27">
              <w:t>Element</w:t>
            </w:r>
          </w:p>
        </w:tc>
        <w:tc>
          <w:tcPr>
            <w:tcW w:w="2004" w:type="dxa"/>
            <w:tcPrChange w:id="276" w:author="Alan Paull" w:date="2013-03-01T16:35:00Z">
              <w:tcPr>
                <w:tcW w:w="1914" w:type="dxa"/>
              </w:tcPr>
            </w:tcPrChange>
          </w:tcPr>
          <w:p w:rsidR="00BD483A" w:rsidRPr="00FD4F27" w:rsidRDefault="00BD483A" w:rsidP="00BD483A">
            <w:pPr>
              <w:pStyle w:val="TableHeader"/>
            </w:pPr>
            <w:r w:rsidRPr="00FD4F27">
              <w:t>Name: description</w:t>
            </w:r>
          </w:p>
        </w:tc>
        <w:tc>
          <w:tcPr>
            <w:tcW w:w="2959" w:type="dxa"/>
            <w:tcPrChange w:id="277" w:author="Alan Paull" w:date="2013-03-01T16:35:00Z">
              <w:tcPr>
                <w:tcW w:w="1914" w:type="dxa"/>
              </w:tcPr>
            </w:tcPrChange>
          </w:tcPr>
          <w:p w:rsidR="00BD483A" w:rsidRPr="00FD4F27" w:rsidRDefault="00BD483A" w:rsidP="00EF426E">
            <w:pPr>
              <w:pStyle w:val="TableHeader"/>
            </w:pPr>
            <w:ins w:id="278" w:author="Alan Paull" w:date="2013-03-01T16:35:00Z">
              <w:r>
                <w:t xml:space="preserve">Refinement: </w:t>
              </w:r>
              <w:proofErr w:type="spellStart"/>
              <w:r>
                <w:t>careerOutcome</w:t>
              </w:r>
            </w:ins>
            <w:proofErr w:type="spellEnd"/>
          </w:p>
        </w:tc>
        <w:tc>
          <w:tcPr>
            <w:tcW w:w="3372" w:type="dxa"/>
            <w:tcPrChange w:id="279" w:author="Alan Paull" w:date="2013-03-01T16:35:00Z">
              <w:tcPr>
                <w:tcW w:w="4506" w:type="dxa"/>
              </w:tcPr>
            </w:tcPrChange>
          </w:tcPr>
          <w:p w:rsidR="00BD483A" w:rsidRPr="00FD4F27" w:rsidRDefault="00BD483A" w:rsidP="00EF426E">
            <w:pPr>
              <w:pStyle w:val="TableHeader"/>
            </w:pPr>
            <w:r w:rsidRPr="00FD4F27">
              <w:t>Namespace: http://purl.org/dc/elements/1.1/</w:t>
            </w:r>
          </w:p>
        </w:tc>
      </w:tr>
      <w:tr w:rsidR="00EF426E" w:rsidRPr="00FD4F27" w:rsidTr="00BD483A">
        <w:trPr>
          <w:cantSplit/>
          <w:ins w:id="280" w:author="Alan Paull" w:date="2013-03-01T15:35:00Z"/>
          <w:trPrChange w:id="281" w:author="Alan Paull" w:date="2013-03-01T16:35:00Z">
            <w:trPr>
              <w:cantSplit/>
            </w:trPr>
          </w:trPrChange>
        </w:trPr>
        <w:tc>
          <w:tcPr>
            <w:tcW w:w="1241" w:type="dxa"/>
            <w:tcPrChange w:id="282" w:author="Alan Paull" w:date="2013-03-01T16:35:00Z">
              <w:tcPr>
                <w:tcW w:w="1242" w:type="dxa"/>
              </w:tcPr>
            </w:tcPrChange>
          </w:tcPr>
          <w:p w:rsidR="00EF426E" w:rsidRPr="00FD4F27" w:rsidRDefault="00EF426E" w:rsidP="00EF426E">
            <w:pPr>
              <w:pStyle w:val="TableBody"/>
              <w:rPr>
                <w:ins w:id="283" w:author="Alan Paull" w:date="2013-03-01T15:35:00Z"/>
              </w:rPr>
            </w:pPr>
            <w:ins w:id="284" w:author="Alan Paull" w:date="2013-03-01T15:35:00Z">
              <w:r w:rsidRPr="00FD4F27">
                <w:t>Description</w:t>
              </w:r>
            </w:ins>
          </w:p>
        </w:tc>
        <w:tc>
          <w:tcPr>
            <w:tcW w:w="8335" w:type="dxa"/>
            <w:gridSpan w:val="3"/>
            <w:tcPrChange w:id="285" w:author="Alan Paull" w:date="2013-03-01T16:35:00Z">
              <w:tcPr>
                <w:tcW w:w="8334" w:type="dxa"/>
                <w:gridSpan w:val="3"/>
              </w:tcPr>
            </w:tcPrChange>
          </w:tcPr>
          <w:p w:rsidR="00EF426E" w:rsidRPr="00FD4F27" w:rsidRDefault="00EF426E" w:rsidP="00EF426E">
            <w:pPr>
              <w:pStyle w:val="TableBody"/>
              <w:rPr>
                <w:ins w:id="286" w:author="Alan Paull" w:date="2013-03-01T15:35:00Z"/>
              </w:rPr>
            </w:pPr>
            <w:ins w:id="287" w:author="Alan Paull" w:date="2013-03-01T15:35:00Z">
              <w:r w:rsidRPr="00AA751B">
                <w:t xml:space="preserve">Description refinement </w:t>
              </w:r>
            </w:ins>
            <w:ins w:id="288" w:author="Alan Paull" w:date="2013-03-01T16:35:00Z">
              <w:r w:rsidR="00BD483A" w:rsidRPr="00BD483A">
                <w:t>typically used to specify career outcomes for a course of study</w:t>
              </w:r>
            </w:ins>
          </w:p>
        </w:tc>
      </w:tr>
      <w:tr w:rsidR="00EF426E" w:rsidRPr="00FD4F27" w:rsidTr="00BD483A">
        <w:trPr>
          <w:cantSplit/>
          <w:ins w:id="289" w:author="Alan Paull" w:date="2013-03-01T15:35:00Z"/>
          <w:trPrChange w:id="290" w:author="Alan Paull" w:date="2013-03-01T16:35:00Z">
            <w:trPr>
              <w:cantSplit/>
            </w:trPr>
          </w:trPrChange>
        </w:trPr>
        <w:tc>
          <w:tcPr>
            <w:tcW w:w="1241" w:type="dxa"/>
            <w:tcPrChange w:id="291" w:author="Alan Paull" w:date="2013-03-01T16:35:00Z">
              <w:tcPr>
                <w:tcW w:w="1242" w:type="dxa"/>
              </w:tcPr>
            </w:tcPrChange>
          </w:tcPr>
          <w:p w:rsidR="00EF426E" w:rsidRPr="00FD4F27" w:rsidRDefault="00EF426E" w:rsidP="00EF426E">
            <w:pPr>
              <w:pStyle w:val="TableBody"/>
              <w:rPr>
                <w:ins w:id="292" w:author="Alan Paull" w:date="2013-03-01T15:35:00Z"/>
              </w:rPr>
            </w:pPr>
            <w:ins w:id="293" w:author="Alan Paull" w:date="2013-03-01T15:35:00Z">
              <w:r>
                <w:t>Examples</w:t>
              </w:r>
            </w:ins>
          </w:p>
        </w:tc>
        <w:tc>
          <w:tcPr>
            <w:tcW w:w="8335" w:type="dxa"/>
            <w:gridSpan w:val="3"/>
            <w:tcPrChange w:id="294" w:author="Alan Paull" w:date="2013-03-01T16:35:00Z">
              <w:tcPr>
                <w:tcW w:w="8334" w:type="dxa"/>
                <w:gridSpan w:val="3"/>
              </w:tcPr>
            </w:tcPrChange>
          </w:tcPr>
          <w:p w:rsidR="00EF426E" w:rsidRDefault="003549C7" w:rsidP="003549C7">
            <w:pPr>
              <w:pStyle w:val="TableBody"/>
              <w:rPr>
                <w:ins w:id="295" w:author="Alan Paull" w:date="2013-03-01T15:35:00Z"/>
              </w:rPr>
            </w:pPr>
            <w:ins w:id="296" w:author="Alan Paull" w:date="2013-03-01T16:50:00Z">
              <w:r>
                <w:t xml:space="preserve">&lt;description </w:t>
              </w:r>
              <w:proofErr w:type="spellStart"/>
              <w:r>
                <w:t>xsi</w:t>
              </w:r>
              <w:proofErr w:type="gramStart"/>
              <w:r>
                <w:t>:type</w:t>
              </w:r>
              <w:proofErr w:type="spellEnd"/>
              <w:proofErr w:type="gramEnd"/>
              <w:r>
                <w:t>="</w:t>
              </w:r>
              <w:proofErr w:type="spellStart"/>
              <w:r>
                <w:t>xcriTerms</w:t>
              </w:r>
              <w:proofErr w:type="spellEnd"/>
              <w:r>
                <w:t xml:space="preserve">: </w:t>
              </w:r>
              <w:proofErr w:type="spellStart"/>
              <w:r>
                <w:t>careerOutcome</w:t>
              </w:r>
              <w:proofErr w:type="spellEnd"/>
              <w:r>
                <w:t>"&gt;</w:t>
              </w:r>
            </w:ins>
            <w:ins w:id="297" w:author="Alan Paull" w:date="2013-03-01T16:49:00Z">
              <w:r>
                <w:t>Study of the arts and humanities requires an understanding of human activities in diverse cultural environments and in very different historical circumstances. The breadth of study and the range of cultural texts and objects analysed, combined with training in clear thinking and communication, make this degree course relevant to a wide variety of careers, including</w:t>
              </w:r>
            </w:ins>
            <w:ins w:id="298" w:author="Alan Paull" w:date="2013-03-01T16:50:00Z">
              <w:r>
                <w:t>…&lt;/description&gt;</w:t>
              </w:r>
            </w:ins>
          </w:p>
        </w:tc>
      </w:tr>
      <w:tr w:rsidR="00EF426E" w:rsidRPr="00FD4F27" w:rsidTr="00BD483A">
        <w:trPr>
          <w:cantSplit/>
          <w:ins w:id="299" w:author="Alan Paull" w:date="2013-03-01T15:35:00Z"/>
          <w:trPrChange w:id="300" w:author="Alan Paull" w:date="2013-03-01T16:35:00Z">
            <w:trPr>
              <w:cantSplit/>
            </w:trPr>
          </w:trPrChange>
        </w:trPr>
        <w:tc>
          <w:tcPr>
            <w:tcW w:w="1241" w:type="dxa"/>
            <w:tcPrChange w:id="301" w:author="Alan Paull" w:date="2013-03-01T16:35:00Z">
              <w:tcPr>
                <w:tcW w:w="1242" w:type="dxa"/>
              </w:tcPr>
            </w:tcPrChange>
          </w:tcPr>
          <w:p w:rsidR="00EF426E" w:rsidRPr="00FD4F27" w:rsidRDefault="00EF426E" w:rsidP="00EF426E">
            <w:pPr>
              <w:pStyle w:val="TableBody"/>
              <w:rPr>
                <w:ins w:id="302" w:author="Alan Paull" w:date="2013-03-01T15:35:00Z"/>
              </w:rPr>
            </w:pPr>
            <w:ins w:id="303" w:author="Alan Paull" w:date="2013-03-01T15:35:00Z">
              <w:r w:rsidRPr="00FD4F27">
                <w:t>Comments</w:t>
              </w:r>
            </w:ins>
          </w:p>
        </w:tc>
        <w:tc>
          <w:tcPr>
            <w:tcW w:w="8335" w:type="dxa"/>
            <w:gridSpan w:val="3"/>
            <w:tcPrChange w:id="304" w:author="Alan Paull" w:date="2013-03-01T16:35:00Z">
              <w:tcPr>
                <w:tcW w:w="8334" w:type="dxa"/>
                <w:gridSpan w:val="3"/>
              </w:tcPr>
            </w:tcPrChange>
          </w:tcPr>
          <w:p w:rsidR="00EF426E" w:rsidRPr="00FD4F27" w:rsidRDefault="00EF426E" w:rsidP="00EF426E">
            <w:pPr>
              <w:pStyle w:val="TableBody"/>
              <w:rPr>
                <w:ins w:id="305" w:author="Alan Paull" w:date="2013-03-01T15:35:00Z"/>
              </w:rPr>
            </w:pPr>
          </w:p>
        </w:tc>
      </w:tr>
    </w:tbl>
    <w:p w:rsidR="00BD483A" w:rsidRPr="00FD4F27" w:rsidRDefault="00BD483A" w:rsidP="00BD483A">
      <w:pPr>
        <w:pStyle w:val="Heading3"/>
        <w:rPr>
          <w:ins w:id="306" w:author="Alan Paull" w:date="2013-03-01T16:36:00Z"/>
          <w:lang w:val="en-GB"/>
        </w:rPr>
      </w:pPr>
      <w:proofErr w:type="spellStart"/>
      <w:proofErr w:type="gramStart"/>
      <w:ins w:id="307" w:author="Alan Paull" w:date="2013-03-01T16:36:00Z">
        <w:r w:rsidRPr="00BD483A">
          <w:rPr>
            <w:lang w:val="en-GB"/>
          </w:rPr>
          <w:t>contactHours</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000000" w:rsidRDefault="00BD483A">
      <w:pPr>
        <w:rPr>
          <w:ins w:id="308" w:author="Alan Paull" w:date="2013-03-01T16:35:00Z"/>
          <w:lang w:val="en-GB"/>
        </w:rPr>
        <w:pPrChange w:id="309" w:author="Alan Paull" w:date="2013-03-01T16:36:00Z">
          <w:pPr>
            <w:pStyle w:val="Heading1"/>
          </w:pPr>
        </w:pPrChange>
      </w:pPr>
      <w:proofErr w:type="spellStart"/>
      <w:proofErr w:type="gramStart"/>
      <w:ins w:id="310" w:author="Alan Paull" w:date="2013-03-01T16:36: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BD483A" w:rsidRPr="00FD4F27" w:rsidTr="0002502E">
        <w:trPr>
          <w:cantSplit/>
          <w:ins w:id="311" w:author="Alan Paull" w:date="2013-03-01T16:35:00Z"/>
        </w:trPr>
        <w:tc>
          <w:tcPr>
            <w:tcW w:w="1241" w:type="dxa"/>
          </w:tcPr>
          <w:p w:rsidR="00BD483A" w:rsidRPr="00FD4F27" w:rsidRDefault="00BD483A" w:rsidP="0002502E">
            <w:pPr>
              <w:pStyle w:val="TableHeader"/>
              <w:rPr>
                <w:ins w:id="312" w:author="Alan Paull" w:date="2013-03-01T16:35:00Z"/>
              </w:rPr>
            </w:pPr>
            <w:ins w:id="313" w:author="Alan Paull" w:date="2013-03-01T16:35:00Z">
              <w:r w:rsidRPr="00FD4F27">
                <w:t>Element</w:t>
              </w:r>
            </w:ins>
          </w:p>
        </w:tc>
        <w:tc>
          <w:tcPr>
            <w:tcW w:w="2004" w:type="dxa"/>
          </w:tcPr>
          <w:p w:rsidR="00BD483A" w:rsidRPr="00FD4F27" w:rsidRDefault="00BD483A" w:rsidP="0002502E">
            <w:pPr>
              <w:pStyle w:val="TableHeader"/>
              <w:rPr>
                <w:ins w:id="314" w:author="Alan Paull" w:date="2013-03-01T16:35:00Z"/>
              </w:rPr>
            </w:pPr>
            <w:ins w:id="315" w:author="Alan Paull" w:date="2013-03-01T16:35:00Z">
              <w:r w:rsidRPr="00FD4F27">
                <w:t>Name: description</w:t>
              </w:r>
            </w:ins>
          </w:p>
        </w:tc>
        <w:tc>
          <w:tcPr>
            <w:tcW w:w="2959" w:type="dxa"/>
          </w:tcPr>
          <w:p w:rsidR="00BD483A" w:rsidRPr="00FD4F27" w:rsidRDefault="00BD483A" w:rsidP="0002502E">
            <w:pPr>
              <w:pStyle w:val="TableHeader"/>
              <w:rPr>
                <w:ins w:id="316" w:author="Alan Paull" w:date="2013-03-01T16:35:00Z"/>
              </w:rPr>
            </w:pPr>
            <w:ins w:id="317" w:author="Alan Paull" w:date="2013-03-01T16:35:00Z">
              <w:r>
                <w:t xml:space="preserve">Refinement: </w:t>
              </w:r>
            </w:ins>
            <w:proofErr w:type="spellStart"/>
            <w:ins w:id="318" w:author="Alan Paull" w:date="2013-03-01T16:36:00Z">
              <w:r w:rsidRPr="00BD483A">
                <w:t>contactHours</w:t>
              </w:r>
            </w:ins>
            <w:proofErr w:type="spellEnd"/>
          </w:p>
        </w:tc>
        <w:tc>
          <w:tcPr>
            <w:tcW w:w="3372" w:type="dxa"/>
          </w:tcPr>
          <w:p w:rsidR="00BD483A" w:rsidRPr="00FD4F27" w:rsidRDefault="00BD483A" w:rsidP="0002502E">
            <w:pPr>
              <w:pStyle w:val="TableHeader"/>
              <w:rPr>
                <w:ins w:id="319" w:author="Alan Paull" w:date="2013-03-01T16:35:00Z"/>
              </w:rPr>
            </w:pPr>
            <w:ins w:id="320" w:author="Alan Paull" w:date="2013-03-01T16:35:00Z">
              <w:r w:rsidRPr="00FD4F27">
                <w:t>Namespace: http://purl.org/dc/elements/1.1/</w:t>
              </w:r>
            </w:ins>
          </w:p>
        </w:tc>
      </w:tr>
      <w:tr w:rsidR="00BD483A" w:rsidRPr="00FD4F27" w:rsidTr="0002502E">
        <w:trPr>
          <w:cantSplit/>
          <w:ins w:id="321" w:author="Alan Paull" w:date="2013-03-01T16:35:00Z"/>
        </w:trPr>
        <w:tc>
          <w:tcPr>
            <w:tcW w:w="1241" w:type="dxa"/>
          </w:tcPr>
          <w:p w:rsidR="00BD483A" w:rsidRPr="00FD4F27" w:rsidRDefault="00BD483A" w:rsidP="0002502E">
            <w:pPr>
              <w:pStyle w:val="TableBody"/>
              <w:rPr>
                <w:ins w:id="322" w:author="Alan Paull" w:date="2013-03-01T16:35:00Z"/>
              </w:rPr>
            </w:pPr>
            <w:ins w:id="323" w:author="Alan Paull" w:date="2013-03-01T16:35:00Z">
              <w:r w:rsidRPr="00FD4F27">
                <w:t>Description</w:t>
              </w:r>
            </w:ins>
          </w:p>
        </w:tc>
        <w:tc>
          <w:tcPr>
            <w:tcW w:w="8335" w:type="dxa"/>
            <w:gridSpan w:val="3"/>
          </w:tcPr>
          <w:p w:rsidR="00BD483A" w:rsidRPr="00FD4F27" w:rsidRDefault="00BD483A" w:rsidP="00BD483A">
            <w:pPr>
              <w:pStyle w:val="TableBody"/>
              <w:rPr>
                <w:ins w:id="324" w:author="Alan Paull" w:date="2013-03-01T16:35:00Z"/>
              </w:rPr>
            </w:pPr>
            <w:ins w:id="325" w:author="Alan Paull" w:date="2013-03-01T16:35:00Z">
              <w:r w:rsidRPr="00AA751B">
                <w:t xml:space="preserve">Description refinement </w:t>
              </w:r>
              <w:r w:rsidRPr="00BD483A">
                <w:t>typically used to specify</w:t>
              </w:r>
            </w:ins>
            <w:ins w:id="326" w:author="Alan Paull" w:date="2013-03-01T16:36:00Z">
              <w:r>
                <w:t xml:space="preserve"> </w:t>
              </w:r>
            </w:ins>
            <w:ins w:id="327" w:author="Alan Paull" w:date="2013-03-01T16:37:00Z">
              <w:r>
                <w:t>t</w:t>
              </w:r>
              <w:r w:rsidRPr="00BD483A">
                <w:t>he number and style of contact hours that a learner should expect on a course of study</w:t>
              </w:r>
            </w:ins>
          </w:p>
        </w:tc>
      </w:tr>
      <w:tr w:rsidR="00BD483A" w:rsidRPr="00FD4F27" w:rsidTr="0002502E">
        <w:trPr>
          <w:cantSplit/>
          <w:ins w:id="328" w:author="Alan Paull" w:date="2013-03-01T16:35:00Z"/>
        </w:trPr>
        <w:tc>
          <w:tcPr>
            <w:tcW w:w="1241" w:type="dxa"/>
          </w:tcPr>
          <w:p w:rsidR="00BD483A" w:rsidRPr="00FD4F27" w:rsidRDefault="00BD483A" w:rsidP="0002502E">
            <w:pPr>
              <w:pStyle w:val="TableBody"/>
              <w:rPr>
                <w:ins w:id="329" w:author="Alan Paull" w:date="2013-03-01T16:35:00Z"/>
              </w:rPr>
            </w:pPr>
            <w:ins w:id="330" w:author="Alan Paull" w:date="2013-03-01T16:35:00Z">
              <w:r>
                <w:lastRenderedPageBreak/>
                <w:t>Examples</w:t>
              </w:r>
            </w:ins>
          </w:p>
        </w:tc>
        <w:tc>
          <w:tcPr>
            <w:tcW w:w="8335" w:type="dxa"/>
            <w:gridSpan w:val="3"/>
          </w:tcPr>
          <w:p w:rsidR="00BD483A" w:rsidRDefault="00130249" w:rsidP="00130249">
            <w:pPr>
              <w:pStyle w:val="TableBody"/>
              <w:rPr>
                <w:ins w:id="331" w:author="Alan Paull" w:date="2013-03-01T16:35:00Z"/>
              </w:rPr>
            </w:pPr>
            <w:ins w:id="332" w:author="Alan Paull" w:date="2013-03-01T16:51:00Z">
              <w:r>
                <w:t xml:space="preserve">&lt;description </w:t>
              </w:r>
              <w:proofErr w:type="spellStart"/>
              <w:r>
                <w:t>xsi:type</w:t>
              </w:r>
              <w:proofErr w:type="spellEnd"/>
              <w:r>
                <w:t>="</w:t>
              </w:r>
              <w:proofErr w:type="spellStart"/>
              <w:r>
                <w:t>xcriTerms</w:t>
              </w:r>
              <w:proofErr w:type="spellEnd"/>
              <w:r>
                <w:t xml:space="preserve">: </w:t>
              </w:r>
              <w:proofErr w:type="spellStart"/>
              <w:r>
                <w:t>contactHours</w:t>
              </w:r>
              <w:proofErr w:type="spellEnd"/>
              <w:r>
                <w:t>"&gt;</w:t>
              </w:r>
            </w:ins>
            <w:ins w:id="333" w:author="Alan Paull" w:date="2013-03-01T16:54:00Z">
              <w:r w:rsidRPr="00130249">
                <w:t>Time in lectures, seminars and similar</w:t>
              </w:r>
              <w:r>
                <w:t>: 14%</w:t>
              </w:r>
            </w:ins>
            <w:ins w:id="334" w:author="Alan Paull" w:date="2013-03-01T16:51:00Z">
              <w:r>
                <w:t>&lt;/description&gt;</w:t>
              </w:r>
            </w:ins>
          </w:p>
        </w:tc>
      </w:tr>
      <w:tr w:rsidR="00BD483A" w:rsidRPr="00FD4F27" w:rsidTr="0002502E">
        <w:trPr>
          <w:cantSplit/>
          <w:ins w:id="335" w:author="Alan Paull" w:date="2013-03-01T16:35:00Z"/>
        </w:trPr>
        <w:tc>
          <w:tcPr>
            <w:tcW w:w="1241" w:type="dxa"/>
          </w:tcPr>
          <w:p w:rsidR="00BD483A" w:rsidRPr="00FD4F27" w:rsidRDefault="00BD483A" w:rsidP="0002502E">
            <w:pPr>
              <w:pStyle w:val="TableBody"/>
              <w:rPr>
                <w:ins w:id="336" w:author="Alan Paull" w:date="2013-03-01T16:35:00Z"/>
              </w:rPr>
            </w:pPr>
            <w:ins w:id="337" w:author="Alan Paull" w:date="2013-03-01T16:35:00Z">
              <w:r w:rsidRPr="00FD4F27">
                <w:t>Comments</w:t>
              </w:r>
            </w:ins>
          </w:p>
        </w:tc>
        <w:tc>
          <w:tcPr>
            <w:tcW w:w="8335" w:type="dxa"/>
            <w:gridSpan w:val="3"/>
          </w:tcPr>
          <w:p w:rsidR="00BD483A" w:rsidRPr="00FD4F27" w:rsidRDefault="00BD483A" w:rsidP="0002502E">
            <w:pPr>
              <w:pStyle w:val="TableBody"/>
              <w:rPr>
                <w:ins w:id="338" w:author="Alan Paull" w:date="2013-03-01T16:35:00Z"/>
              </w:rPr>
            </w:pPr>
          </w:p>
        </w:tc>
      </w:tr>
    </w:tbl>
    <w:p w:rsidR="00BD483A" w:rsidRPr="00FD4F27" w:rsidRDefault="00BD483A" w:rsidP="00BD483A">
      <w:pPr>
        <w:pStyle w:val="Heading3"/>
        <w:rPr>
          <w:ins w:id="339" w:author="Alan Paull" w:date="2013-03-01T16:37:00Z"/>
          <w:lang w:val="en-GB"/>
        </w:rPr>
      </w:pPr>
      <w:proofErr w:type="spellStart"/>
      <w:proofErr w:type="gramStart"/>
      <w:ins w:id="340" w:author="Alan Paull" w:date="2013-03-01T16:37:00Z">
        <w:r w:rsidRPr="00BD483A">
          <w:rPr>
            <w:lang w:val="en-GB"/>
          </w:rPr>
          <w:t>contactPattern</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BD483A" w:rsidRDefault="00BD483A" w:rsidP="00BD483A">
      <w:pPr>
        <w:rPr>
          <w:ins w:id="341" w:author="Alan Paull" w:date="2013-03-01T16:37:00Z"/>
          <w:lang w:val="en-GB"/>
        </w:rPr>
      </w:pPr>
      <w:proofErr w:type="spellStart"/>
      <w:proofErr w:type="gramStart"/>
      <w:ins w:id="342" w:author="Alan Paull" w:date="2013-03-01T16:37: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BD483A" w:rsidRPr="00FD4F27" w:rsidTr="0002502E">
        <w:trPr>
          <w:cantSplit/>
          <w:ins w:id="343" w:author="Alan Paull" w:date="2013-03-01T16:37:00Z"/>
        </w:trPr>
        <w:tc>
          <w:tcPr>
            <w:tcW w:w="1241" w:type="dxa"/>
          </w:tcPr>
          <w:p w:rsidR="00BD483A" w:rsidRPr="00FD4F27" w:rsidRDefault="00BD483A" w:rsidP="0002502E">
            <w:pPr>
              <w:pStyle w:val="TableHeader"/>
              <w:rPr>
                <w:ins w:id="344" w:author="Alan Paull" w:date="2013-03-01T16:37:00Z"/>
              </w:rPr>
            </w:pPr>
            <w:ins w:id="345" w:author="Alan Paull" w:date="2013-03-01T16:37:00Z">
              <w:r w:rsidRPr="00FD4F27">
                <w:t>Element</w:t>
              </w:r>
            </w:ins>
          </w:p>
        </w:tc>
        <w:tc>
          <w:tcPr>
            <w:tcW w:w="2004" w:type="dxa"/>
          </w:tcPr>
          <w:p w:rsidR="00BD483A" w:rsidRPr="00FD4F27" w:rsidRDefault="00BD483A" w:rsidP="0002502E">
            <w:pPr>
              <w:pStyle w:val="TableHeader"/>
              <w:rPr>
                <w:ins w:id="346" w:author="Alan Paull" w:date="2013-03-01T16:37:00Z"/>
              </w:rPr>
            </w:pPr>
            <w:ins w:id="347" w:author="Alan Paull" w:date="2013-03-01T16:37:00Z">
              <w:r w:rsidRPr="00FD4F27">
                <w:t>Name: description</w:t>
              </w:r>
            </w:ins>
          </w:p>
        </w:tc>
        <w:tc>
          <w:tcPr>
            <w:tcW w:w="2959" w:type="dxa"/>
          </w:tcPr>
          <w:p w:rsidR="00BD483A" w:rsidRPr="00FD4F27" w:rsidRDefault="00BD483A" w:rsidP="0002502E">
            <w:pPr>
              <w:pStyle w:val="TableHeader"/>
              <w:rPr>
                <w:ins w:id="348" w:author="Alan Paull" w:date="2013-03-01T16:37:00Z"/>
              </w:rPr>
            </w:pPr>
            <w:ins w:id="349" w:author="Alan Paull" w:date="2013-03-01T16:37:00Z">
              <w:r>
                <w:t xml:space="preserve">Refinement: </w:t>
              </w:r>
              <w:proofErr w:type="spellStart"/>
              <w:r w:rsidRPr="00BD483A">
                <w:t>contactPattern</w:t>
              </w:r>
              <w:proofErr w:type="spellEnd"/>
            </w:ins>
          </w:p>
        </w:tc>
        <w:tc>
          <w:tcPr>
            <w:tcW w:w="3372" w:type="dxa"/>
          </w:tcPr>
          <w:p w:rsidR="00BD483A" w:rsidRPr="00FD4F27" w:rsidRDefault="00BD483A" w:rsidP="0002502E">
            <w:pPr>
              <w:pStyle w:val="TableHeader"/>
              <w:rPr>
                <w:ins w:id="350" w:author="Alan Paull" w:date="2013-03-01T16:37:00Z"/>
              </w:rPr>
            </w:pPr>
            <w:ins w:id="351" w:author="Alan Paull" w:date="2013-03-01T16:37:00Z">
              <w:r w:rsidRPr="00FD4F27">
                <w:t>Namespace: http://purl.org/dc/elements/1.1/</w:t>
              </w:r>
            </w:ins>
          </w:p>
        </w:tc>
      </w:tr>
      <w:tr w:rsidR="00BD483A" w:rsidRPr="00FD4F27" w:rsidTr="0002502E">
        <w:trPr>
          <w:cantSplit/>
          <w:ins w:id="352" w:author="Alan Paull" w:date="2013-03-01T16:37:00Z"/>
        </w:trPr>
        <w:tc>
          <w:tcPr>
            <w:tcW w:w="1241" w:type="dxa"/>
          </w:tcPr>
          <w:p w:rsidR="00BD483A" w:rsidRPr="00FD4F27" w:rsidRDefault="00BD483A" w:rsidP="0002502E">
            <w:pPr>
              <w:pStyle w:val="TableBody"/>
              <w:rPr>
                <w:ins w:id="353" w:author="Alan Paull" w:date="2013-03-01T16:37:00Z"/>
              </w:rPr>
            </w:pPr>
            <w:ins w:id="354" w:author="Alan Paull" w:date="2013-03-01T16:37:00Z">
              <w:r w:rsidRPr="00FD4F27">
                <w:t>Description</w:t>
              </w:r>
            </w:ins>
          </w:p>
        </w:tc>
        <w:tc>
          <w:tcPr>
            <w:tcW w:w="8335" w:type="dxa"/>
            <w:gridSpan w:val="3"/>
          </w:tcPr>
          <w:p w:rsidR="00BD483A" w:rsidRPr="00FD4F27" w:rsidRDefault="00BD483A" w:rsidP="0002502E">
            <w:pPr>
              <w:pStyle w:val="TableBody"/>
              <w:rPr>
                <w:ins w:id="355" w:author="Alan Paull" w:date="2013-03-01T16:37:00Z"/>
              </w:rPr>
            </w:pPr>
            <w:ins w:id="356" w:author="Alan Paull" w:date="2013-03-01T16:37:00Z">
              <w:r w:rsidRPr="00AA751B">
                <w:t xml:space="preserve">Description refinement </w:t>
              </w:r>
              <w:r w:rsidRPr="00BD483A">
                <w:t>typically used to specify</w:t>
              </w:r>
              <w:r>
                <w:t xml:space="preserve"> </w:t>
              </w:r>
              <w:r w:rsidRPr="00BD483A">
                <w:t>the style of contact that a learner would receive on a course of study</w:t>
              </w:r>
            </w:ins>
          </w:p>
        </w:tc>
      </w:tr>
      <w:tr w:rsidR="00BD483A" w:rsidRPr="00FD4F27" w:rsidTr="0002502E">
        <w:trPr>
          <w:cantSplit/>
          <w:ins w:id="357" w:author="Alan Paull" w:date="2013-03-01T16:37:00Z"/>
        </w:trPr>
        <w:tc>
          <w:tcPr>
            <w:tcW w:w="1241" w:type="dxa"/>
          </w:tcPr>
          <w:p w:rsidR="00BD483A" w:rsidRPr="00FD4F27" w:rsidRDefault="00BD483A" w:rsidP="0002502E">
            <w:pPr>
              <w:pStyle w:val="TableBody"/>
              <w:rPr>
                <w:ins w:id="358" w:author="Alan Paull" w:date="2013-03-01T16:37:00Z"/>
              </w:rPr>
            </w:pPr>
            <w:ins w:id="359" w:author="Alan Paull" w:date="2013-03-01T16:37:00Z">
              <w:r>
                <w:t>Examples</w:t>
              </w:r>
            </w:ins>
          </w:p>
        </w:tc>
        <w:tc>
          <w:tcPr>
            <w:tcW w:w="8335" w:type="dxa"/>
            <w:gridSpan w:val="3"/>
          </w:tcPr>
          <w:p w:rsidR="00BD483A" w:rsidRDefault="00130249" w:rsidP="00130249">
            <w:pPr>
              <w:pStyle w:val="TableBody"/>
              <w:rPr>
                <w:ins w:id="360" w:author="Alan Paull" w:date="2013-03-01T16:37:00Z"/>
              </w:rPr>
            </w:pPr>
            <w:ins w:id="361" w:author="Alan Paull" w:date="2013-03-01T16:54:00Z">
              <w:r>
                <w:t xml:space="preserve">&lt;description </w:t>
              </w:r>
              <w:proofErr w:type="spellStart"/>
              <w:r>
                <w:t>xsi:type</w:t>
              </w:r>
              <w:proofErr w:type="spellEnd"/>
              <w:r>
                <w:t>="</w:t>
              </w:r>
              <w:proofErr w:type="spellStart"/>
              <w:r>
                <w:t>xcriTerms</w:t>
              </w:r>
              <w:proofErr w:type="spellEnd"/>
              <w:r>
                <w:t xml:space="preserve">: </w:t>
              </w:r>
              <w:proofErr w:type="spellStart"/>
              <w:r>
                <w:t>contactHours</w:t>
              </w:r>
              <w:proofErr w:type="spellEnd"/>
              <w:r>
                <w:t>"&gt;L</w:t>
              </w:r>
              <w:r w:rsidRPr="00130249">
                <w:t>ectures</w:t>
              </w:r>
            </w:ins>
            <w:ins w:id="362" w:author="Alan Paull" w:date="2013-03-01T16:55:00Z">
              <w:r>
                <w:t>: 50%; S</w:t>
              </w:r>
            </w:ins>
            <w:ins w:id="363" w:author="Alan Paull" w:date="2013-03-01T16:54:00Z">
              <w:r w:rsidRPr="00130249">
                <w:t>eminars</w:t>
              </w:r>
            </w:ins>
            <w:ins w:id="364" w:author="Alan Paull" w:date="2013-03-01T16:55:00Z">
              <w:r>
                <w:t>: 25%; Tutorials</w:t>
              </w:r>
            </w:ins>
            <w:ins w:id="365" w:author="Alan Paull" w:date="2013-03-01T16:54:00Z">
              <w:r>
                <w:t>:</w:t>
              </w:r>
            </w:ins>
            <w:ins w:id="366" w:author="Alan Paull" w:date="2013-03-01T16:55:00Z">
              <w:r>
                <w:t xml:space="preserve"> 25</w:t>
              </w:r>
            </w:ins>
            <w:ins w:id="367" w:author="Alan Paull" w:date="2013-03-01T16:54:00Z">
              <w:r>
                <w:t>%&lt;/description&gt;</w:t>
              </w:r>
            </w:ins>
          </w:p>
        </w:tc>
      </w:tr>
      <w:tr w:rsidR="00BD483A" w:rsidRPr="00FD4F27" w:rsidTr="0002502E">
        <w:trPr>
          <w:cantSplit/>
          <w:ins w:id="368" w:author="Alan Paull" w:date="2013-03-01T16:37:00Z"/>
        </w:trPr>
        <w:tc>
          <w:tcPr>
            <w:tcW w:w="1241" w:type="dxa"/>
          </w:tcPr>
          <w:p w:rsidR="00BD483A" w:rsidRPr="00FD4F27" w:rsidRDefault="00BD483A" w:rsidP="0002502E">
            <w:pPr>
              <w:pStyle w:val="TableBody"/>
              <w:rPr>
                <w:ins w:id="369" w:author="Alan Paull" w:date="2013-03-01T16:37:00Z"/>
              </w:rPr>
            </w:pPr>
            <w:ins w:id="370" w:author="Alan Paull" w:date="2013-03-01T16:37:00Z">
              <w:r w:rsidRPr="00FD4F27">
                <w:t>Comments</w:t>
              </w:r>
            </w:ins>
          </w:p>
        </w:tc>
        <w:tc>
          <w:tcPr>
            <w:tcW w:w="8335" w:type="dxa"/>
            <w:gridSpan w:val="3"/>
          </w:tcPr>
          <w:p w:rsidR="00BD483A" w:rsidRPr="00FD4F27" w:rsidRDefault="00BD483A" w:rsidP="0002502E">
            <w:pPr>
              <w:pStyle w:val="TableBody"/>
              <w:rPr>
                <w:ins w:id="371" w:author="Alan Paull" w:date="2013-03-01T16:37:00Z"/>
              </w:rPr>
            </w:pPr>
          </w:p>
        </w:tc>
      </w:tr>
    </w:tbl>
    <w:p w:rsidR="007525B1" w:rsidRPr="00FD4F27" w:rsidRDefault="007525B1" w:rsidP="007525B1">
      <w:pPr>
        <w:pStyle w:val="Heading3"/>
        <w:rPr>
          <w:ins w:id="372" w:author="Alan Paull" w:date="2013-03-01T16:38:00Z"/>
          <w:lang w:val="en-GB"/>
        </w:rPr>
      </w:pPr>
      <w:proofErr w:type="gramStart"/>
      <w:ins w:id="373" w:author="Alan Paull" w:date="2013-03-01T16:38:00Z">
        <w:r>
          <w:rPr>
            <w:lang w:val="en-GB"/>
          </w:rPr>
          <w:t>events</w:t>
        </w:r>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7525B1" w:rsidRDefault="007525B1" w:rsidP="007525B1">
      <w:pPr>
        <w:rPr>
          <w:ins w:id="374" w:author="Alan Paull" w:date="2013-03-01T16:38:00Z"/>
          <w:lang w:val="en-GB"/>
        </w:rPr>
      </w:pPr>
      <w:proofErr w:type="spellStart"/>
      <w:proofErr w:type="gramStart"/>
      <w:ins w:id="375" w:author="Alan Paull" w:date="2013-03-01T16:38: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7525B1" w:rsidRPr="00FD4F27" w:rsidTr="0002502E">
        <w:trPr>
          <w:cantSplit/>
          <w:ins w:id="376" w:author="Alan Paull" w:date="2013-03-01T16:38:00Z"/>
        </w:trPr>
        <w:tc>
          <w:tcPr>
            <w:tcW w:w="1241" w:type="dxa"/>
          </w:tcPr>
          <w:p w:rsidR="007525B1" w:rsidRPr="00FD4F27" w:rsidRDefault="007525B1" w:rsidP="0002502E">
            <w:pPr>
              <w:pStyle w:val="TableHeader"/>
              <w:rPr>
                <w:ins w:id="377" w:author="Alan Paull" w:date="2013-03-01T16:38:00Z"/>
              </w:rPr>
            </w:pPr>
            <w:ins w:id="378" w:author="Alan Paull" w:date="2013-03-01T16:38:00Z">
              <w:r w:rsidRPr="00FD4F27">
                <w:t>Element</w:t>
              </w:r>
            </w:ins>
          </w:p>
        </w:tc>
        <w:tc>
          <w:tcPr>
            <w:tcW w:w="2004" w:type="dxa"/>
          </w:tcPr>
          <w:p w:rsidR="007525B1" w:rsidRPr="00FD4F27" w:rsidRDefault="007525B1" w:rsidP="0002502E">
            <w:pPr>
              <w:pStyle w:val="TableHeader"/>
              <w:rPr>
                <w:ins w:id="379" w:author="Alan Paull" w:date="2013-03-01T16:38:00Z"/>
              </w:rPr>
            </w:pPr>
            <w:ins w:id="380" w:author="Alan Paull" w:date="2013-03-01T16:38:00Z">
              <w:r w:rsidRPr="00FD4F27">
                <w:t>Name: description</w:t>
              </w:r>
            </w:ins>
          </w:p>
        </w:tc>
        <w:tc>
          <w:tcPr>
            <w:tcW w:w="2959" w:type="dxa"/>
          </w:tcPr>
          <w:p w:rsidR="007525B1" w:rsidRPr="00FD4F27" w:rsidRDefault="007525B1" w:rsidP="007525B1">
            <w:pPr>
              <w:pStyle w:val="TableHeader"/>
              <w:rPr>
                <w:ins w:id="381" w:author="Alan Paull" w:date="2013-03-01T16:38:00Z"/>
              </w:rPr>
            </w:pPr>
            <w:ins w:id="382" w:author="Alan Paull" w:date="2013-03-01T16:38:00Z">
              <w:r>
                <w:t>Refinement: events</w:t>
              </w:r>
            </w:ins>
          </w:p>
        </w:tc>
        <w:tc>
          <w:tcPr>
            <w:tcW w:w="3372" w:type="dxa"/>
          </w:tcPr>
          <w:p w:rsidR="007525B1" w:rsidRPr="00FD4F27" w:rsidRDefault="007525B1" w:rsidP="0002502E">
            <w:pPr>
              <w:pStyle w:val="TableHeader"/>
              <w:rPr>
                <w:ins w:id="383" w:author="Alan Paull" w:date="2013-03-01T16:38:00Z"/>
              </w:rPr>
            </w:pPr>
            <w:ins w:id="384" w:author="Alan Paull" w:date="2013-03-01T16:38:00Z">
              <w:r w:rsidRPr="00FD4F27">
                <w:t>Namespace: http://purl.org/dc/elements/1.1/</w:t>
              </w:r>
            </w:ins>
          </w:p>
        </w:tc>
      </w:tr>
      <w:tr w:rsidR="007525B1" w:rsidRPr="00FD4F27" w:rsidTr="0002502E">
        <w:trPr>
          <w:cantSplit/>
          <w:ins w:id="385" w:author="Alan Paull" w:date="2013-03-01T16:38:00Z"/>
        </w:trPr>
        <w:tc>
          <w:tcPr>
            <w:tcW w:w="1241" w:type="dxa"/>
          </w:tcPr>
          <w:p w:rsidR="007525B1" w:rsidRPr="00FD4F27" w:rsidRDefault="007525B1" w:rsidP="0002502E">
            <w:pPr>
              <w:pStyle w:val="TableBody"/>
              <w:rPr>
                <w:ins w:id="386" w:author="Alan Paull" w:date="2013-03-01T16:38:00Z"/>
              </w:rPr>
            </w:pPr>
            <w:ins w:id="387" w:author="Alan Paull" w:date="2013-03-01T16:38:00Z">
              <w:r w:rsidRPr="00FD4F27">
                <w:t>Description</w:t>
              </w:r>
            </w:ins>
          </w:p>
        </w:tc>
        <w:tc>
          <w:tcPr>
            <w:tcW w:w="8335" w:type="dxa"/>
            <w:gridSpan w:val="3"/>
          </w:tcPr>
          <w:p w:rsidR="007525B1" w:rsidRPr="00FD4F27" w:rsidRDefault="007525B1" w:rsidP="0002502E">
            <w:pPr>
              <w:pStyle w:val="TableBody"/>
              <w:rPr>
                <w:ins w:id="388" w:author="Alan Paull" w:date="2013-03-01T16:38:00Z"/>
              </w:rPr>
            </w:pPr>
            <w:ins w:id="389" w:author="Alan Paull" w:date="2013-03-01T16:38:00Z">
              <w:r w:rsidRPr="00AA751B">
                <w:t xml:space="preserve">Description refinement </w:t>
              </w:r>
              <w:r w:rsidRPr="00BD483A">
                <w:t xml:space="preserve">typically used to </w:t>
              </w:r>
            </w:ins>
            <w:ins w:id="390" w:author="Alan Paull" w:date="2013-03-01T16:57:00Z">
              <w:r w:rsidR="003F2263" w:rsidRPr="003F2263">
                <w:t>specify events relevant to a course of study, such as open days</w:t>
              </w:r>
            </w:ins>
          </w:p>
        </w:tc>
      </w:tr>
      <w:tr w:rsidR="007525B1" w:rsidRPr="00FD4F27" w:rsidTr="0002502E">
        <w:trPr>
          <w:cantSplit/>
          <w:ins w:id="391" w:author="Alan Paull" w:date="2013-03-01T16:38:00Z"/>
        </w:trPr>
        <w:tc>
          <w:tcPr>
            <w:tcW w:w="1241" w:type="dxa"/>
          </w:tcPr>
          <w:p w:rsidR="007525B1" w:rsidRPr="00FD4F27" w:rsidRDefault="007525B1" w:rsidP="0002502E">
            <w:pPr>
              <w:pStyle w:val="TableBody"/>
              <w:rPr>
                <w:ins w:id="392" w:author="Alan Paull" w:date="2013-03-01T16:38:00Z"/>
              </w:rPr>
            </w:pPr>
            <w:ins w:id="393" w:author="Alan Paull" w:date="2013-03-01T16:38:00Z">
              <w:r>
                <w:t>Examples</w:t>
              </w:r>
            </w:ins>
          </w:p>
        </w:tc>
        <w:tc>
          <w:tcPr>
            <w:tcW w:w="8335" w:type="dxa"/>
            <w:gridSpan w:val="3"/>
          </w:tcPr>
          <w:p w:rsidR="007525B1" w:rsidRDefault="003F2263" w:rsidP="003F2263">
            <w:pPr>
              <w:pStyle w:val="TableBody"/>
              <w:rPr>
                <w:ins w:id="394" w:author="Alan Paull" w:date="2013-03-01T16:38:00Z"/>
              </w:rPr>
            </w:pPr>
            <w:ins w:id="395" w:author="Alan Paull" w:date="2013-03-01T17:00:00Z">
              <w:r>
                <w:t xml:space="preserve">&lt;description </w:t>
              </w:r>
              <w:proofErr w:type="spellStart"/>
              <w:r>
                <w:t>xsi:type</w:t>
              </w:r>
              <w:proofErr w:type="spellEnd"/>
              <w:r>
                <w:t>="</w:t>
              </w:r>
              <w:proofErr w:type="spellStart"/>
              <w:r>
                <w:t>xcriTerms</w:t>
              </w:r>
              <w:proofErr w:type="spellEnd"/>
              <w:r>
                <w:t>: events" href=</w:t>
              </w:r>
            </w:ins>
            <w:ins w:id="396" w:author="Alan Paull" w:date="2013-03-01T17:01:00Z">
              <w:r>
                <w:t>"</w:t>
              </w:r>
              <w:r w:rsidR="000817E4">
                <w:fldChar w:fldCharType="begin"/>
              </w:r>
              <w:r>
                <w:instrText xml:space="preserve"> HYPERLINK "</w:instrText>
              </w:r>
            </w:ins>
            <w:ins w:id="397" w:author="Alan Paull" w:date="2013-03-01T17:00:00Z">
              <w:r w:rsidRPr="003F2263">
                <w:instrText>http://www.open.edu/openlearn/whats-on/ou-on-the-bbc-the-material-world-2007-series</w:instrText>
              </w:r>
            </w:ins>
            <w:ins w:id="398" w:author="Alan Paull" w:date="2013-03-01T17:01:00Z">
              <w:r>
                <w:instrText xml:space="preserve">" </w:instrText>
              </w:r>
              <w:r w:rsidR="000817E4">
                <w:fldChar w:fldCharType="separate"/>
              </w:r>
            </w:ins>
            <w:ins w:id="399" w:author="Alan Paull" w:date="2013-03-01T17:00:00Z">
              <w:r w:rsidRPr="003A33C6">
                <w:rPr>
                  <w:rStyle w:val="Hyperlink"/>
                </w:rPr>
                <w:t>http://www.open.edu/openlearn/whats-on/ou-on-the-bbc-the-material-world-2007-series</w:t>
              </w:r>
            </w:ins>
            <w:ins w:id="400" w:author="Alan Paull" w:date="2013-03-01T17:01:00Z">
              <w:r w:rsidR="000817E4">
                <w:fldChar w:fldCharType="end"/>
              </w:r>
              <w:r>
                <w:t>"/</w:t>
              </w:r>
            </w:ins>
            <w:ins w:id="401" w:author="Alan Paull" w:date="2013-03-01T17:00:00Z">
              <w:r>
                <w:t>&gt;</w:t>
              </w:r>
            </w:ins>
          </w:p>
        </w:tc>
      </w:tr>
      <w:tr w:rsidR="007525B1" w:rsidRPr="00FD4F27" w:rsidTr="0002502E">
        <w:trPr>
          <w:cantSplit/>
          <w:ins w:id="402" w:author="Alan Paull" w:date="2013-03-01T16:38:00Z"/>
        </w:trPr>
        <w:tc>
          <w:tcPr>
            <w:tcW w:w="1241" w:type="dxa"/>
          </w:tcPr>
          <w:p w:rsidR="007525B1" w:rsidRPr="00FD4F27" w:rsidRDefault="007525B1" w:rsidP="0002502E">
            <w:pPr>
              <w:pStyle w:val="TableBody"/>
              <w:rPr>
                <w:ins w:id="403" w:author="Alan Paull" w:date="2013-03-01T16:38:00Z"/>
              </w:rPr>
            </w:pPr>
            <w:ins w:id="404" w:author="Alan Paull" w:date="2013-03-01T16:38:00Z">
              <w:r w:rsidRPr="00FD4F27">
                <w:t>Comments</w:t>
              </w:r>
            </w:ins>
          </w:p>
        </w:tc>
        <w:tc>
          <w:tcPr>
            <w:tcW w:w="8335" w:type="dxa"/>
            <w:gridSpan w:val="3"/>
          </w:tcPr>
          <w:p w:rsidR="007525B1" w:rsidRPr="00FD4F27" w:rsidRDefault="007525B1" w:rsidP="0002502E">
            <w:pPr>
              <w:pStyle w:val="TableBody"/>
              <w:rPr>
                <w:ins w:id="405" w:author="Alan Paull" w:date="2013-03-01T16:38:00Z"/>
              </w:rPr>
            </w:pPr>
          </w:p>
        </w:tc>
      </w:tr>
    </w:tbl>
    <w:p w:rsidR="007525B1" w:rsidRPr="00FD4F27" w:rsidRDefault="007525B1" w:rsidP="007525B1">
      <w:pPr>
        <w:pStyle w:val="Heading3"/>
        <w:rPr>
          <w:ins w:id="406" w:author="Alan Paull" w:date="2013-03-01T16:38:00Z"/>
          <w:lang w:val="en-GB"/>
        </w:rPr>
      </w:pPr>
      <w:proofErr w:type="spellStart"/>
      <w:proofErr w:type="gramStart"/>
      <w:ins w:id="407" w:author="Alan Paull" w:date="2013-03-01T16:38:00Z">
        <w:r>
          <w:rPr>
            <w:lang w:val="en-GB"/>
          </w:rPr>
          <w:t>leadsTo</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7525B1" w:rsidRDefault="007525B1" w:rsidP="007525B1">
      <w:pPr>
        <w:rPr>
          <w:ins w:id="408" w:author="Alan Paull" w:date="2013-03-01T16:38:00Z"/>
          <w:lang w:val="en-GB"/>
        </w:rPr>
      </w:pPr>
      <w:proofErr w:type="spellStart"/>
      <w:proofErr w:type="gramStart"/>
      <w:ins w:id="409" w:author="Alan Paull" w:date="2013-03-01T16:38: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7525B1" w:rsidRPr="00FD4F27" w:rsidTr="0002502E">
        <w:trPr>
          <w:cantSplit/>
          <w:ins w:id="410" w:author="Alan Paull" w:date="2013-03-01T16:38:00Z"/>
        </w:trPr>
        <w:tc>
          <w:tcPr>
            <w:tcW w:w="1241" w:type="dxa"/>
          </w:tcPr>
          <w:p w:rsidR="007525B1" w:rsidRPr="00FD4F27" w:rsidRDefault="007525B1" w:rsidP="0002502E">
            <w:pPr>
              <w:pStyle w:val="TableHeader"/>
              <w:rPr>
                <w:ins w:id="411" w:author="Alan Paull" w:date="2013-03-01T16:38:00Z"/>
              </w:rPr>
            </w:pPr>
            <w:ins w:id="412" w:author="Alan Paull" w:date="2013-03-01T16:38:00Z">
              <w:r w:rsidRPr="00FD4F27">
                <w:t>Element</w:t>
              </w:r>
            </w:ins>
          </w:p>
        </w:tc>
        <w:tc>
          <w:tcPr>
            <w:tcW w:w="2004" w:type="dxa"/>
          </w:tcPr>
          <w:p w:rsidR="007525B1" w:rsidRPr="00FD4F27" w:rsidRDefault="007525B1" w:rsidP="0002502E">
            <w:pPr>
              <w:pStyle w:val="TableHeader"/>
              <w:rPr>
                <w:ins w:id="413" w:author="Alan Paull" w:date="2013-03-01T16:38:00Z"/>
              </w:rPr>
            </w:pPr>
            <w:ins w:id="414" w:author="Alan Paull" w:date="2013-03-01T16:38:00Z">
              <w:r w:rsidRPr="00FD4F27">
                <w:t>Name: description</w:t>
              </w:r>
            </w:ins>
          </w:p>
        </w:tc>
        <w:tc>
          <w:tcPr>
            <w:tcW w:w="2959" w:type="dxa"/>
          </w:tcPr>
          <w:p w:rsidR="007525B1" w:rsidRPr="00FD4F27" w:rsidRDefault="007525B1" w:rsidP="007525B1">
            <w:pPr>
              <w:pStyle w:val="TableHeader"/>
              <w:rPr>
                <w:ins w:id="415" w:author="Alan Paull" w:date="2013-03-01T16:38:00Z"/>
              </w:rPr>
            </w:pPr>
            <w:ins w:id="416" w:author="Alan Paull" w:date="2013-03-01T16:38:00Z">
              <w:r>
                <w:t xml:space="preserve">Refinement: </w:t>
              </w:r>
              <w:proofErr w:type="spellStart"/>
              <w:r>
                <w:t>leadsTo</w:t>
              </w:r>
              <w:proofErr w:type="spellEnd"/>
            </w:ins>
          </w:p>
        </w:tc>
        <w:tc>
          <w:tcPr>
            <w:tcW w:w="3372" w:type="dxa"/>
          </w:tcPr>
          <w:p w:rsidR="007525B1" w:rsidRPr="00FD4F27" w:rsidRDefault="007525B1" w:rsidP="0002502E">
            <w:pPr>
              <w:pStyle w:val="TableHeader"/>
              <w:rPr>
                <w:ins w:id="417" w:author="Alan Paull" w:date="2013-03-01T16:38:00Z"/>
              </w:rPr>
            </w:pPr>
            <w:ins w:id="418" w:author="Alan Paull" w:date="2013-03-01T16:38:00Z">
              <w:r w:rsidRPr="00FD4F27">
                <w:t>Namespace: http://purl.org/dc/elements/1.1/</w:t>
              </w:r>
            </w:ins>
          </w:p>
        </w:tc>
      </w:tr>
      <w:tr w:rsidR="007525B1" w:rsidRPr="00FD4F27" w:rsidTr="0002502E">
        <w:trPr>
          <w:cantSplit/>
          <w:ins w:id="419" w:author="Alan Paull" w:date="2013-03-01T16:38:00Z"/>
        </w:trPr>
        <w:tc>
          <w:tcPr>
            <w:tcW w:w="1241" w:type="dxa"/>
          </w:tcPr>
          <w:p w:rsidR="007525B1" w:rsidRPr="00FD4F27" w:rsidRDefault="007525B1" w:rsidP="0002502E">
            <w:pPr>
              <w:pStyle w:val="TableBody"/>
              <w:rPr>
                <w:ins w:id="420" w:author="Alan Paull" w:date="2013-03-01T16:38:00Z"/>
              </w:rPr>
            </w:pPr>
            <w:ins w:id="421" w:author="Alan Paull" w:date="2013-03-01T16:38:00Z">
              <w:r w:rsidRPr="00FD4F27">
                <w:t>Description</w:t>
              </w:r>
            </w:ins>
          </w:p>
        </w:tc>
        <w:tc>
          <w:tcPr>
            <w:tcW w:w="8335" w:type="dxa"/>
            <w:gridSpan w:val="3"/>
          </w:tcPr>
          <w:p w:rsidR="007525B1" w:rsidRPr="00FD4F27" w:rsidRDefault="007525B1" w:rsidP="0002502E">
            <w:pPr>
              <w:pStyle w:val="TableBody"/>
              <w:rPr>
                <w:ins w:id="422" w:author="Alan Paull" w:date="2013-03-01T16:38:00Z"/>
              </w:rPr>
            </w:pPr>
            <w:ins w:id="423" w:author="Alan Paull" w:date="2013-03-01T16:38:00Z">
              <w:r w:rsidRPr="00AA751B">
                <w:t xml:space="preserve">Description refinement </w:t>
              </w:r>
              <w:r w:rsidRPr="00BD483A">
                <w:t xml:space="preserve">typically used to </w:t>
              </w:r>
            </w:ins>
            <w:ins w:id="424" w:author="Alan Paull" w:date="2013-03-01T16:39:00Z">
              <w:r w:rsidRPr="007525B1">
                <w:t xml:space="preserve">describe </w:t>
              </w:r>
              <w:proofErr w:type="spellStart"/>
              <w:r w:rsidRPr="007525B1">
                <w:t>opportunties</w:t>
              </w:r>
              <w:proofErr w:type="spellEnd"/>
              <w:r w:rsidRPr="007525B1">
                <w:t xml:space="preserve"> likely to flow from a course of study, such as opportunities for further study (course articulations)</w:t>
              </w:r>
            </w:ins>
          </w:p>
        </w:tc>
      </w:tr>
      <w:tr w:rsidR="007525B1" w:rsidRPr="00FD4F27" w:rsidTr="0002502E">
        <w:trPr>
          <w:cantSplit/>
          <w:ins w:id="425" w:author="Alan Paull" w:date="2013-03-01T16:38:00Z"/>
        </w:trPr>
        <w:tc>
          <w:tcPr>
            <w:tcW w:w="1241" w:type="dxa"/>
          </w:tcPr>
          <w:p w:rsidR="007525B1" w:rsidRPr="00FD4F27" w:rsidRDefault="007525B1" w:rsidP="0002502E">
            <w:pPr>
              <w:pStyle w:val="TableBody"/>
              <w:rPr>
                <w:ins w:id="426" w:author="Alan Paull" w:date="2013-03-01T16:38:00Z"/>
              </w:rPr>
            </w:pPr>
            <w:ins w:id="427" w:author="Alan Paull" w:date="2013-03-01T16:38:00Z">
              <w:r>
                <w:t>Examples</w:t>
              </w:r>
            </w:ins>
          </w:p>
        </w:tc>
        <w:tc>
          <w:tcPr>
            <w:tcW w:w="8335" w:type="dxa"/>
            <w:gridSpan w:val="3"/>
          </w:tcPr>
          <w:p w:rsidR="007525B1" w:rsidRDefault="007525B1" w:rsidP="0002502E">
            <w:pPr>
              <w:pStyle w:val="TableBody"/>
              <w:rPr>
                <w:ins w:id="428" w:author="Alan Paull" w:date="2013-03-01T16:38:00Z"/>
              </w:rPr>
            </w:pPr>
          </w:p>
        </w:tc>
      </w:tr>
      <w:tr w:rsidR="007525B1" w:rsidRPr="00FD4F27" w:rsidTr="0002502E">
        <w:trPr>
          <w:cantSplit/>
          <w:ins w:id="429" w:author="Alan Paull" w:date="2013-03-01T16:38:00Z"/>
        </w:trPr>
        <w:tc>
          <w:tcPr>
            <w:tcW w:w="1241" w:type="dxa"/>
          </w:tcPr>
          <w:p w:rsidR="007525B1" w:rsidRPr="00FD4F27" w:rsidRDefault="007525B1" w:rsidP="0002502E">
            <w:pPr>
              <w:pStyle w:val="TableBody"/>
              <w:rPr>
                <w:ins w:id="430" w:author="Alan Paull" w:date="2013-03-01T16:38:00Z"/>
              </w:rPr>
            </w:pPr>
            <w:ins w:id="431" w:author="Alan Paull" w:date="2013-03-01T16:38:00Z">
              <w:r w:rsidRPr="00FD4F27">
                <w:t>Comments</w:t>
              </w:r>
            </w:ins>
          </w:p>
        </w:tc>
        <w:tc>
          <w:tcPr>
            <w:tcW w:w="8335" w:type="dxa"/>
            <w:gridSpan w:val="3"/>
          </w:tcPr>
          <w:p w:rsidR="007525B1" w:rsidRPr="00FD4F27" w:rsidRDefault="007525B1" w:rsidP="0002502E">
            <w:pPr>
              <w:pStyle w:val="TableBody"/>
              <w:rPr>
                <w:ins w:id="432" w:author="Alan Paull" w:date="2013-03-01T16:38:00Z"/>
              </w:rPr>
            </w:pPr>
          </w:p>
        </w:tc>
      </w:tr>
    </w:tbl>
    <w:p w:rsidR="00A962FF" w:rsidRPr="00FD4F27" w:rsidRDefault="00A962FF" w:rsidP="00A962FF">
      <w:pPr>
        <w:pStyle w:val="Heading3"/>
        <w:rPr>
          <w:ins w:id="433" w:author="Alan Paull" w:date="2013-03-01T16:39:00Z"/>
          <w:lang w:val="en-GB"/>
        </w:rPr>
      </w:pPr>
      <w:proofErr w:type="gramStart"/>
      <w:ins w:id="434" w:author="Alan Paull" w:date="2013-03-01T16:39:00Z">
        <w:r w:rsidRPr="00A962FF">
          <w:rPr>
            <w:lang w:val="en-GB"/>
          </w:rPr>
          <w:t>policy</w:t>
        </w:r>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A962FF" w:rsidRDefault="00A962FF" w:rsidP="00A962FF">
      <w:pPr>
        <w:rPr>
          <w:ins w:id="435" w:author="Alan Paull" w:date="2013-03-01T16:39:00Z"/>
          <w:lang w:val="en-GB"/>
        </w:rPr>
      </w:pPr>
      <w:proofErr w:type="spellStart"/>
      <w:proofErr w:type="gramStart"/>
      <w:ins w:id="436" w:author="Alan Paull" w:date="2013-03-01T16:39: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A962FF" w:rsidRPr="00FD4F27" w:rsidTr="0002502E">
        <w:trPr>
          <w:cantSplit/>
          <w:ins w:id="437" w:author="Alan Paull" w:date="2013-03-01T16:39:00Z"/>
        </w:trPr>
        <w:tc>
          <w:tcPr>
            <w:tcW w:w="1241" w:type="dxa"/>
          </w:tcPr>
          <w:p w:rsidR="00A962FF" w:rsidRPr="00FD4F27" w:rsidRDefault="00A962FF" w:rsidP="0002502E">
            <w:pPr>
              <w:pStyle w:val="TableHeader"/>
              <w:rPr>
                <w:ins w:id="438" w:author="Alan Paull" w:date="2013-03-01T16:39:00Z"/>
              </w:rPr>
            </w:pPr>
            <w:ins w:id="439" w:author="Alan Paull" w:date="2013-03-01T16:39:00Z">
              <w:r w:rsidRPr="00FD4F27">
                <w:t>Element</w:t>
              </w:r>
            </w:ins>
          </w:p>
        </w:tc>
        <w:tc>
          <w:tcPr>
            <w:tcW w:w="2004" w:type="dxa"/>
          </w:tcPr>
          <w:p w:rsidR="00A962FF" w:rsidRPr="00FD4F27" w:rsidRDefault="00A962FF" w:rsidP="0002502E">
            <w:pPr>
              <w:pStyle w:val="TableHeader"/>
              <w:rPr>
                <w:ins w:id="440" w:author="Alan Paull" w:date="2013-03-01T16:39:00Z"/>
              </w:rPr>
            </w:pPr>
            <w:ins w:id="441" w:author="Alan Paull" w:date="2013-03-01T16:39:00Z">
              <w:r w:rsidRPr="00FD4F27">
                <w:t>Name: description</w:t>
              </w:r>
            </w:ins>
          </w:p>
        </w:tc>
        <w:tc>
          <w:tcPr>
            <w:tcW w:w="2959" w:type="dxa"/>
          </w:tcPr>
          <w:p w:rsidR="00A962FF" w:rsidRPr="00FD4F27" w:rsidRDefault="00A962FF" w:rsidP="0002502E">
            <w:pPr>
              <w:pStyle w:val="TableHeader"/>
              <w:rPr>
                <w:ins w:id="442" w:author="Alan Paull" w:date="2013-03-01T16:39:00Z"/>
              </w:rPr>
            </w:pPr>
            <w:ins w:id="443" w:author="Alan Paull" w:date="2013-03-01T16:39:00Z">
              <w:r>
                <w:t xml:space="preserve">Refinement: </w:t>
              </w:r>
              <w:r w:rsidRPr="00A962FF">
                <w:t>policy</w:t>
              </w:r>
            </w:ins>
          </w:p>
        </w:tc>
        <w:tc>
          <w:tcPr>
            <w:tcW w:w="3372" w:type="dxa"/>
          </w:tcPr>
          <w:p w:rsidR="00A962FF" w:rsidRPr="00FD4F27" w:rsidRDefault="00A962FF" w:rsidP="0002502E">
            <w:pPr>
              <w:pStyle w:val="TableHeader"/>
              <w:rPr>
                <w:ins w:id="444" w:author="Alan Paull" w:date="2013-03-01T16:39:00Z"/>
              </w:rPr>
            </w:pPr>
            <w:ins w:id="445" w:author="Alan Paull" w:date="2013-03-01T16:39:00Z">
              <w:r w:rsidRPr="00FD4F27">
                <w:t>Namespace: http://purl.org/dc/elements/1.1/</w:t>
              </w:r>
            </w:ins>
          </w:p>
        </w:tc>
      </w:tr>
      <w:tr w:rsidR="00A962FF" w:rsidRPr="00FD4F27" w:rsidTr="0002502E">
        <w:trPr>
          <w:cantSplit/>
          <w:ins w:id="446" w:author="Alan Paull" w:date="2013-03-01T16:39:00Z"/>
        </w:trPr>
        <w:tc>
          <w:tcPr>
            <w:tcW w:w="1241" w:type="dxa"/>
          </w:tcPr>
          <w:p w:rsidR="00A962FF" w:rsidRPr="00FD4F27" w:rsidRDefault="00A962FF" w:rsidP="0002502E">
            <w:pPr>
              <w:pStyle w:val="TableBody"/>
              <w:rPr>
                <w:ins w:id="447" w:author="Alan Paull" w:date="2013-03-01T16:39:00Z"/>
              </w:rPr>
            </w:pPr>
            <w:ins w:id="448" w:author="Alan Paull" w:date="2013-03-01T16:39:00Z">
              <w:r w:rsidRPr="00FD4F27">
                <w:lastRenderedPageBreak/>
                <w:t>Description</w:t>
              </w:r>
            </w:ins>
          </w:p>
        </w:tc>
        <w:tc>
          <w:tcPr>
            <w:tcW w:w="8335" w:type="dxa"/>
            <w:gridSpan w:val="3"/>
          </w:tcPr>
          <w:p w:rsidR="00A962FF" w:rsidRPr="00FD4F27" w:rsidRDefault="00A962FF" w:rsidP="0002502E">
            <w:pPr>
              <w:pStyle w:val="TableBody"/>
              <w:rPr>
                <w:ins w:id="449" w:author="Alan Paull" w:date="2013-03-01T16:39:00Z"/>
              </w:rPr>
            </w:pPr>
            <w:ins w:id="450" w:author="Alan Paull" w:date="2013-03-01T16:39:00Z">
              <w:r w:rsidRPr="00AA751B">
                <w:t xml:space="preserve">Description refinement </w:t>
              </w:r>
              <w:r w:rsidRPr="00BD483A">
                <w:t xml:space="preserve">typically used to </w:t>
              </w:r>
              <w:r w:rsidRPr="00A962FF">
                <w:t>specify policies relevant to a course of study, such as diversity of adjustments for disability</w:t>
              </w:r>
            </w:ins>
          </w:p>
        </w:tc>
      </w:tr>
      <w:tr w:rsidR="00A962FF" w:rsidRPr="00FD4F27" w:rsidTr="0002502E">
        <w:trPr>
          <w:cantSplit/>
          <w:ins w:id="451" w:author="Alan Paull" w:date="2013-03-01T16:39:00Z"/>
        </w:trPr>
        <w:tc>
          <w:tcPr>
            <w:tcW w:w="1241" w:type="dxa"/>
          </w:tcPr>
          <w:p w:rsidR="00A962FF" w:rsidRPr="00FD4F27" w:rsidRDefault="00A962FF" w:rsidP="0002502E">
            <w:pPr>
              <w:pStyle w:val="TableBody"/>
              <w:rPr>
                <w:ins w:id="452" w:author="Alan Paull" w:date="2013-03-01T16:39:00Z"/>
              </w:rPr>
            </w:pPr>
            <w:ins w:id="453" w:author="Alan Paull" w:date="2013-03-01T16:39:00Z">
              <w:r>
                <w:t>Examples</w:t>
              </w:r>
            </w:ins>
          </w:p>
        </w:tc>
        <w:tc>
          <w:tcPr>
            <w:tcW w:w="8335" w:type="dxa"/>
            <w:gridSpan w:val="3"/>
          </w:tcPr>
          <w:p w:rsidR="00A962FF" w:rsidRDefault="00A962FF" w:rsidP="0002502E">
            <w:pPr>
              <w:pStyle w:val="TableBody"/>
              <w:rPr>
                <w:ins w:id="454" w:author="Alan Paull" w:date="2013-03-01T16:39:00Z"/>
              </w:rPr>
            </w:pPr>
          </w:p>
        </w:tc>
      </w:tr>
      <w:tr w:rsidR="00A962FF" w:rsidRPr="00FD4F27" w:rsidTr="0002502E">
        <w:trPr>
          <w:cantSplit/>
          <w:ins w:id="455" w:author="Alan Paull" w:date="2013-03-01T16:39:00Z"/>
        </w:trPr>
        <w:tc>
          <w:tcPr>
            <w:tcW w:w="1241" w:type="dxa"/>
          </w:tcPr>
          <w:p w:rsidR="00A962FF" w:rsidRPr="00FD4F27" w:rsidRDefault="00A962FF" w:rsidP="0002502E">
            <w:pPr>
              <w:pStyle w:val="TableBody"/>
              <w:rPr>
                <w:ins w:id="456" w:author="Alan Paull" w:date="2013-03-01T16:39:00Z"/>
              </w:rPr>
            </w:pPr>
            <w:ins w:id="457" w:author="Alan Paull" w:date="2013-03-01T16:39:00Z">
              <w:r w:rsidRPr="00FD4F27">
                <w:t>Comments</w:t>
              </w:r>
            </w:ins>
          </w:p>
        </w:tc>
        <w:tc>
          <w:tcPr>
            <w:tcW w:w="8335" w:type="dxa"/>
            <w:gridSpan w:val="3"/>
          </w:tcPr>
          <w:p w:rsidR="00A962FF" w:rsidRPr="00FD4F27" w:rsidRDefault="00A962FF" w:rsidP="0002502E">
            <w:pPr>
              <w:pStyle w:val="TableBody"/>
              <w:rPr>
                <w:ins w:id="458" w:author="Alan Paull" w:date="2013-03-01T16:39:00Z"/>
              </w:rPr>
            </w:pPr>
          </w:p>
        </w:tc>
      </w:tr>
    </w:tbl>
    <w:p w:rsidR="007E7EA6" w:rsidRPr="00FD4F27" w:rsidRDefault="007E7EA6" w:rsidP="007E7EA6">
      <w:pPr>
        <w:pStyle w:val="Heading3"/>
        <w:rPr>
          <w:ins w:id="459" w:author="Alan Paull" w:date="2013-03-01T16:40:00Z"/>
          <w:lang w:val="en-GB"/>
        </w:rPr>
      </w:pPr>
      <w:proofErr w:type="spellStart"/>
      <w:proofErr w:type="gramStart"/>
      <w:ins w:id="460" w:author="Alan Paull" w:date="2013-03-01T16:40:00Z">
        <w:r w:rsidRPr="007E7EA6">
          <w:rPr>
            <w:lang w:val="en-GB"/>
          </w:rPr>
          <w:t>providedResource</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000000" w:rsidRDefault="007E7EA6">
      <w:pPr>
        <w:keepNext/>
        <w:keepLines/>
        <w:rPr>
          <w:ins w:id="461" w:author="Alan Paull" w:date="2013-03-01T16:40:00Z"/>
          <w:lang w:val="en-GB"/>
        </w:rPr>
        <w:pPrChange w:id="462" w:author="Alan Paull" w:date="2013-03-01T16:40:00Z">
          <w:pPr/>
        </w:pPrChange>
      </w:pPr>
      <w:proofErr w:type="spellStart"/>
      <w:proofErr w:type="gramStart"/>
      <w:ins w:id="463" w:author="Alan Paull" w:date="2013-03-01T16:40: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7E7EA6" w:rsidRPr="00FD4F27" w:rsidTr="0002502E">
        <w:trPr>
          <w:cantSplit/>
          <w:ins w:id="464" w:author="Alan Paull" w:date="2013-03-01T16:40:00Z"/>
        </w:trPr>
        <w:tc>
          <w:tcPr>
            <w:tcW w:w="1241" w:type="dxa"/>
          </w:tcPr>
          <w:p w:rsidR="007E7EA6" w:rsidRPr="00FD4F27" w:rsidRDefault="007E7EA6" w:rsidP="0002502E">
            <w:pPr>
              <w:pStyle w:val="TableHeader"/>
              <w:rPr>
                <w:ins w:id="465" w:author="Alan Paull" w:date="2013-03-01T16:40:00Z"/>
              </w:rPr>
            </w:pPr>
            <w:ins w:id="466" w:author="Alan Paull" w:date="2013-03-01T16:40:00Z">
              <w:r w:rsidRPr="00FD4F27">
                <w:t>Element</w:t>
              </w:r>
            </w:ins>
          </w:p>
        </w:tc>
        <w:tc>
          <w:tcPr>
            <w:tcW w:w="2004" w:type="dxa"/>
          </w:tcPr>
          <w:p w:rsidR="007E7EA6" w:rsidRPr="00FD4F27" w:rsidRDefault="007E7EA6" w:rsidP="0002502E">
            <w:pPr>
              <w:pStyle w:val="TableHeader"/>
              <w:rPr>
                <w:ins w:id="467" w:author="Alan Paull" w:date="2013-03-01T16:40:00Z"/>
              </w:rPr>
            </w:pPr>
            <w:ins w:id="468" w:author="Alan Paull" w:date="2013-03-01T16:40:00Z">
              <w:r w:rsidRPr="00FD4F27">
                <w:t>Name: description</w:t>
              </w:r>
            </w:ins>
          </w:p>
        </w:tc>
        <w:tc>
          <w:tcPr>
            <w:tcW w:w="2959" w:type="dxa"/>
          </w:tcPr>
          <w:p w:rsidR="007E7EA6" w:rsidRPr="00FD4F27" w:rsidRDefault="007E7EA6" w:rsidP="0002502E">
            <w:pPr>
              <w:pStyle w:val="TableHeader"/>
              <w:rPr>
                <w:ins w:id="469" w:author="Alan Paull" w:date="2013-03-01T16:40:00Z"/>
              </w:rPr>
            </w:pPr>
            <w:ins w:id="470" w:author="Alan Paull" w:date="2013-03-01T16:40:00Z">
              <w:r>
                <w:t xml:space="preserve">Refinement: </w:t>
              </w:r>
              <w:proofErr w:type="spellStart"/>
              <w:r w:rsidRPr="007E7EA6">
                <w:t>providedResource</w:t>
              </w:r>
              <w:proofErr w:type="spellEnd"/>
            </w:ins>
          </w:p>
        </w:tc>
        <w:tc>
          <w:tcPr>
            <w:tcW w:w="3372" w:type="dxa"/>
          </w:tcPr>
          <w:p w:rsidR="007E7EA6" w:rsidRPr="00FD4F27" w:rsidRDefault="007E7EA6" w:rsidP="0002502E">
            <w:pPr>
              <w:pStyle w:val="TableHeader"/>
              <w:rPr>
                <w:ins w:id="471" w:author="Alan Paull" w:date="2013-03-01T16:40:00Z"/>
              </w:rPr>
            </w:pPr>
            <w:ins w:id="472" w:author="Alan Paull" w:date="2013-03-01T16:40:00Z">
              <w:r w:rsidRPr="00FD4F27">
                <w:t>Namespace: http://purl.org/dc/elements/1.1/</w:t>
              </w:r>
            </w:ins>
          </w:p>
        </w:tc>
      </w:tr>
      <w:tr w:rsidR="007E7EA6" w:rsidRPr="00FD4F27" w:rsidTr="0002502E">
        <w:trPr>
          <w:cantSplit/>
          <w:ins w:id="473" w:author="Alan Paull" w:date="2013-03-01T16:40:00Z"/>
        </w:trPr>
        <w:tc>
          <w:tcPr>
            <w:tcW w:w="1241" w:type="dxa"/>
          </w:tcPr>
          <w:p w:rsidR="007E7EA6" w:rsidRPr="00FD4F27" w:rsidRDefault="007E7EA6" w:rsidP="0002502E">
            <w:pPr>
              <w:pStyle w:val="TableBody"/>
              <w:rPr>
                <w:ins w:id="474" w:author="Alan Paull" w:date="2013-03-01T16:40:00Z"/>
              </w:rPr>
            </w:pPr>
            <w:ins w:id="475" w:author="Alan Paull" w:date="2013-03-01T16:40:00Z">
              <w:r w:rsidRPr="00FD4F27">
                <w:t>Description</w:t>
              </w:r>
            </w:ins>
          </w:p>
        </w:tc>
        <w:tc>
          <w:tcPr>
            <w:tcW w:w="8335" w:type="dxa"/>
            <w:gridSpan w:val="3"/>
          </w:tcPr>
          <w:p w:rsidR="007E7EA6" w:rsidRPr="00FD4F27" w:rsidRDefault="007E7EA6" w:rsidP="0002502E">
            <w:pPr>
              <w:pStyle w:val="TableBody"/>
              <w:rPr>
                <w:ins w:id="476" w:author="Alan Paull" w:date="2013-03-01T16:40:00Z"/>
              </w:rPr>
            </w:pPr>
            <w:ins w:id="477" w:author="Alan Paull" w:date="2013-03-01T16:40:00Z">
              <w:r w:rsidRPr="00AA751B">
                <w:t xml:space="preserve">Description refinement </w:t>
              </w:r>
              <w:r w:rsidRPr="00BD483A">
                <w:t xml:space="preserve">typically used to </w:t>
              </w:r>
              <w:r w:rsidRPr="007E7EA6">
                <w:t>clarify resources that would be provided to learners by the institution</w:t>
              </w:r>
            </w:ins>
          </w:p>
        </w:tc>
      </w:tr>
      <w:tr w:rsidR="007E7EA6" w:rsidRPr="00FD4F27" w:rsidTr="0002502E">
        <w:trPr>
          <w:cantSplit/>
          <w:ins w:id="478" w:author="Alan Paull" w:date="2013-03-01T16:40:00Z"/>
        </w:trPr>
        <w:tc>
          <w:tcPr>
            <w:tcW w:w="1241" w:type="dxa"/>
          </w:tcPr>
          <w:p w:rsidR="007E7EA6" w:rsidRPr="00FD4F27" w:rsidRDefault="007E7EA6" w:rsidP="0002502E">
            <w:pPr>
              <w:pStyle w:val="TableBody"/>
              <w:rPr>
                <w:ins w:id="479" w:author="Alan Paull" w:date="2013-03-01T16:40:00Z"/>
              </w:rPr>
            </w:pPr>
            <w:ins w:id="480" w:author="Alan Paull" w:date="2013-03-01T16:40:00Z">
              <w:r>
                <w:t>Examples</w:t>
              </w:r>
            </w:ins>
          </w:p>
        </w:tc>
        <w:tc>
          <w:tcPr>
            <w:tcW w:w="8335" w:type="dxa"/>
            <w:gridSpan w:val="3"/>
          </w:tcPr>
          <w:p w:rsidR="007E7EA6" w:rsidRDefault="007E7EA6" w:rsidP="0002502E">
            <w:pPr>
              <w:pStyle w:val="TableBody"/>
              <w:rPr>
                <w:ins w:id="481" w:author="Alan Paull" w:date="2013-03-01T16:40:00Z"/>
              </w:rPr>
            </w:pPr>
          </w:p>
        </w:tc>
      </w:tr>
      <w:tr w:rsidR="007E7EA6" w:rsidRPr="00FD4F27" w:rsidTr="0002502E">
        <w:trPr>
          <w:cantSplit/>
          <w:ins w:id="482" w:author="Alan Paull" w:date="2013-03-01T16:40:00Z"/>
        </w:trPr>
        <w:tc>
          <w:tcPr>
            <w:tcW w:w="1241" w:type="dxa"/>
          </w:tcPr>
          <w:p w:rsidR="007E7EA6" w:rsidRPr="00FD4F27" w:rsidRDefault="007E7EA6" w:rsidP="0002502E">
            <w:pPr>
              <w:pStyle w:val="TableBody"/>
              <w:rPr>
                <w:ins w:id="483" w:author="Alan Paull" w:date="2013-03-01T16:40:00Z"/>
              </w:rPr>
            </w:pPr>
            <w:ins w:id="484" w:author="Alan Paull" w:date="2013-03-01T16:40:00Z">
              <w:r w:rsidRPr="00FD4F27">
                <w:t>Comments</w:t>
              </w:r>
            </w:ins>
          </w:p>
        </w:tc>
        <w:tc>
          <w:tcPr>
            <w:tcW w:w="8335" w:type="dxa"/>
            <w:gridSpan w:val="3"/>
          </w:tcPr>
          <w:p w:rsidR="007E7EA6" w:rsidRPr="00FD4F27" w:rsidRDefault="007E7EA6" w:rsidP="0002502E">
            <w:pPr>
              <w:pStyle w:val="TableBody"/>
              <w:rPr>
                <w:ins w:id="485" w:author="Alan Paull" w:date="2013-03-01T16:40:00Z"/>
              </w:rPr>
            </w:pPr>
          </w:p>
        </w:tc>
      </w:tr>
    </w:tbl>
    <w:p w:rsidR="007E7EA6" w:rsidRPr="00FD4F27" w:rsidRDefault="007E7EA6" w:rsidP="007E7EA6">
      <w:pPr>
        <w:pStyle w:val="Heading3"/>
        <w:rPr>
          <w:ins w:id="486" w:author="Alan Paull" w:date="2013-03-01T16:41:00Z"/>
          <w:lang w:val="en-GB"/>
        </w:rPr>
      </w:pPr>
      <w:proofErr w:type="spellStart"/>
      <w:proofErr w:type="gramStart"/>
      <w:ins w:id="487" w:author="Alan Paull" w:date="2013-03-01T16:41:00Z">
        <w:r w:rsidRPr="007E7EA6">
          <w:rPr>
            <w:lang w:val="en-GB"/>
          </w:rPr>
          <w:t>requiredResource</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7E7EA6" w:rsidRDefault="007E7EA6" w:rsidP="007E7EA6">
      <w:pPr>
        <w:keepNext/>
        <w:keepLines/>
        <w:rPr>
          <w:ins w:id="488" w:author="Alan Paull" w:date="2013-03-01T16:41:00Z"/>
          <w:lang w:val="en-GB"/>
        </w:rPr>
      </w:pPr>
      <w:proofErr w:type="spellStart"/>
      <w:proofErr w:type="gramStart"/>
      <w:ins w:id="489" w:author="Alan Paull" w:date="2013-03-01T16:41: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7E7EA6" w:rsidRPr="00FD4F27" w:rsidTr="0002502E">
        <w:trPr>
          <w:cantSplit/>
          <w:ins w:id="490" w:author="Alan Paull" w:date="2013-03-01T16:41:00Z"/>
        </w:trPr>
        <w:tc>
          <w:tcPr>
            <w:tcW w:w="1241" w:type="dxa"/>
          </w:tcPr>
          <w:p w:rsidR="007E7EA6" w:rsidRPr="00FD4F27" w:rsidRDefault="007E7EA6" w:rsidP="0002502E">
            <w:pPr>
              <w:pStyle w:val="TableHeader"/>
              <w:rPr>
                <w:ins w:id="491" w:author="Alan Paull" w:date="2013-03-01T16:41:00Z"/>
              </w:rPr>
            </w:pPr>
            <w:ins w:id="492" w:author="Alan Paull" w:date="2013-03-01T16:41:00Z">
              <w:r w:rsidRPr="00FD4F27">
                <w:t>Element</w:t>
              </w:r>
            </w:ins>
          </w:p>
        </w:tc>
        <w:tc>
          <w:tcPr>
            <w:tcW w:w="2004" w:type="dxa"/>
          </w:tcPr>
          <w:p w:rsidR="007E7EA6" w:rsidRPr="00FD4F27" w:rsidRDefault="007E7EA6" w:rsidP="0002502E">
            <w:pPr>
              <w:pStyle w:val="TableHeader"/>
              <w:rPr>
                <w:ins w:id="493" w:author="Alan Paull" w:date="2013-03-01T16:41:00Z"/>
              </w:rPr>
            </w:pPr>
            <w:ins w:id="494" w:author="Alan Paull" w:date="2013-03-01T16:41:00Z">
              <w:r w:rsidRPr="00FD4F27">
                <w:t>Name: description</w:t>
              </w:r>
            </w:ins>
          </w:p>
        </w:tc>
        <w:tc>
          <w:tcPr>
            <w:tcW w:w="2959" w:type="dxa"/>
          </w:tcPr>
          <w:p w:rsidR="007E7EA6" w:rsidRPr="00FD4F27" w:rsidRDefault="007E7EA6" w:rsidP="0002502E">
            <w:pPr>
              <w:pStyle w:val="TableHeader"/>
              <w:rPr>
                <w:ins w:id="495" w:author="Alan Paull" w:date="2013-03-01T16:41:00Z"/>
              </w:rPr>
            </w:pPr>
            <w:ins w:id="496" w:author="Alan Paull" w:date="2013-03-01T16:41:00Z">
              <w:r>
                <w:t xml:space="preserve">Refinement: </w:t>
              </w:r>
              <w:proofErr w:type="spellStart"/>
              <w:r w:rsidRPr="007E7EA6">
                <w:t>requiredResource</w:t>
              </w:r>
              <w:proofErr w:type="spellEnd"/>
            </w:ins>
          </w:p>
        </w:tc>
        <w:tc>
          <w:tcPr>
            <w:tcW w:w="3372" w:type="dxa"/>
          </w:tcPr>
          <w:p w:rsidR="007E7EA6" w:rsidRPr="00FD4F27" w:rsidRDefault="007E7EA6" w:rsidP="0002502E">
            <w:pPr>
              <w:pStyle w:val="TableHeader"/>
              <w:rPr>
                <w:ins w:id="497" w:author="Alan Paull" w:date="2013-03-01T16:41:00Z"/>
              </w:rPr>
            </w:pPr>
            <w:ins w:id="498" w:author="Alan Paull" w:date="2013-03-01T16:41:00Z">
              <w:r w:rsidRPr="00FD4F27">
                <w:t>Namespace: http://purl.org/dc/elements/1.1/</w:t>
              </w:r>
            </w:ins>
          </w:p>
        </w:tc>
      </w:tr>
      <w:tr w:rsidR="007E7EA6" w:rsidRPr="00FD4F27" w:rsidTr="0002502E">
        <w:trPr>
          <w:cantSplit/>
          <w:ins w:id="499" w:author="Alan Paull" w:date="2013-03-01T16:41:00Z"/>
        </w:trPr>
        <w:tc>
          <w:tcPr>
            <w:tcW w:w="1241" w:type="dxa"/>
          </w:tcPr>
          <w:p w:rsidR="007E7EA6" w:rsidRPr="00FD4F27" w:rsidRDefault="007E7EA6" w:rsidP="0002502E">
            <w:pPr>
              <w:pStyle w:val="TableBody"/>
              <w:rPr>
                <w:ins w:id="500" w:author="Alan Paull" w:date="2013-03-01T16:41:00Z"/>
              </w:rPr>
            </w:pPr>
            <w:ins w:id="501" w:author="Alan Paull" w:date="2013-03-01T16:41:00Z">
              <w:r w:rsidRPr="00FD4F27">
                <w:t>Description</w:t>
              </w:r>
            </w:ins>
          </w:p>
        </w:tc>
        <w:tc>
          <w:tcPr>
            <w:tcW w:w="8335" w:type="dxa"/>
            <w:gridSpan w:val="3"/>
          </w:tcPr>
          <w:p w:rsidR="007E7EA6" w:rsidRPr="00FD4F27" w:rsidRDefault="007E7EA6" w:rsidP="0002502E">
            <w:pPr>
              <w:pStyle w:val="TableBody"/>
              <w:rPr>
                <w:ins w:id="502" w:author="Alan Paull" w:date="2013-03-01T16:41:00Z"/>
              </w:rPr>
            </w:pPr>
            <w:ins w:id="503" w:author="Alan Paull" w:date="2013-03-01T16:41:00Z">
              <w:r w:rsidRPr="00AA751B">
                <w:t xml:space="preserve">Description refinement </w:t>
              </w:r>
              <w:r w:rsidRPr="00BD483A">
                <w:t xml:space="preserve">typically used to </w:t>
              </w:r>
              <w:r w:rsidRPr="007E7EA6">
                <w:t>clarify resources that the learner must provide in order to engage in a course of study</w:t>
              </w:r>
            </w:ins>
          </w:p>
        </w:tc>
      </w:tr>
      <w:tr w:rsidR="007E7EA6" w:rsidRPr="00FD4F27" w:rsidTr="0002502E">
        <w:trPr>
          <w:cantSplit/>
          <w:ins w:id="504" w:author="Alan Paull" w:date="2013-03-01T16:41:00Z"/>
        </w:trPr>
        <w:tc>
          <w:tcPr>
            <w:tcW w:w="1241" w:type="dxa"/>
          </w:tcPr>
          <w:p w:rsidR="007E7EA6" w:rsidRPr="00FD4F27" w:rsidRDefault="007E7EA6" w:rsidP="0002502E">
            <w:pPr>
              <w:pStyle w:val="TableBody"/>
              <w:rPr>
                <w:ins w:id="505" w:author="Alan Paull" w:date="2013-03-01T16:41:00Z"/>
              </w:rPr>
            </w:pPr>
            <w:ins w:id="506" w:author="Alan Paull" w:date="2013-03-01T16:41:00Z">
              <w:r>
                <w:t>Examples</w:t>
              </w:r>
            </w:ins>
          </w:p>
        </w:tc>
        <w:tc>
          <w:tcPr>
            <w:tcW w:w="8335" w:type="dxa"/>
            <w:gridSpan w:val="3"/>
          </w:tcPr>
          <w:p w:rsidR="007E7EA6" w:rsidRDefault="007E7EA6" w:rsidP="0002502E">
            <w:pPr>
              <w:pStyle w:val="TableBody"/>
              <w:rPr>
                <w:ins w:id="507" w:author="Alan Paull" w:date="2013-03-01T16:41:00Z"/>
              </w:rPr>
            </w:pPr>
          </w:p>
        </w:tc>
      </w:tr>
      <w:tr w:rsidR="007E7EA6" w:rsidRPr="00FD4F27" w:rsidTr="0002502E">
        <w:trPr>
          <w:cantSplit/>
          <w:ins w:id="508" w:author="Alan Paull" w:date="2013-03-01T16:41:00Z"/>
        </w:trPr>
        <w:tc>
          <w:tcPr>
            <w:tcW w:w="1241" w:type="dxa"/>
          </w:tcPr>
          <w:p w:rsidR="007E7EA6" w:rsidRPr="00FD4F27" w:rsidRDefault="007E7EA6" w:rsidP="0002502E">
            <w:pPr>
              <w:pStyle w:val="TableBody"/>
              <w:rPr>
                <w:ins w:id="509" w:author="Alan Paull" w:date="2013-03-01T16:41:00Z"/>
              </w:rPr>
            </w:pPr>
            <w:ins w:id="510" w:author="Alan Paull" w:date="2013-03-01T16:41:00Z">
              <w:r w:rsidRPr="00FD4F27">
                <w:t>Comments</w:t>
              </w:r>
            </w:ins>
          </w:p>
        </w:tc>
        <w:tc>
          <w:tcPr>
            <w:tcW w:w="8335" w:type="dxa"/>
            <w:gridSpan w:val="3"/>
          </w:tcPr>
          <w:p w:rsidR="007E7EA6" w:rsidRPr="00FD4F27" w:rsidRDefault="007E7EA6" w:rsidP="0002502E">
            <w:pPr>
              <w:pStyle w:val="TableBody"/>
              <w:rPr>
                <w:ins w:id="511" w:author="Alan Paull" w:date="2013-03-01T16:41:00Z"/>
              </w:rPr>
            </w:pPr>
          </w:p>
        </w:tc>
      </w:tr>
    </w:tbl>
    <w:p w:rsidR="007E7EA6" w:rsidRPr="00FD4F27" w:rsidRDefault="007E7EA6" w:rsidP="007E7EA6">
      <w:pPr>
        <w:pStyle w:val="Heading3"/>
        <w:rPr>
          <w:ins w:id="512" w:author="Alan Paull" w:date="2013-03-01T16:41:00Z"/>
          <w:lang w:val="en-GB"/>
        </w:rPr>
      </w:pPr>
      <w:proofErr w:type="spellStart"/>
      <w:proofErr w:type="gramStart"/>
      <w:ins w:id="513" w:author="Alan Paull" w:date="2013-03-01T16:41:00Z">
        <w:r w:rsidRPr="007E7EA6">
          <w:rPr>
            <w:lang w:val="en-GB"/>
          </w:rPr>
          <w:t>specialFeature</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7E7EA6" w:rsidRDefault="007E7EA6" w:rsidP="007E7EA6">
      <w:pPr>
        <w:keepNext/>
        <w:keepLines/>
        <w:rPr>
          <w:ins w:id="514" w:author="Alan Paull" w:date="2013-03-01T16:41:00Z"/>
          <w:lang w:val="en-GB"/>
        </w:rPr>
      </w:pPr>
      <w:proofErr w:type="spellStart"/>
      <w:proofErr w:type="gramStart"/>
      <w:ins w:id="515" w:author="Alan Paull" w:date="2013-03-01T16:41: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7E7EA6" w:rsidRPr="00FD4F27" w:rsidTr="0002502E">
        <w:trPr>
          <w:cantSplit/>
          <w:ins w:id="516" w:author="Alan Paull" w:date="2013-03-01T16:41:00Z"/>
        </w:trPr>
        <w:tc>
          <w:tcPr>
            <w:tcW w:w="1241" w:type="dxa"/>
          </w:tcPr>
          <w:p w:rsidR="007E7EA6" w:rsidRPr="00FD4F27" w:rsidRDefault="007E7EA6" w:rsidP="0002502E">
            <w:pPr>
              <w:pStyle w:val="TableHeader"/>
              <w:rPr>
                <w:ins w:id="517" w:author="Alan Paull" w:date="2013-03-01T16:41:00Z"/>
              </w:rPr>
            </w:pPr>
            <w:ins w:id="518" w:author="Alan Paull" w:date="2013-03-01T16:41:00Z">
              <w:r w:rsidRPr="00FD4F27">
                <w:t>Element</w:t>
              </w:r>
            </w:ins>
          </w:p>
        </w:tc>
        <w:tc>
          <w:tcPr>
            <w:tcW w:w="2004" w:type="dxa"/>
          </w:tcPr>
          <w:p w:rsidR="007E7EA6" w:rsidRPr="00FD4F27" w:rsidRDefault="007E7EA6" w:rsidP="0002502E">
            <w:pPr>
              <w:pStyle w:val="TableHeader"/>
              <w:rPr>
                <w:ins w:id="519" w:author="Alan Paull" w:date="2013-03-01T16:41:00Z"/>
              </w:rPr>
            </w:pPr>
            <w:ins w:id="520" w:author="Alan Paull" w:date="2013-03-01T16:41:00Z">
              <w:r w:rsidRPr="00FD4F27">
                <w:t>Name: description</w:t>
              </w:r>
            </w:ins>
          </w:p>
        </w:tc>
        <w:tc>
          <w:tcPr>
            <w:tcW w:w="2959" w:type="dxa"/>
          </w:tcPr>
          <w:p w:rsidR="007E7EA6" w:rsidRPr="00FD4F27" w:rsidRDefault="007E7EA6" w:rsidP="0002502E">
            <w:pPr>
              <w:pStyle w:val="TableHeader"/>
              <w:rPr>
                <w:ins w:id="521" w:author="Alan Paull" w:date="2013-03-01T16:41:00Z"/>
              </w:rPr>
            </w:pPr>
            <w:ins w:id="522" w:author="Alan Paull" w:date="2013-03-01T16:41:00Z">
              <w:r>
                <w:t xml:space="preserve">Refinement: </w:t>
              </w:r>
              <w:proofErr w:type="spellStart"/>
              <w:r w:rsidRPr="007E7EA6">
                <w:t>specialFeature</w:t>
              </w:r>
              <w:proofErr w:type="spellEnd"/>
            </w:ins>
          </w:p>
        </w:tc>
        <w:tc>
          <w:tcPr>
            <w:tcW w:w="3372" w:type="dxa"/>
          </w:tcPr>
          <w:p w:rsidR="007E7EA6" w:rsidRPr="00FD4F27" w:rsidRDefault="007E7EA6" w:rsidP="0002502E">
            <w:pPr>
              <w:pStyle w:val="TableHeader"/>
              <w:rPr>
                <w:ins w:id="523" w:author="Alan Paull" w:date="2013-03-01T16:41:00Z"/>
              </w:rPr>
            </w:pPr>
            <w:ins w:id="524" w:author="Alan Paull" w:date="2013-03-01T16:41:00Z">
              <w:r w:rsidRPr="00FD4F27">
                <w:t>Namespace: http://purl.org/dc/elements/1.1/</w:t>
              </w:r>
            </w:ins>
          </w:p>
        </w:tc>
      </w:tr>
      <w:tr w:rsidR="007E7EA6" w:rsidRPr="00FD4F27" w:rsidTr="0002502E">
        <w:trPr>
          <w:cantSplit/>
          <w:ins w:id="525" w:author="Alan Paull" w:date="2013-03-01T16:41:00Z"/>
        </w:trPr>
        <w:tc>
          <w:tcPr>
            <w:tcW w:w="1241" w:type="dxa"/>
          </w:tcPr>
          <w:p w:rsidR="007E7EA6" w:rsidRPr="00FD4F27" w:rsidRDefault="007E7EA6" w:rsidP="0002502E">
            <w:pPr>
              <w:pStyle w:val="TableBody"/>
              <w:rPr>
                <w:ins w:id="526" w:author="Alan Paull" w:date="2013-03-01T16:41:00Z"/>
              </w:rPr>
            </w:pPr>
            <w:ins w:id="527" w:author="Alan Paull" w:date="2013-03-01T16:41:00Z">
              <w:r w:rsidRPr="00FD4F27">
                <w:t>Description</w:t>
              </w:r>
            </w:ins>
          </w:p>
        </w:tc>
        <w:tc>
          <w:tcPr>
            <w:tcW w:w="8335" w:type="dxa"/>
            <w:gridSpan w:val="3"/>
          </w:tcPr>
          <w:p w:rsidR="007E7EA6" w:rsidRPr="00FD4F27" w:rsidRDefault="007E7EA6" w:rsidP="0002502E">
            <w:pPr>
              <w:pStyle w:val="TableBody"/>
              <w:rPr>
                <w:ins w:id="528" w:author="Alan Paull" w:date="2013-03-01T16:41:00Z"/>
              </w:rPr>
            </w:pPr>
            <w:ins w:id="529" w:author="Alan Paull" w:date="2013-03-01T16:41:00Z">
              <w:r w:rsidRPr="00AA751B">
                <w:t xml:space="preserve">Description refinement </w:t>
              </w:r>
              <w:r w:rsidRPr="00BD483A">
                <w:t xml:space="preserve">typically used to </w:t>
              </w:r>
              <w:r w:rsidRPr="007E7EA6">
                <w:t>highlight special features of a course of study</w:t>
              </w:r>
            </w:ins>
          </w:p>
        </w:tc>
      </w:tr>
      <w:tr w:rsidR="007E7EA6" w:rsidRPr="00FD4F27" w:rsidTr="0002502E">
        <w:trPr>
          <w:cantSplit/>
          <w:ins w:id="530" w:author="Alan Paull" w:date="2013-03-01T16:41:00Z"/>
        </w:trPr>
        <w:tc>
          <w:tcPr>
            <w:tcW w:w="1241" w:type="dxa"/>
          </w:tcPr>
          <w:p w:rsidR="007E7EA6" w:rsidRPr="00FD4F27" w:rsidRDefault="007E7EA6" w:rsidP="0002502E">
            <w:pPr>
              <w:pStyle w:val="TableBody"/>
              <w:rPr>
                <w:ins w:id="531" w:author="Alan Paull" w:date="2013-03-01T16:41:00Z"/>
              </w:rPr>
            </w:pPr>
            <w:ins w:id="532" w:author="Alan Paull" w:date="2013-03-01T16:41:00Z">
              <w:r>
                <w:t>Examples</w:t>
              </w:r>
            </w:ins>
          </w:p>
        </w:tc>
        <w:tc>
          <w:tcPr>
            <w:tcW w:w="8335" w:type="dxa"/>
            <w:gridSpan w:val="3"/>
          </w:tcPr>
          <w:p w:rsidR="007E7EA6" w:rsidRDefault="007E7EA6" w:rsidP="0002502E">
            <w:pPr>
              <w:pStyle w:val="TableBody"/>
              <w:rPr>
                <w:ins w:id="533" w:author="Alan Paull" w:date="2013-03-01T16:41:00Z"/>
              </w:rPr>
            </w:pPr>
          </w:p>
        </w:tc>
      </w:tr>
      <w:tr w:rsidR="007E7EA6" w:rsidRPr="00FD4F27" w:rsidTr="0002502E">
        <w:trPr>
          <w:cantSplit/>
          <w:ins w:id="534" w:author="Alan Paull" w:date="2013-03-01T16:41:00Z"/>
        </w:trPr>
        <w:tc>
          <w:tcPr>
            <w:tcW w:w="1241" w:type="dxa"/>
          </w:tcPr>
          <w:p w:rsidR="007E7EA6" w:rsidRPr="00FD4F27" w:rsidRDefault="007E7EA6" w:rsidP="0002502E">
            <w:pPr>
              <w:pStyle w:val="TableBody"/>
              <w:rPr>
                <w:ins w:id="535" w:author="Alan Paull" w:date="2013-03-01T16:41:00Z"/>
              </w:rPr>
            </w:pPr>
            <w:ins w:id="536" w:author="Alan Paull" w:date="2013-03-01T16:41:00Z">
              <w:r w:rsidRPr="00FD4F27">
                <w:t>Comments</w:t>
              </w:r>
            </w:ins>
          </w:p>
        </w:tc>
        <w:tc>
          <w:tcPr>
            <w:tcW w:w="8335" w:type="dxa"/>
            <w:gridSpan w:val="3"/>
          </w:tcPr>
          <w:p w:rsidR="007E7EA6" w:rsidRPr="00FD4F27" w:rsidRDefault="007E7EA6" w:rsidP="0002502E">
            <w:pPr>
              <w:pStyle w:val="TableBody"/>
              <w:rPr>
                <w:ins w:id="537" w:author="Alan Paull" w:date="2013-03-01T16:41:00Z"/>
              </w:rPr>
            </w:pPr>
          </w:p>
        </w:tc>
      </w:tr>
    </w:tbl>
    <w:p w:rsidR="007E7EA6" w:rsidRPr="00FD4F27" w:rsidRDefault="007E7EA6" w:rsidP="007E7EA6">
      <w:pPr>
        <w:pStyle w:val="Heading3"/>
        <w:rPr>
          <w:ins w:id="538" w:author="Alan Paull" w:date="2013-03-01T16:42:00Z"/>
          <w:lang w:val="en-GB"/>
        </w:rPr>
      </w:pPr>
      <w:proofErr w:type="gramStart"/>
      <w:ins w:id="539" w:author="Alan Paull" w:date="2013-03-01T16:42:00Z">
        <w:r>
          <w:rPr>
            <w:lang w:val="en-GB"/>
          </w:rPr>
          <w:t>support</w:t>
        </w:r>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7E7EA6" w:rsidRDefault="007E7EA6" w:rsidP="007E7EA6">
      <w:pPr>
        <w:keepNext/>
        <w:keepLines/>
        <w:rPr>
          <w:ins w:id="540" w:author="Alan Paull" w:date="2013-03-01T16:42:00Z"/>
          <w:lang w:val="en-GB"/>
        </w:rPr>
      </w:pPr>
      <w:proofErr w:type="spellStart"/>
      <w:proofErr w:type="gramStart"/>
      <w:ins w:id="541" w:author="Alan Paull" w:date="2013-03-01T16:42: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7E7EA6" w:rsidRPr="00FD4F27" w:rsidTr="0002502E">
        <w:trPr>
          <w:cantSplit/>
          <w:ins w:id="542" w:author="Alan Paull" w:date="2013-03-01T16:42:00Z"/>
        </w:trPr>
        <w:tc>
          <w:tcPr>
            <w:tcW w:w="1241" w:type="dxa"/>
          </w:tcPr>
          <w:p w:rsidR="007E7EA6" w:rsidRPr="00FD4F27" w:rsidRDefault="007E7EA6" w:rsidP="0002502E">
            <w:pPr>
              <w:pStyle w:val="TableHeader"/>
              <w:rPr>
                <w:ins w:id="543" w:author="Alan Paull" w:date="2013-03-01T16:42:00Z"/>
              </w:rPr>
            </w:pPr>
            <w:ins w:id="544" w:author="Alan Paull" w:date="2013-03-01T16:42:00Z">
              <w:r w:rsidRPr="00FD4F27">
                <w:t>Element</w:t>
              </w:r>
            </w:ins>
          </w:p>
        </w:tc>
        <w:tc>
          <w:tcPr>
            <w:tcW w:w="2004" w:type="dxa"/>
          </w:tcPr>
          <w:p w:rsidR="007E7EA6" w:rsidRPr="00FD4F27" w:rsidRDefault="007E7EA6" w:rsidP="0002502E">
            <w:pPr>
              <w:pStyle w:val="TableHeader"/>
              <w:rPr>
                <w:ins w:id="545" w:author="Alan Paull" w:date="2013-03-01T16:42:00Z"/>
              </w:rPr>
            </w:pPr>
            <w:ins w:id="546" w:author="Alan Paull" w:date="2013-03-01T16:42:00Z">
              <w:r w:rsidRPr="00FD4F27">
                <w:t>Name: description</w:t>
              </w:r>
            </w:ins>
          </w:p>
        </w:tc>
        <w:tc>
          <w:tcPr>
            <w:tcW w:w="2959" w:type="dxa"/>
          </w:tcPr>
          <w:p w:rsidR="007E7EA6" w:rsidRPr="00FD4F27" w:rsidRDefault="007E7EA6" w:rsidP="007E7EA6">
            <w:pPr>
              <w:pStyle w:val="TableHeader"/>
              <w:rPr>
                <w:ins w:id="547" w:author="Alan Paull" w:date="2013-03-01T16:42:00Z"/>
              </w:rPr>
            </w:pPr>
            <w:ins w:id="548" w:author="Alan Paull" w:date="2013-03-01T16:42:00Z">
              <w:r>
                <w:t>Refinement: support</w:t>
              </w:r>
            </w:ins>
          </w:p>
        </w:tc>
        <w:tc>
          <w:tcPr>
            <w:tcW w:w="3372" w:type="dxa"/>
          </w:tcPr>
          <w:p w:rsidR="007E7EA6" w:rsidRPr="00FD4F27" w:rsidRDefault="007E7EA6" w:rsidP="0002502E">
            <w:pPr>
              <w:pStyle w:val="TableHeader"/>
              <w:rPr>
                <w:ins w:id="549" w:author="Alan Paull" w:date="2013-03-01T16:42:00Z"/>
              </w:rPr>
            </w:pPr>
            <w:ins w:id="550" w:author="Alan Paull" w:date="2013-03-01T16:42:00Z">
              <w:r w:rsidRPr="00FD4F27">
                <w:t>Namespace: http://purl.org/dc/elements/1.1/</w:t>
              </w:r>
            </w:ins>
          </w:p>
        </w:tc>
      </w:tr>
      <w:tr w:rsidR="007E7EA6" w:rsidRPr="00FD4F27" w:rsidTr="0002502E">
        <w:trPr>
          <w:cantSplit/>
          <w:ins w:id="551" w:author="Alan Paull" w:date="2013-03-01T16:42:00Z"/>
        </w:trPr>
        <w:tc>
          <w:tcPr>
            <w:tcW w:w="1241" w:type="dxa"/>
          </w:tcPr>
          <w:p w:rsidR="007E7EA6" w:rsidRPr="00FD4F27" w:rsidRDefault="007E7EA6" w:rsidP="0002502E">
            <w:pPr>
              <w:pStyle w:val="TableBody"/>
              <w:rPr>
                <w:ins w:id="552" w:author="Alan Paull" w:date="2013-03-01T16:42:00Z"/>
              </w:rPr>
            </w:pPr>
            <w:ins w:id="553" w:author="Alan Paull" w:date="2013-03-01T16:42:00Z">
              <w:r w:rsidRPr="00FD4F27">
                <w:t>Description</w:t>
              </w:r>
            </w:ins>
          </w:p>
        </w:tc>
        <w:tc>
          <w:tcPr>
            <w:tcW w:w="8335" w:type="dxa"/>
            <w:gridSpan w:val="3"/>
          </w:tcPr>
          <w:p w:rsidR="007E7EA6" w:rsidRPr="00FD4F27" w:rsidRDefault="007E7EA6" w:rsidP="0002502E">
            <w:pPr>
              <w:pStyle w:val="TableBody"/>
              <w:rPr>
                <w:ins w:id="554" w:author="Alan Paull" w:date="2013-03-01T16:42:00Z"/>
              </w:rPr>
            </w:pPr>
            <w:ins w:id="555" w:author="Alan Paull" w:date="2013-03-01T16:42:00Z">
              <w:r w:rsidRPr="00AA751B">
                <w:t xml:space="preserve">Description refinement </w:t>
              </w:r>
              <w:r w:rsidRPr="00BD483A">
                <w:t xml:space="preserve">typically used to </w:t>
              </w:r>
              <w:r w:rsidRPr="007E7EA6">
                <w:t>specify support facilities available to learners</w:t>
              </w:r>
            </w:ins>
          </w:p>
        </w:tc>
      </w:tr>
      <w:tr w:rsidR="007E7EA6" w:rsidRPr="00FD4F27" w:rsidTr="0002502E">
        <w:trPr>
          <w:cantSplit/>
          <w:ins w:id="556" w:author="Alan Paull" w:date="2013-03-01T16:42:00Z"/>
        </w:trPr>
        <w:tc>
          <w:tcPr>
            <w:tcW w:w="1241" w:type="dxa"/>
          </w:tcPr>
          <w:p w:rsidR="007E7EA6" w:rsidRPr="00FD4F27" w:rsidRDefault="007E7EA6" w:rsidP="0002502E">
            <w:pPr>
              <w:pStyle w:val="TableBody"/>
              <w:rPr>
                <w:ins w:id="557" w:author="Alan Paull" w:date="2013-03-01T16:42:00Z"/>
              </w:rPr>
            </w:pPr>
            <w:ins w:id="558" w:author="Alan Paull" w:date="2013-03-01T16:42:00Z">
              <w:r>
                <w:lastRenderedPageBreak/>
                <w:t>Examples</w:t>
              </w:r>
            </w:ins>
          </w:p>
        </w:tc>
        <w:tc>
          <w:tcPr>
            <w:tcW w:w="8335" w:type="dxa"/>
            <w:gridSpan w:val="3"/>
          </w:tcPr>
          <w:p w:rsidR="007E7EA6" w:rsidRDefault="007E7EA6" w:rsidP="0002502E">
            <w:pPr>
              <w:pStyle w:val="TableBody"/>
              <w:rPr>
                <w:ins w:id="559" w:author="Alan Paull" w:date="2013-03-01T16:42:00Z"/>
              </w:rPr>
            </w:pPr>
          </w:p>
        </w:tc>
      </w:tr>
      <w:tr w:rsidR="007E7EA6" w:rsidRPr="00FD4F27" w:rsidTr="0002502E">
        <w:trPr>
          <w:cantSplit/>
          <w:ins w:id="560" w:author="Alan Paull" w:date="2013-03-01T16:42:00Z"/>
        </w:trPr>
        <w:tc>
          <w:tcPr>
            <w:tcW w:w="1241" w:type="dxa"/>
          </w:tcPr>
          <w:p w:rsidR="007E7EA6" w:rsidRPr="00FD4F27" w:rsidRDefault="007E7EA6" w:rsidP="0002502E">
            <w:pPr>
              <w:pStyle w:val="TableBody"/>
              <w:rPr>
                <w:ins w:id="561" w:author="Alan Paull" w:date="2013-03-01T16:42:00Z"/>
              </w:rPr>
            </w:pPr>
            <w:ins w:id="562" w:author="Alan Paull" w:date="2013-03-01T16:42:00Z">
              <w:r w:rsidRPr="00FD4F27">
                <w:t>Comments</w:t>
              </w:r>
            </w:ins>
          </w:p>
        </w:tc>
        <w:tc>
          <w:tcPr>
            <w:tcW w:w="8335" w:type="dxa"/>
            <w:gridSpan w:val="3"/>
          </w:tcPr>
          <w:p w:rsidR="007E7EA6" w:rsidRPr="00FD4F27" w:rsidRDefault="007E7EA6" w:rsidP="0002502E">
            <w:pPr>
              <w:pStyle w:val="TableBody"/>
              <w:rPr>
                <w:ins w:id="563" w:author="Alan Paull" w:date="2013-03-01T16:42:00Z"/>
              </w:rPr>
            </w:pPr>
          </w:p>
        </w:tc>
      </w:tr>
    </w:tbl>
    <w:p w:rsidR="002223BE" w:rsidRPr="00FD4F27" w:rsidRDefault="002223BE" w:rsidP="002223BE">
      <w:pPr>
        <w:pStyle w:val="Heading3"/>
        <w:rPr>
          <w:ins w:id="564" w:author="Alan Paull" w:date="2013-03-01T16:42:00Z"/>
          <w:lang w:val="en-GB"/>
        </w:rPr>
      </w:pPr>
      <w:proofErr w:type="gramStart"/>
      <w:ins w:id="565" w:author="Alan Paull" w:date="2013-03-01T16:42:00Z">
        <w:r>
          <w:rPr>
            <w:lang w:val="en-GB"/>
          </w:rPr>
          <w:t>structure</w:t>
        </w:r>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2223BE" w:rsidRDefault="002223BE" w:rsidP="002223BE">
      <w:pPr>
        <w:keepNext/>
        <w:keepLines/>
        <w:rPr>
          <w:ins w:id="566" w:author="Alan Paull" w:date="2013-03-01T16:42:00Z"/>
          <w:lang w:val="en-GB"/>
        </w:rPr>
      </w:pPr>
      <w:proofErr w:type="spellStart"/>
      <w:proofErr w:type="gramStart"/>
      <w:ins w:id="567" w:author="Alan Paull" w:date="2013-03-01T16:42: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2223BE" w:rsidRPr="00FD4F27" w:rsidTr="0002502E">
        <w:trPr>
          <w:cantSplit/>
          <w:ins w:id="568" w:author="Alan Paull" w:date="2013-03-01T16:42:00Z"/>
        </w:trPr>
        <w:tc>
          <w:tcPr>
            <w:tcW w:w="1241" w:type="dxa"/>
          </w:tcPr>
          <w:p w:rsidR="002223BE" w:rsidRPr="00FD4F27" w:rsidRDefault="002223BE" w:rsidP="0002502E">
            <w:pPr>
              <w:pStyle w:val="TableHeader"/>
              <w:rPr>
                <w:ins w:id="569" w:author="Alan Paull" w:date="2013-03-01T16:42:00Z"/>
              </w:rPr>
            </w:pPr>
            <w:ins w:id="570" w:author="Alan Paull" w:date="2013-03-01T16:42:00Z">
              <w:r w:rsidRPr="00FD4F27">
                <w:t>Element</w:t>
              </w:r>
            </w:ins>
          </w:p>
        </w:tc>
        <w:tc>
          <w:tcPr>
            <w:tcW w:w="2004" w:type="dxa"/>
          </w:tcPr>
          <w:p w:rsidR="002223BE" w:rsidRPr="00FD4F27" w:rsidRDefault="002223BE" w:rsidP="0002502E">
            <w:pPr>
              <w:pStyle w:val="TableHeader"/>
              <w:rPr>
                <w:ins w:id="571" w:author="Alan Paull" w:date="2013-03-01T16:42:00Z"/>
              </w:rPr>
            </w:pPr>
            <w:ins w:id="572" w:author="Alan Paull" w:date="2013-03-01T16:42:00Z">
              <w:r w:rsidRPr="00FD4F27">
                <w:t>Name: description</w:t>
              </w:r>
            </w:ins>
          </w:p>
        </w:tc>
        <w:tc>
          <w:tcPr>
            <w:tcW w:w="2959" w:type="dxa"/>
          </w:tcPr>
          <w:p w:rsidR="002223BE" w:rsidRPr="00FD4F27" w:rsidRDefault="002223BE" w:rsidP="002223BE">
            <w:pPr>
              <w:pStyle w:val="TableHeader"/>
              <w:rPr>
                <w:ins w:id="573" w:author="Alan Paull" w:date="2013-03-01T16:42:00Z"/>
              </w:rPr>
            </w:pPr>
            <w:ins w:id="574" w:author="Alan Paull" w:date="2013-03-01T16:42:00Z">
              <w:r>
                <w:t>Refinement: structure</w:t>
              </w:r>
            </w:ins>
          </w:p>
        </w:tc>
        <w:tc>
          <w:tcPr>
            <w:tcW w:w="3372" w:type="dxa"/>
          </w:tcPr>
          <w:p w:rsidR="002223BE" w:rsidRPr="00FD4F27" w:rsidRDefault="002223BE" w:rsidP="0002502E">
            <w:pPr>
              <w:pStyle w:val="TableHeader"/>
              <w:rPr>
                <w:ins w:id="575" w:author="Alan Paull" w:date="2013-03-01T16:42:00Z"/>
              </w:rPr>
            </w:pPr>
            <w:ins w:id="576" w:author="Alan Paull" w:date="2013-03-01T16:42:00Z">
              <w:r w:rsidRPr="00FD4F27">
                <w:t>Namespace: http://purl.org/dc/elements/1.1/</w:t>
              </w:r>
            </w:ins>
          </w:p>
        </w:tc>
      </w:tr>
      <w:tr w:rsidR="002223BE" w:rsidRPr="00FD4F27" w:rsidTr="0002502E">
        <w:trPr>
          <w:cantSplit/>
          <w:ins w:id="577" w:author="Alan Paull" w:date="2013-03-01T16:42:00Z"/>
        </w:trPr>
        <w:tc>
          <w:tcPr>
            <w:tcW w:w="1241" w:type="dxa"/>
          </w:tcPr>
          <w:p w:rsidR="002223BE" w:rsidRPr="00FD4F27" w:rsidRDefault="002223BE" w:rsidP="0002502E">
            <w:pPr>
              <w:pStyle w:val="TableBody"/>
              <w:rPr>
                <w:ins w:id="578" w:author="Alan Paull" w:date="2013-03-01T16:42:00Z"/>
              </w:rPr>
            </w:pPr>
            <w:ins w:id="579" w:author="Alan Paull" w:date="2013-03-01T16:42:00Z">
              <w:r w:rsidRPr="00FD4F27">
                <w:t>Description</w:t>
              </w:r>
            </w:ins>
          </w:p>
        </w:tc>
        <w:tc>
          <w:tcPr>
            <w:tcW w:w="8335" w:type="dxa"/>
            <w:gridSpan w:val="3"/>
          </w:tcPr>
          <w:p w:rsidR="002223BE" w:rsidRPr="00FD4F27" w:rsidRDefault="002223BE" w:rsidP="0002502E">
            <w:pPr>
              <w:pStyle w:val="TableBody"/>
              <w:rPr>
                <w:ins w:id="580" w:author="Alan Paull" w:date="2013-03-01T16:42:00Z"/>
              </w:rPr>
            </w:pPr>
            <w:ins w:id="581" w:author="Alan Paull" w:date="2013-03-01T16:42:00Z">
              <w:r w:rsidRPr="00AA751B">
                <w:t xml:space="preserve">Description refinement </w:t>
              </w:r>
              <w:r w:rsidRPr="00BD483A">
                <w:t xml:space="preserve">typically used to </w:t>
              </w:r>
              <w:r w:rsidRPr="002223BE">
                <w:t>provide an overview of the module composition of a course of study</w:t>
              </w:r>
            </w:ins>
          </w:p>
        </w:tc>
      </w:tr>
      <w:tr w:rsidR="002223BE" w:rsidRPr="00FD4F27" w:rsidTr="0002502E">
        <w:trPr>
          <w:cantSplit/>
          <w:ins w:id="582" w:author="Alan Paull" w:date="2013-03-01T16:42:00Z"/>
        </w:trPr>
        <w:tc>
          <w:tcPr>
            <w:tcW w:w="1241" w:type="dxa"/>
          </w:tcPr>
          <w:p w:rsidR="002223BE" w:rsidRPr="00FD4F27" w:rsidRDefault="002223BE" w:rsidP="0002502E">
            <w:pPr>
              <w:pStyle w:val="TableBody"/>
              <w:rPr>
                <w:ins w:id="583" w:author="Alan Paull" w:date="2013-03-01T16:42:00Z"/>
              </w:rPr>
            </w:pPr>
            <w:ins w:id="584" w:author="Alan Paull" w:date="2013-03-01T16:42:00Z">
              <w:r>
                <w:t>Examples</w:t>
              </w:r>
            </w:ins>
          </w:p>
        </w:tc>
        <w:tc>
          <w:tcPr>
            <w:tcW w:w="8335" w:type="dxa"/>
            <w:gridSpan w:val="3"/>
          </w:tcPr>
          <w:p w:rsidR="002223BE" w:rsidRDefault="002223BE" w:rsidP="0002502E">
            <w:pPr>
              <w:pStyle w:val="TableBody"/>
              <w:rPr>
                <w:ins w:id="585" w:author="Alan Paull" w:date="2013-03-01T16:42:00Z"/>
              </w:rPr>
            </w:pPr>
          </w:p>
        </w:tc>
      </w:tr>
      <w:tr w:rsidR="002223BE" w:rsidRPr="00FD4F27" w:rsidTr="0002502E">
        <w:trPr>
          <w:cantSplit/>
          <w:ins w:id="586" w:author="Alan Paull" w:date="2013-03-01T16:42:00Z"/>
        </w:trPr>
        <w:tc>
          <w:tcPr>
            <w:tcW w:w="1241" w:type="dxa"/>
          </w:tcPr>
          <w:p w:rsidR="002223BE" w:rsidRPr="00FD4F27" w:rsidRDefault="002223BE" w:rsidP="0002502E">
            <w:pPr>
              <w:pStyle w:val="TableBody"/>
              <w:rPr>
                <w:ins w:id="587" w:author="Alan Paull" w:date="2013-03-01T16:42:00Z"/>
              </w:rPr>
            </w:pPr>
            <w:ins w:id="588" w:author="Alan Paull" w:date="2013-03-01T16:42:00Z">
              <w:r w:rsidRPr="00FD4F27">
                <w:t>Comments</w:t>
              </w:r>
            </w:ins>
          </w:p>
        </w:tc>
        <w:tc>
          <w:tcPr>
            <w:tcW w:w="8335" w:type="dxa"/>
            <w:gridSpan w:val="3"/>
          </w:tcPr>
          <w:p w:rsidR="002223BE" w:rsidRPr="00FD4F27" w:rsidRDefault="002223BE" w:rsidP="0002502E">
            <w:pPr>
              <w:pStyle w:val="TableBody"/>
              <w:rPr>
                <w:ins w:id="589" w:author="Alan Paull" w:date="2013-03-01T16:42:00Z"/>
              </w:rPr>
            </w:pPr>
          </w:p>
        </w:tc>
      </w:tr>
    </w:tbl>
    <w:p w:rsidR="00ED18D6" w:rsidRPr="00FD4F27" w:rsidRDefault="00ED18D6" w:rsidP="00ED18D6">
      <w:pPr>
        <w:pStyle w:val="Heading3"/>
        <w:rPr>
          <w:ins w:id="590" w:author="Alan Paull" w:date="2013-03-01T16:43:00Z"/>
          <w:lang w:val="en-GB"/>
        </w:rPr>
      </w:pPr>
      <w:proofErr w:type="spellStart"/>
      <w:proofErr w:type="gramStart"/>
      <w:ins w:id="591" w:author="Alan Paull" w:date="2013-03-01T16:43:00Z">
        <w:r>
          <w:rPr>
            <w:lang w:val="en-GB"/>
          </w:rPr>
          <w:t>studyHours</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ED18D6" w:rsidRDefault="00ED18D6" w:rsidP="00ED18D6">
      <w:pPr>
        <w:keepNext/>
        <w:keepLines/>
        <w:rPr>
          <w:ins w:id="592" w:author="Alan Paull" w:date="2013-03-01T16:43:00Z"/>
          <w:lang w:val="en-GB"/>
        </w:rPr>
      </w:pPr>
      <w:proofErr w:type="spellStart"/>
      <w:proofErr w:type="gramStart"/>
      <w:ins w:id="593" w:author="Alan Paull" w:date="2013-03-01T16:43: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ED18D6" w:rsidRPr="00FD4F27" w:rsidTr="0002502E">
        <w:trPr>
          <w:cantSplit/>
          <w:ins w:id="594" w:author="Alan Paull" w:date="2013-03-01T16:43:00Z"/>
        </w:trPr>
        <w:tc>
          <w:tcPr>
            <w:tcW w:w="1241" w:type="dxa"/>
          </w:tcPr>
          <w:p w:rsidR="00ED18D6" w:rsidRPr="00FD4F27" w:rsidRDefault="00ED18D6" w:rsidP="0002502E">
            <w:pPr>
              <w:pStyle w:val="TableHeader"/>
              <w:rPr>
                <w:ins w:id="595" w:author="Alan Paull" w:date="2013-03-01T16:43:00Z"/>
              </w:rPr>
            </w:pPr>
            <w:ins w:id="596" w:author="Alan Paull" w:date="2013-03-01T16:43:00Z">
              <w:r w:rsidRPr="00FD4F27">
                <w:t>Element</w:t>
              </w:r>
            </w:ins>
          </w:p>
        </w:tc>
        <w:tc>
          <w:tcPr>
            <w:tcW w:w="2004" w:type="dxa"/>
          </w:tcPr>
          <w:p w:rsidR="00ED18D6" w:rsidRPr="00FD4F27" w:rsidRDefault="00ED18D6" w:rsidP="0002502E">
            <w:pPr>
              <w:pStyle w:val="TableHeader"/>
              <w:rPr>
                <w:ins w:id="597" w:author="Alan Paull" w:date="2013-03-01T16:43:00Z"/>
              </w:rPr>
            </w:pPr>
            <w:ins w:id="598" w:author="Alan Paull" w:date="2013-03-01T16:43:00Z">
              <w:r w:rsidRPr="00FD4F27">
                <w:t>Name: description</w:t>
              </w:r>
            </w:ins>
          </w:p>
        </w:tc>
        <w:tc>
          <w:tcPr>
            <w:tcW w:w="2959" w:type="dxa"/>
          </w:tcPr>
          <w:p w:rsidR="00ED18D6" w:rsidRPr="00FD4F27" w:rsidRDefault="00ED18D6" w:rsidP="00ED18D6">
            <w:pPr>
              <w:pStyle w:val="TableHeader"/>
              <w:rPr>
                <w:ins w:id="599" w:author="Alan Paull" w:date="2013-03-01T16:43:00Z"/>
              </w:rPr>
            </w:pPr>
            <w:ins w:id="600" w:author="Alan Paull" w:date="2013-03-01T16:43:00Z">
              <w:r>
                <w:t xml:space="preserve">Refinement: </w:t>
              </w:r>
              <w:proofErr w:type="spellStart"/>
              <w:r>
                <w:t>studyHours</w:t>
              </w:r>
              <w:proofErr w:type="spellEnd"/>
            </w:ins>
          </w:p>
        </w:tc>
        <w:tc>
          <w:tcPr>
            <w:tcW w:w="3372" w:type="dxa"/>
          </w:tcPr>
          <w:p w:rsidR="00ED18D6" w:rsidRPr="00FD4F27" w:rsidRDefault="00ED18D6" w:rsidP="0002502E">
            <w:pPr>
              <w:pStyle w:val="TableHeader"/>
              <w:rPr>
                <w:ins w:id="601" w:author="Alan Paull" w:date="2013-03-01T16:43:00Z"/>
              </w:rPr>
            </w:pPr>
            <w:ins w:id="602" w:author="Alan Paull" w:date="2013-03-01T16:43:00Z">
              <w:r w:rsidRPr="00FD4F27">
                <w:t>Namespace: http://purl.org/dc/elements/1.1/</w:t>
              </w:r>
            </w:ins>
          </w:p>
        </w:tc>
      </w:tr>
      <w:tr w:rsidR="00ED18D6" w:rsidRPr="00FD4F27" w:rsidTr="0002502E">
        <w:trPr>
          <w:cantSplit/>
          <w:ins w:id="603" w:author="Alan Paull" w:date="2013-03-01T16:43:00Z"/>
        </w:trPr>
        <w:tc>
          <w:tcPr>
            <w:tcW w:w="1241" w:type="dxa"/>
          </w:tcPr>
          <w:p w:rsidR="00ED18D6" w:rsidRPr="00FD4F27" w:rsidRDefault="00ED18D6" w:rsidP="0002502E">
            <w:pPr>
              <w:pStyle w:val="TableBody"/>
              <w:rPr>
                <w:ins w:id="604" w:author="Alan Paull" w:date="2013-03-01T16:43:00Z"/>
              </w:rPr>
            </w:pPr>
            <w:ins w:id="605" w:author="Alan Paull" w:date="2013-03-01T16:43:00Z">
              <w:r w:rsidRPr="00FD4F27">
                <w:t>Description</w:t>
              </w:r>
            </w:ins>
          </w:p>
        </w:tc>
        <w:tc>
          <w:tcPr>
            <w:tcW w:w="8335" w:type="dxa"/>
            <w:gridSpan w:val="3"/>
          </w:tcPr>
          <w:p w:rsidR="00ED18D6" w:rsidRPr="00FD4F27" w:rsidRDefault="00ED18D6" w:rsidP="0002502E">
            <w:pPr>
              <w:pStyle w:val="TableBody"/>
              <w:rPr>
                <w:ins w:id="606" w:author="Alan Paull" w:date="2013-03-01T16:43:00Z"/>
              </w:rPr>
            </w:pPr>
            <w:ins w:id="607" w:author="Alan Paull" w:date="2013-03-01T16:43:00Z">
              <w:r w:rsidRPr="00AA751B">
                <w:t xml:space="preserve">Description refinement </w:t>
              </w:r>
              <w:r w:rsidRPr="00BD483A">
                <w:t xml:space="preserve">typically used to </w:t>
              </w:r>
              <w:r w:rsidRPr="00ED18D6">
                <w:t>specify hours of study expected of a learner for successful completion</w:t>
              </w:r>
            </w:ins>
          </w:p>
        </w:tc>
      </w:tr>
      <w:tr w:rsidR="00ED18D6" w:rsidRPr="00FD4F27" w:rsidTr="0002502E">
        <w:trPr>
          <w:cantSplit/>
          <w:ins w:id="608" w:author="Alan Paull" w:date="2013-03-01T16:43:00Z"/>
        </w:trPr>
        <w:tc>
          <w:tcPr>
            <w:tcW w:w="1241" w:type="dxa"/>
          </w:tcPr>
          <w:p w:rsidR="00ED18D6" w:rsidRPr="00FD4F27" w:rsidRDefault="00ED18D6" w:rsidP="0002502E">
            <w:pPr>
              <w:pStyle w:val="TableBody"/>
              <w:rPr>
                <w:ins w:id="609" w:author="Alan Paull" w:date="2013-03-01T16:43:00Z"/>
              </w:rPr>
            </w:pPr>
            <w:ins w:id="610" w:author="Alan Paull" w:date="2013-03-01T16:43:00Z">
              <w:r>
                <w:t>Examples</w:t>
              </w:r>
            </w:ins>
          </w:p>
        </w:tc>
        <w:tc>
          <w:tcPr>
            <w:tcW w:w="8335" w:type="dxa"/>
            <w:gridSpan w:val="3"/>
          </w:tcPr>
          <w:p w:rsidR="00ED18D6" w:rsidRDefault="00ED18D6" w:rsidP="0002502E">
            <w:pPr>
              <w:pStyle w:val="TableBody"/>
              <w:rPr>
                <w:ins w:id="611" w:author="Alan Paull" w:date="2013-03-01T16:43:00Z"/>
              </w:rPr>
            </w:pPr>
          </w:p>
        </w:tc>
      </w:tr>
      <w:tr w:rsidR="00ED18D6" w:rsidRPr="00FD4F27" w:rsidTr="0002502E">
        <w:trPr>
          <w:cantSplit/>
          <w:ins w:id="612" w:author="Alan Paull" w:date="2013-03-01T16:43:00Z"/>
        </w:trPr>
        <w:tc>
          <w:tcPr>
            <w:tcW w:w="1241" w:type="dxa"/>
          </w:tcPr>
          <w:p w:rsidR="00ED18D6" w:rsidRPr="00FD4F27" w:rsidRDefault="00ED18D6" w:rsidP="0002502E">
            <w:pPr>
              <w:pStyle w:val="TableBody"/>
              <w:rPr>
                <w:ins w:id="613" w:author="Alan Paull" w:date="2013-03-01T16:43:00Z"/>
              </w:rPr>
            </w:pPr>
            <w:ins w:id="614" w:author="Alan Paull" w:date="2013-03-01T16:43:00Z">
              <w:r w:rsidRPr="00FD4F27">
                <w:t>Comments</w:t>
              </w:r>
            </w:ins>
          </w:p>
        </w:tc>
        <w:tc>
          <w:tcPr>
            <w:tcW w:w="8335" w:type="dxa"/>
            <w:gridSpan w:val="3"/>
          </w:tcPr>
          <w:p w:rsidR="00ED18D6" w:rsidRPr="00FD4F27" w:rsidRDefault="00ED18D6" w:rsidP="0002502E">
            <w:pPr>
              <w:pStyle w:val="TableBody"/>
              <w:rPr>
                <w:ins w:id="615" w:author="Alan Paull" w:date="2013-03-01T16:43:00Z"/>
              </w:rPr>
            </w:pPr>
          </w:p>
        </w:tc>
      </w:tr>
    </w:tbl>
    <w:p w:rsidR="00102AF4" w:rsidRPr="00FD4F27" w:rsidRDefault="00102AF4" w:rsidP="00102AF4">
      <w:pPr>
        <w:pStyle w:val="Heading3"/>
        <w:rPr>
          <w:ins w:id="616" w:author="Alan Paull" w:date="2013-03-01T16:43:00Z"/>
          <w:lang w:val="en-GB"/>
        </w:rPr>
      </w:pPr>
      <w:proofErr w:type="spellStart"/>
      <w:proofErr w:type="gramStart"/>
      <w:ins w:id="617" w:author="Alan Paull" w:date="2013-03-01T16:43:00Z">
        <w:r>
          <w:rPr>
            <w:lang w:val="en-GB"/>
          </w:rPr>
          <w:t>teachingStrategy</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102AF4" w:rsidRDefault="00102AF4" w:rsidP="00102AF4">
      <w:pPr>
        <w:keepNext/>
        <w:keepLines/>
        <w:rPr>
          <w:ins w:id="618" w:author="Alan Paull" w:date="2013-03-01T16:43:00Z"/>
          <w:lang w:val="en-GB"/>
        </w:rPr>
      </w:pPr>
      <w:proofErr w:type="spellStart"/>
      <w:proofErr w:type="gramStart"/>
      <w:ins w:id="619" w:author="Alan Paull" w:date="2013-03-01T16:43: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102AF4" w:rsidRPr="00FD4F27" w:rsidTr="0002502E">
        <w:trPr>
          <w:cantSplit/>
          <w:ins w:id="620" w:author="Alan Paull" w:date="2013-03-01T16:43:00Z"/>
        </w:trPr>
        <w:tc>
          <w:tcPr>
            <w:tcW w:w="1241" w:type="dxa"/>
          </w:tcPr>
          <w:p w:rsidR="00102AF4" w:rsidRPr="00FD4F27" w:rsidRDefault="00102AF4" w:rsidP="0002502E">
            <w:pPr>
              <w:pStyle w:val="TableHeader"/>
              <w:rPr>
                <w:ins w:id="621" w:author="Alan Paull" w:date="2013-03-01T16:43:00Z"/>
              </w:rPr>
            </w:pPr>
            <w:ins w:id="622" w:author="Alan Paull" w:date="2013-03-01T16:43:00Z">
              <w:r w:rsidRPr="00FD4F27">
                <w:t>Element</w:t>
              </w:r>
            </w:ins>
          </w:p>
        </w:tc>
        <w:tc>
          <w:tcPr>
            <w:tcW w:w="2004" w:type="dxa"/>
          </w:tcPr>
          <w:p w:rsidR="00102AF4" w:rsidRPr="00FD4F27" w:rsidRDefault="00102AF4" w:rsidP="0002502E">
            <w:pPr>
              <w:pStyle w:val="TableHeader"/>
              <w:rPr>
                <w:ins w:id="623" w:author="Alan Paull" w:date="2013-03-01T16:43:00Z"/>
              </w:rPr>
            </w:pPr>
            <w:ins w:id="624" w:author="Alan Paull" w:date="2013-03-01T16:43:00Z">
              <w:r w:rsidRPr="00FD4F27">
                <w:t>Name: description</w:t>
              </w:r>
            </w:ins>
          </w:p>
        </w:tc>
        <w:tc>
          <w:tcPr>
            <w:tcW w:w="2959" w:type="dxa"/>
          </w:tcPr>
          <w:p w:rsidR="00102AF4" w:rsidRPr="00FD4F27" w:rsidRDefault="00102AF4" w:rsidP="0002502E">
            <w:pPr>
              <w:pStyle w:val="TableHeader"/>
              <w:rPr>
                <w:ins w:id="625" w:author="Alan Paull" w:date="2013-03-01T16:43:00Z"/>
              </w:rPr>
            </w:pPr>
            <w:ins w:id="626" w:author="Alan Paull" w:date="2013-03-01T16:43:00Z">
              <w:r>
                <w:t xml:space="preserve">Refinement: </w:t>
              </w:r>
              <w:proofErr w:type="spellStart"/>
              <w:r w:rsidRPr="00102AF4">
                <w:t>teachingStrategy</w:t>
              </w:r>
              <w:proofErr w:type="spellEnd"/>
            </w:ins>
          </w:p>
        </w:tc>
        <w:tc>
          <w:tcPr>
            <w:tcW w:w="3372" w:type="dxa"/>
          </w:tcPr>
          <w:p w:rsidR="00102AF4" w:rsidRPr="00FD4F27" w:rsidRDefault="00102AF4" w:rsidP="0002502E">
            <w:pPr>
              <w:pStyle w:val="TableHeader"/>
              <w:rPr>
                <w:ins w:id="627" w:author="Alan Paull" w:date="2013-03-01T16:43:00Z"/>
              </w:rPr>
            </w:pPr>
            <w:ins w:id="628" w:author="Alan Paull" w:date="2013-03-01T16:43:00Z">
              <w:r w:rsidRPr="00FD4F27">
                <w:t>Namespace: http://purl.org/dc/elements/1.1/</w:t>
              </w:r>
            </w:ins>
          </w:p>
        </w:tc>
      </w:tr>
      <w:tr w:rsidR="00102AF4" w:rsidRPr="00FD4F27" w:rsidTr="0002502E">
        <w:trPr>
          <w:cantSplit/>
          <w:ins w:id="629" w:author="Alan Paull" w:date="2013-03-01T16:43:00Z"/>
        </w:trPr>
        <w:tc>
          <w:tcPr>
            <w:tcW w:w="1241" w:type="dxa"/>
          </w:tcPr>
          <w:p w:rsidR="00102AF4" w:rsidRPr="00FD4F27" w:rsidRDefault="00102AF4" w:rsidP="0002502E">
            <w:pPr>
              <w:pStyle w:val="TableBody"/>
              <w:rPr>
                <w:ins w:id="630" w:author="Alan Paull" w:date="2013-03-01T16:43:00Z"/>
              </w:rPr>
            </w:pPr>
            <w:ins w:id="631" w:author="Alan Paull" w:date="2013-03-01T16:43:00Z">
              <w:r w:rsidRPr="00FD4F27">
                <w:t>Description</w:t>
              </w:r>
            </w:ins>
          </w:p>
        </w:tc>
        <w:tc>
          <w:tcPr>
            <w:tcW w:w="8335" w:type="dxa"/>
            <w:gridSpan w:val="3"/>
          </w:tcPr>
          <w:p w:rsidR="00102AF4" w:rsidRPr="00FD4F27" w:rsidRDefault="00102AF4" w:rsidP="0002502E">
            <w:pPr>
              <w:pStyle w:val="TableBody"/>
              <w:rPr>
                <w:ins w:id="632" w:author="Alan Paull" w:date="2013-03-01T16:43:00Z"/>
              </w:rPr>
            </w:pPr>
            <w:ins w:id="633" w:author="Alan Paull" w:date="2013-03-01T16:43:00Z">
              <w:r w:rsidRPr="00AA751B">
                <w:t xml:space="preserve">Description refinement </w:t>
              </w:r>
              <w:r w:rsidRPr="00BD483A">
                <w:t xml:space="preserve">typically used to </w:t>
              </w:r>
              <w:r w:rsidRPr="00ED18D6">
                <w:t xml:space="preserve">specify </w:t>
              </w:r>
            </w:ins>
            <w:ins w:id="634" w:author="Alan Paull" w:date="2013-03-01T16:44:00Z">
              <w:r w:rsidRPr="00102AF4">
                <w:t>the teaching strategies that will be employed on a course of study</w:t>
              </w:r>
            </w:ins>
          </w:p>
        </w:tc>
      </w:tr>
      <w:tr w:rsidR="00102AF4" w:rsidRPr="00FD4F27" w:rsidTr="0002502E">
        <w:trPr>
          <w:cantSplit/>
          <w:ins w:id="635" w:author="Alan Paull" w:date="2013-03-01T16:43:00Z"/>
        </w:trPr>
        <w:tc>
          <w:tcPr>
            <w:tcW w:w="1241" w:type="dxa"/>
          </w:tcPr>
          <w:p w:rsidR="00102AF4" w:rsidRPr="00FD4F27" w:rsidRDefault="00102AF4" w:rsidP="0002502E">
            <w:pPr>
              <w:pStyle w:val="TableBody"/>
              <w:rPr>
                <w:ins w:id="636" w:author="Alan Paull" w:date="2013-03-01T16:43:00Z"/>
              </w:rPr>
            </w:pPr>
            <w:ins w:id="637" w:author="Alan Paull" w:date="2013-03-01T16:43:00Z">
              <w:r>
                <w:t>Examples</w:t>
              </w:r>
            </w:ins>
          </w:p>
        </w:tc>
        <w:tc>
          <w:tcPr>
            <w:tcW w:w="8335" w:type="dxa"/>
            <w:gridSpan w:val="3"/>
          </w:tcPr>
          <w:p w:rsidR="00102AF4" w:rsidRDefault="00102AF4" w:rsidP="0002502E">
            <w:pPr>
              <w:pStyle w:val="TableBody"/>
              <w:rPr>
                <w:ins w:id="638" w:author="Alan Paull" w:date="2013-03-01T16:43:00Z"/>
              </w:rPr>
            </w:pPr>
          </w:p>
        </w:tc>
      </w:tr>
      <w:tr w:rsidR="00102AF4" w:rsidRPr="00FD4F27" w:rsidTr="0002502E">
        <w:trPr>
          <w:cantSplit/>
          <w:ins w:id="639" w:author="Alan Paull" w:date="2013-03-01T16:43:00Z"/>
        </w:trPr>
        <w:tc>
          <w:tcPr>
            <w:tcW w:w="1241" w:type="dxa"/>
          </w:tcPr>
          <w:p w:rsidR="00102AF4" w:rsidRPr="00FD4F27" w:rsidRDefault="00102AF4" w:rsidP="0002502E">
            <w:pPr>
              <w:pStyle w:val="TableBody"/>
              <w:rPr>
                <w:ins w:id="640" w:author="Alan Paull" w:date="2013-03-01T16:43:00Z"/>
              </w:rPr>
            </w:pPr>
            <w:ins w:id="641" w:author="Alan Paull" w:date="2013-03-01T16:43:00Z">
              <w:r w:rsidRPr="00FD4F27">
                <w:t>Comments</w:t>
              </w:r>
            </w:ins>
          </w:p>
        </w:tc>
        <w:tc>
          <w:tcPr>
            <w:tcW w:w="8335" w:type="dxa"/>
            <w:gridSpan w:val="3"/>
          </w:tcPr>
          <w:p w:rsidR="00102AF4" w:rsidRPr="00FD4F27" w:rsidRDefault="00102AF4" w:rsidP="0002502E">
            <w:pPr>
              <w:pStyle w:val="TableBody"/>
              <w:rPr>
                <w:ins w:id="642" w:author="Alan Paull" w:date="2013-03-01T16:43:00Z"/>
              </w:rPr>
            </w:pPr>
          </w:p>
        </w:tc>
      </w:tr>
    </w:tbl>
    <w:p w:rsidR="00102AF4" w:rsidRPr="00FD4F27" w:rsidRDefault="00102AF4" w:rsidP="00102AF4">
      <w:pPr>
        <w:pStyle w:val="Heading3"/>
        <w:rPr>
          <w:ins w:id="643" w:author="Alan Paull" w:date="2013-03-01T16:44:00Z"/>
          <w:lang w:val="en-GB"/>
        </w:rPr>
      </w:pPr>
      <w:proofErr w:type="gramStart"/>
      <w:ins w:id="644" w:author="Alan Paull" w:date="2013-03-01T16:44:00Z">
        <w:r>
          <w:rPr>
            <w:lang w:val="en-GB"/>
          </w:rPr>
          <w:t>topic</w:t>
        </w:r>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102AF4" w:rsidRDefault="00102AF4" w:rsidP="00102AF4">
      <w:pPr>
        <w:keepNext/>
        <w:keepLines/>
        <w:rPr>
          <w:ins w:id="645" w:author="Alan Paull" w:date="2013-03-01T16:44:00Z"/>
          <w:lang w:val="en-GB"/>
        </w:rPr>
      </w:pPr>
      <w:proofErr w:type="spellStart"/>
      <w:proofErr w:type="gramStart"/>
      <w:ins w:id="646" w:author="Alan Paull" w:date="2013-03-01T16:44: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2004"/>
        <w:gridCol w:w="2959"/>
        <w:gridCol w:w="3372"/>
      </w:tblGrid>
      <w:tr w:rsidR="00102AF4" w:rsidRPr="00FD4F27" w:rsidTr="0002502E">
        <w:trPr>
          <w:cantSplit/>
          <w:ins w:id="647" w:author="Alan Paull" w:date="2013-03-01T16:44:00Z"/>
        </w:trPr>
        <w:tc>
          <w:tcPr>
            <w:tcW w:w="1241" w:type="dxa"/>
          </w:tcPr>
          <w:p w:rsidR="00102AF4" w:rsidRPr="00FD4F27" w:rsidRDefault="00102AF4" w:rsidP="0002502E">
            <w:pPr>
              <w:pStyle w:val="TableHeader"/>
              <w:rPr>
                <w:ins w:id="648" w:author="Alan Paull" w:date="2013-03-01T16:44:00Z"/>
              </w:rPr>
            </w:pPr>
            <w:ins w:id="649" w:author="Alan Paull" w:date="2013-03-01T16:44:00Z">
              <w:r w:rsidRPr="00FD4F27">
                <w:t>Element</w:t>
              </w:r>
            </w:ins>
          </w:p>
        </w:tc>
        <w:tc>
          <w:tcPr>
            <w:tcW w:w="2004" w:type="dxa"/>
          </w:tcPr>
          <w:p w:rsidR="00102AF4" w:rsidRPr="00FD4F27" w:rsidRDefault="00102AF4" w:rsidP="0002502E">
            <w:pPr>
              <w:pStyle w:val="TableHeader"/>
              <w:rPr>
                <w:ins w:id="650" w:author="Alan Paull" w:date="2013-03-01T16:44:00Z"/>
              </w:rPr>
            </w:pPr>
            <w:ins w:id="651" w:author="Alan Paull" w:date="2013-03-01T16:44:00Z">
              <w:r w:rsidRPr="00FD4F27">
                <w:t>Name: description</w:t>
              </w:r>
            </w:ins>
          </w:p>
        </w:tc>
        <w:tc>
          <w:tcPr>
            <w:tcW w:w="2959" w:type="dxa"/>
          </w:tcPr>
          <w:p w:rsidR="00102AF4" w:rsidRPr="00FD4F27" w:rsidRDefault="00102AF4" w:rsidP="00102AF4">
            <w:pPr>
              <w:pStyle w:val="TableHeader"/>
              <w:rPr>
                <w:ins w:id="652" w:author="Alan Paull" w:date="2013-03-01T16:44:00Z"/>
              </w:rPr>
            </w:pPr>
            <w:ins w:id="653" w:author="Alan Paull" w:date="2013-03-01T16:44:00Z">
              <w:r>
                <w:t>Refinement: topic</w:t>
              </w:r>
            </w:ins>
          </w:p>
        </w:tc>
        <w:tc>
          <w:tcPr>
            <w:tcW w:w="3372" w:type="dxa"/>
          </w:tcPr>
          <w:p w:rsidR="00102AF4" w:rsidRPr="00FD4F27" w:rsidRDefault="00102AF4" w:rsidP="0002502E">
            <w:pPr>
              <w:pStyle w:val="TableHeader"/>
              <w:rPr>
                <w:ins w:id="654" w:author="Alan Paull" w:date="2013-03-01T16:44:00Z"/>
              </w:rPr>
            </w:pPr>
            <w:ins w:id="655" w:author="Alan Paull" w:date="2013-03-01T16:44:00Z">
              <w:r w:rsidRPr="00FD4F27">
                <w:t>Namespace: http://purl.org/dc/elements/1.1/</w:t>
              </w:r>
            </w:ins>
          </w:p>
        </w:tc>
      </w:tr>
      <w:tr w:rsidR="00102AF4" w:rsidRPr="00FD4F27" w:rsidTr="0002502E">
        <w:trPr>
          <w:cantSplit/>
          <w:ins w:id="656" w:author="Alan Paull" w:date="2013-03-01T16:44:00Z"/>
        </w:trPr>
        <w:tc>
          <w:tcPr>
            <w:tcW w:w="1241" w:type="dxa"/>
          </w:tcPr>
          <w:p w:rsidR="00102AF4" w:rsidRPr="00FD4F27" w:rsidRDefault="00102AF4" w:rsidP="0002502E">
            <w:pPr>
              <w:pStyle w:val="TableBody"/>
              <w:rPr>
                <w:ins w:id="657" w:author="Alan Paull" w:date="2013-03-01T16:44:00Z"/>
              </w:rPr>
            </w:pPr>
            <w:ins w:id="658" w:author="Alan Paull" w:date="2013-03-01T16:44:00Z">
              <w:r w:rsidRPr="00FD4F27">
                <w:t>Description</w:t>
              </w:r>
            </w:ins>
          </w:p>
        </w:tc>
        <w:tc>
          <w:tcPr>
            <w:tcW w:w="8335" w:type="dxa"/>
            <w:gridSpan w:val="3"/>
          </w:tcPr>
          <w:p w:rsidR="00102AF4" w:rsidRPr="00FD4F27" w:rsidRDefault="00102AF4" w:rsidP="0002502E">
            <w:pPr>
              <w:pStyle w:val="TableBody"/>
              <w:rPr>
                <w:ins w:id="659" w:author="Alan Paull" w:date="2013-03-01T16:44:00Z"/>
              </w:rPr>
            </w:pPr>
            <w:ins w:id="660" w:author="Alan Paull" w:date="2013-03-01T16:44:00Z">
              <w:r w:rsidRPr="00AA751B">
                <w:t xml:space="preserve">Description refinement </w:t>
              </w:r>
              <w:r w:rsidRPr="00BD483A">
                <w:t xml:space="preserve">typically used to </w:t>
              </w:r>
              <w:r w:rsidRPr="00ED18D6">
                <w:t xml:space="preserve">specify </w:t>
              </w:r>
              <w:r w:rsidRPr="00102AF4">
                <w:t>a syllabus of topics that would be covered in a course of study</w:t>
              </w:r>
            </w:ins>
          </w:p>
        </w:tc>
      </w:tr>
      <w:tr w:rsidR="00102AF4" w:rsidRPr="00FD4F27" w:rsidTr="0002502E">
        <w:trPr>
          <w:cantSplit/>
          <w:ins w:id="661" w:author="Alan Paull" w:date="2013-03-01T16:44:00Z"/>
        </w:trPr>
        <w:tc>
          <w:tcPr>
            <w:tcW w:w="1241" w:type="dxa"/>
          </w:tcPr>
          <w:p w:rsidR="00102AF4" w:rsidRPr="00FD4F27" w:rsidRDefault="00102AF4" w:rsidP="0002502E">
            <w:pPr>
              <w:pStyle w:val="TableBody"/>
              <w:rPr>
                <w:ins w:id="662" w:author="Alan Paull" w:date="2013-03-01T16:44:00Z"/>
              </w:rPr>
            </w:pPr>
            <w:ins w:id="663" w:author="Alan Paull" w:date="2013-03-01T16:44:00Z">
              <w:r>
                <w:lastRenderedPageBreak/>
                <w:t>Examples</w:t>
              </w:r>
            </w:ins>
          </w:p>
        </w:tc>
        <w:tc>
          <w:tcPr>
            <w:tcW w:w="8335" w:type="dxa"/>
            <w:gridSpan w:val="3"/>
          </w:tcPr>
          <w:p w:rsidR="00102AF4" w:rsidRDefault="00102AF4" w:rsidP="0002502E">
            <w:pPr>
              <w:pStyle w:val="TableBody"/>
              <w:rPr>
                <w:ins w:id="664" w:author="Alan Paull" w:date="2013-03-01T16:44:00Z"/>
              </w:rPr>
            </w:pPr>
          </w:p>
        </w:tc>
      </w:tr>
      <w:tr w:rsidR="00102AF4" w:rsidRPr="00FD4F27" w:rsidTr="0002502E">
        <w:trPr>
          <w:cantSplit/>
          <w:ins w:id="665" w:author="Alan Paull" w:date="2013-03-01T16:44:00Z"/>
        </w:trPr>
        <w:tc>
          <w:tcPr>
            <w:tcW w:w="1241" w:type="dxa"/>
          </w:tcPr>
          <w:p w:rsidR="00102AF4" w:rsidRPr="00FD4F27" w:rsidRDefault="00102AF4" w:rsidP="0002502E">
            <w:pPr>
              <w:pStyle w:val="TableBody"/>
              <w:rPr>
                <w:ins w:id="666" w:author="Alan Paull" w:date="2013-03-01T16:44:00Z"/>
              </w:rPr>
            </w:pPr>
            <w:ins w:id="667" w:author="Alan Paull" w:date="2013-03-01T16:44:00Z">
              <w:r w:rsidRPr="00FD4F27">
                <w:t>Comments</w:t>
              </w:r>
            </w:ins>
          </w:p>
        </w:tc>
        <w:tc>
          <w:tcPr>
            <w:tcW w:w="8335" w:type="dxa"/>
            <w:gridSpan w:val="3"/>
          </w:tcPr>
          <w:p w:rsidR="00102AF4" w:rsidRPr="00FD4F27" w:rsidRDefault="00102AF4" w:rsidP="0002502E">
            <w:pPr>
              <w:pStyle w:val="TableBody"/>
              <w:rPr>
                <w:ins w:id="668" w:author="Alan Paull" w:date="2013-03-01T16:44:00Z"/>
              </w:rPr>
            </w:pPr>
          </w:p>
        </w:tc>
      </w:tr>
    </w:tbl>
    <w:p w:rsidR="00000000" w:rsidRDefault="006D41FB" w:rsidP="00BD483A">
      <w:pPr>
        <w:rPr>
          <w:ins w:id="669" w:author="Alan Paull" w:date="2013-03-01T16:35:00Z"/>
          <w:lang w:val="en-GB"/>
          <w:rPrChange w:id="670" w:author="Unknown" w:date="2396-00-00T00:00:00Z">
            <w:rPr>
              <w:ins w:id="671" w:author="Alan Paull" w:date="2013-03-01T16:35:00Z"/>
              <w:rFonts w:ascii="Cambria" w:hAnsi="Cambria"/>
              <w:b/>
              <w:bCs/>
              <w:color w:val="365F91"/>
              <w:sz w:val="28"/>
              <w:szCs w:val="28"/>
              <w:lang w:val="en-GB"/>
            </w:rPr>
          </w:rPrChange>
        </w:rPr>
        <w:sectPr w:rsidR="00000000" w:rsidSect="00D16D0F">
          <w:pgSz w:w="12240" w:h="15840"/>
          <w:pgMar w:top="1440" w:right="1440" w:bottom="1440" w:left="1440" w:header="708" w:footer="708" w:gutter="0"/>
          <w:cols w:space="708"/>
          <w:docGrid w:linePitch="360"/>
        </w:sectPr>
      </w:pPr>
    </w:p>
    <w:p w:rsidR="00000000" w:rsidRDefault="0020720C">
      <w:pPr>
        <w:pStyle w:val="Heading1"/>
        <w:rPr>
          <w:ins w:id="672" w:author="Alan Paull" w:date="2013-03-01T10:40:00Z"/>
          <w:lang w:val="en-GB"/>
        </w:rPr>
        <w:pPrChange w:id="673" w:author="Alan Paull" w:date="2013-03-01T10:39:00Z">
          <w:pPr/>
        </w:pPrChange>
      </w:pPr>
      <w:ins w:id="674" w:author="Alan Paull" w:date="2013-03-01T10:38:00Z">
        <w:r>
          <w:rPr>
            <w:lang w:val="en-GB"/>
          </w:rPr>
          <w:lastRenderedPageBreak/>
          <w:t>Appendix</w:t>
        </w:r>
      </w:ins>
      <w:ins w:id="675" w:author="Alan Paull" w:date="2013-03-01T15:31:00Z">
        <w:r w:rsidR="00EF426E">
          <w:rPr>
            <w:lang w:val="en-GB"/>
          </w:rPr>
          <w:t xml:space="preserve"> B</w:t>
        </w:r>
      </w:ins>
      <w:ins w:id="676" w:author="Alan Paull" w:date="2013-03-01T10:38:00Z">
        <w:r>
          <w:rPr>
            <w:lang w:val="en-GB"/>
          </w:rPr>
          <w:t>: Course Data Programme schema refinements</w:t>
        </w:r>
      </w:ins>
    </w:p>
    <w:p w:rsidR="00EF426E" w:rsidRDefault="0020720C">
      <w:pPr>
        <w:rPr>
          <w:ins w:id="677" w:author="Alan Paull" w:date="2013-03-01T10:39:00Z"/>
          <w:lang w:val="en-GB"/>
        </w:rPr>
      </w:pPr>
      <w:ins w:id="678" w:author="Alan Paull" w:date="2013-03-01T10:40:00Z">
        <w:r w:rsidRPr="0020720C">
          <w:rPr>
            <w:lang w:val="en-GB"/>
          </w:rPr>
          <w:t xml:space="preserve">This schema has been </w:t>
        </w:r>
      </w:ins>
      <w:ins w:id="679" w:author="Alan Paull" w:date="2013-03-01T10:54:00Z">
        <w:r>
          <w:rPr>
            <w:lang w:val="en-GB"/>
          </w:rPr>
          <w:t>designed</w:t>
        </w:r>
      </w:ins>
      <w:ins w:id="680" w:author="Alan Paull" w:date="2013-03-01T10:40:00Z">
        <w:r w:rsidRPr="0020720C">
          <w:rPr>
            <w:lang w:val="en-GB"/>
          </w:rPr>
          <w:t xml:space="preserve"> specifically for the purposes of the Course Data Programme. The Course Data Validator will validate against this schema and the Data Definition</w:t>
        </w:r>
      </w:ins>
      <w:ins w:id="681" w:author="Alan Paull" w:date="2013-03-01T10:54:00Z">
        <w:r>
          <w:rPr>
            <w:lang w:val="en-GB"/>
          </w:rPr>
          <w:t>s</w:t>
        </w:r>
      </w:ins>
      <w:ins w:id="682" w:author="Alan Paull" w:date="2013-03-01T10:40:00Z">
        <w:r w:rsidRPr="0020720C">
          <w:rPr>
            <w:lang w:val="en-GB"/>
          </w:rPr>
          <w:t>.</w:t>
        </w:r>
      </w:ins>
      <w:ins w:id="683" w:author="Alan Paull" w:date="2013-03-01T10:54:00Z">
        <w:r>
          <w:rPr>
            <w:lang w:val="en-GB"/>
          </w:rPr>
          <w:t xml:space="preserve"> Refined elements are defined below.</w:t>
        </w:r>
      </w:ins>
    </w:p>
    <w:p w:rsidR="0020720C" w:rsidRPr="00FD4F27" w:rsidRDefault="0020720C" w:rsidP="0020720C">
      <w:pPr>
        <w:pStyle w:val="Heading3"/>
        <w:rPr>
          <w:ins w:id="684" w:author="Alan Paull" w:date="2013-03-01T10:39:00Z"/>
          <w:lang w:val="en-GB"/>
        </w:rPr>
      </w:pPr>
      <w:proofErr w:type="spellStart"/>
      <w:proofErr w:type="gramStart"/>
      <w:ins w:id="685" w:author="Alan Paull" w:date="2013-03-01T10:55:00Z">
        <w:r>
          <w:rPr>
            <w:lang w:val="en-GB"/>
          </w:rPr>
          <w:t>ukprn</w:t>
        </w:r>
        <w:proofErr w:type="spellEnd"/>
        <w:proofErr w:type="gramEnd"/>
        <w:r>
          <w:rPr>
            <w:lang w:val="en-GB"/>
          </w:rPr>
          <w:t xml:space="preserve">, refinement of </w:t>
        </w:r>
        <w:r w:rsidR="00CA709C">
          <w:rPr>
            <w:lang w:val="en-GB"/>
          </w:rPr>
          <w:t>identifier</w:t>
        </w:r>
      </w:ins>
      <w:ins w:id="686" w:author="Alan Paull" w:date="2013-03-01T10:39:00Z">
        <w:r w:rsidRPr="00FD4F27">
          <w:rPr>
            <w:lang w:val="en-GB"/>
          </w:rPr>
          <w:t xml:space="preserve"> (provider context)</w:t>
        </w:r>
      </w:ins>
    </w:p>
    <w:p w:rsidR="00141000" w:rsidRPr="00FD4F27" w:rsidRDefault="00141000" w:rsidP="00141000">
      <w:pPr>
        <w:keepNext/>
        <w:keepLines/>
        <w:rPr>
          <w:ins w:id="687" w:author="Alan Paull" w:date="2013-03-01T10:55:00Z"/>
          <w:lang w:val="en-GB"/>
        </w:rPr>
      </w:pPr>
      <w:proofErr w:type="spellStart"/>
      <w:proofErr w:type="gramStart"/>
      <w:ins w:id="688" w:author="Alan Paull" w:date="2013-03-01T10:55:00Z">
        <w:r w:rsidRPr="00FD4F27">
          <w:rPr>
            <w:lang w:val="en-GB"/>
          </w:rPr>
          <w:t>catalog</w:t>
        </w:r>
        <w:proofErr w:type="spellEnd"/>
        <w:proofErr w:type="gramEnd"/>
        <w:r w:rsidRPr="00FD4F27">
          <w:rPr>
            <w:lang w:val="en-GB"/>
          </w:rPr>
          <w:t xml:space="preserve"> &gt;&gt; provider &gt;&gt; </w:t>
        </w:r>
        <w:r w:rsidRPr="00FD4F27">
          <w:rPr>
            <w:b/>
            <w:lang w:val="en-GB"/>
          </w:rPr>
          <w:t>identifier</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10"/>
        <w:gridCol w:w="2410"/>
        <w:gridCol w:w="3514"/>
      </w:tblGrid>
      <w:tr w:rsidR="00EF426E" w:rsidRPr="00FD4F27" w:rsidTr="00EF426E">
        <w:trPr>
          <w:cantSplit/>
        </w:trPr>
        <w:tc>
          <w:tcPr>
            <w:tcW w:w="1242" w:type="dxa"/>
          </w:tcPr>
          <w:p w:rsidR="00EF426E" w:rsidRPr="00FD4F27" w:rsidRDefault="00EF426E" w:rsidP="00EF426E">
            <w:pPr>
              <w:pStyle w:val="TableHeader"/>
              <w:keepNext/>
              <w:keepLines/>
            </w:pPr>
            <w:r w:rsidRPr="00FD4F27">
              <w:t>Element</w:t>
            </w:r>
          </w:p>
        </w:tc>
        <w:tc>
          <w:tcPr>
            <w:tcW w:w="2410" w:type="dxa"/>
          </w:tcPr>
          <w:p w:rsidR="00EF426E" w:rsidRPr="00FD4F27" w:rsidRDefault="00EF426E" w:rsidP="00EF426E">
            <w:pPr>
              <w:pStyle w:val="TableHeader"/>
              <w:keepNext/>
              <w:keepLines/>
            </w:pPr>
            <w:r w:rsidRPr="00FD4F27">
              <w:t>Name: identifier</w:t>
            </w:r>
          </w:p>
        </w:tc>
        <w:tc>
          <w:tcPr>
            <w:tcW w:w="2410" w:type="dxa"/>
          </w:tcPr>
          <w:p w:rsidR="00EF426E" w:rsidRPr="00FD4F27" w:rsidRDefault="00EF426E" w:rsidP="00EF426E">
            <w:pPr>
              <w:pStyle w:val="TableHeader"/>
              <w:keepNext/>
              <w:keepLines/>
            </w:pPr>
            <w:ins w:id="689" w:author="Alan Paull" w:date="2013-03-01T15:34:00Z">
              <w:r>
                <w:t xml:space="preserve">Refinement: </w:t>
              </w:r>
              <w:proofErr w:type="spellStart"/>
              <w:r>
                <w:t>ukprn</w:t>
              </w:r>
            </w:ins>
            <w:proofErr w:type="spellEnd"/>
          </w:p>
        </w:tc>
        <w:tc>
          <w:tcPr>
            <w:tcW w:w="3514" w:type="dxa"/>
          </w:tcPr>
          <w:p w:rsidR="00EF426E" w:rsidRPr="00FD4F27" w:rsidRDefault="00EF426E" w:rsidP="00EF426E">
            <w:pPr>
              <w:pStyle w:val="TableHeader"/>
              <w:keepNext/>
              <w:keepLines/>
            </w:pPr>
            <w:r w:rsidRPr="00FD4F27">
              <w:t>Namespace: http://purl.org/dc/elements/1.1/</w:t>
            </w:r>
          </w:p>
        </w:tc>
      </w:tr>
      <w:tr w:rsidR="00141000" w:rsidRPr="00FD4F27" w:rsidTr="00EF426E">
        <w:trPr>
          <w:cantSplit/>
          <w:ins w:id="690" w:author="Alan Paull" w:date="2013-03-01T10:55:00Z"/>
        </w:trPr>
        <w:tc>
          <w:tcPr>
            <w:tcW w:w="1242" w:type="dxa"/>
          </w:tcPr>
          <w:p w:rsidR="00141000" w:rsidRPr="00FD4F27" w:rsidRDefault="00141000" w:rsidP="00EF426E">
            <w:pPr>
              <w:pStyle w:val="TableBody"/>
              <w:rPr>
                <w:ins w:id="691" w:author="Alan Paull" w:date="2013-03-01T10:55:00Z"/>
              </w:rPr>
            </w:pPr>
            <w:ins w:id="692" w:author="Alan Paull" w:date="2013-03-01T10:55:00Z">
              <w:r w:rsidRPr="00FD4F27">
                <w:t>Description</w:t>
              </w:r>
            </w:ins>
          </w:p>
        </w:tc>
        <w:tc>
          <w:tcPr>
            <w:tcW w:w="8334" w:type="dxa"/>
            <w:gridSpan w:val="3"/>
          </w:tcPr>
          <w:p w:rsidR="00141000" w:rsidRPr="00FD4F27" w:rsidRDefault="00141000" w:rsidP="00EF426E">
            <w:pPr>
              <w:pStyle w:val="TableBody"/>
              <w:rPr>
                <w:ins w:id="693" w:author="Alan Paull" w:date="2013-03-01T10:55:00Z"/>
              </w:rPr>
            </w:pPr>
            <w:ins w:id="694" w:author="Alan Paull" w:date="2013-03-01T10:55:00Z">
              <w:r w:rsidRPr="00FD4F27">
                <w:t>An unambiguous reference to the provider</w:t>
              </w:r>
            </w:ins>
            <w:ins w:id="695" w:author="Alan Paull" w:date="2013-03-01T10:57:00Z">
              <w:r>
                <w:t>, using the UK Provider Reference Number (UKPRN)</w:t>
              </w:r>
            </w:ins>
            <w:ins w:id="696" w:author="Alan Paull" w:date="2013-03-01T10:55:00Z">
              <w:r w:rsidRPr="00FD4F27">
                <w:t>.</w:t>
              </w:r>
            </w:ins>
          </w:p>
        </w:tc>
      </w:tr>
      <w:tr w:rsidR="00141000" w:rsidRPr="00FD4F27" w:rsidTr="00EF426E">
        <w:trPr>
          <w:cantSplit/>
          <w:ins w:id="697" w:author="Alan Paull" w:date="2013-03-01T10:55:00Z"/>
        </w:trPr>
        <w:tc>
          <w:tcPr>
            <w:tcW w:w="1242" w:type="dxa"/>
          </w:tcPr>
          <w:p w:rsidR="00141000" w:rsidRPr="00FD4F27" w:rsidRDefault="00141000" w:rsidP="00EF426E">
            <w:pPr>
              <w:pStyle w:val="TableBody"/>
              <w:rPr>
                <w:ins w:id="698" w:author="Alan Paull" w:date="2013-03-01T10:55:00Z"/>
              </w:rPr>
            </w:pPr>
            <w:ins w:id="699" w:author="Alan Paull" w:date="2013-03-01T10:55:00Z">
              <w:r w:rsidRPr="00FD4F27">
                <w:t>Format</w:t>
              </w:r>
            </w:ins>
          </w:p>
        </w:tc>
        <w:tc>
          <w:tcPr>
            <w:tcW w:w="8334" w:type="dxa"/>
            <w:gridSpan w:val="3"/>
          </w:tcPr>
          <w:p w:rsidR="00141000" w:rsidRDefault="00141000" w:rsidP="00EF426E">
            <w:pPr>
              <w:pStyle w:val="TableBody"/>
              <w:rPr>
                <w:ins w:id="700" w:author="Alan Paull" w:date="2013-03-01T11:01:00Z"/>
              </w:rPr>
            </w:pPr>
            <w:ins w:id="701" w:author="Alan Paull" w:date="2013-03-01T11:00:00Z">
              <w:r>
                <w:t xml:space="preserve">Element content </w:t>
              </w:r>
              <w:r w:rsidR="00B02A7A">
                <w:t>MUST be the 8</w:t>
              </w:r>
            </w:ins>
            <w:ins w:id="702" w:author="Alan Paull" w:date="2013-03-01T14:54:00Z">
              <w:r w:rsidR="00B02A7A">
                <w:t xml:space="preserve"> </w:t>
              </w:r>
            </w:ins>
            <w:ins w:id="703" w:author="Alan Paull" w:date="2013-03-01T11:00:00Z">
              <w:r>
                <w:t>digit U</w:t>
              </w:r>
            </w:ins>
            <w:ins w:id="704" w:author="Alan Paull" w:date="2013-03-01T11:15:00Z">
              <w:r w:rsidR="00D062F2">
                <w:t>KPRN</w:t>
              </w:r>
            </w:ins>
            <w:ins w:id="705" w:author="Alan Paull" w:date="2013-03-01T14:53:00Z">
              <w:r w:rsidR="00B02A7A">
                <w:t xml:space="preserve"> for the provider</w:t>
              </w:r>
            </w:ins>
            <w:ins w:id="706" w:author="Alan Paull" w:date="2013-03-01T11:01:00Z">
              <w:r>
                <w:t xml:space="preserve">. </w:t>
              </w:r>
            </w:ins>
          </w:p>
          <w:p w:rsidR="00141000" w:rsidRPr="00FD4F27" w:rsidRDefault="00141000" w:rsidP="00EF426E">
            <w:pPr>
              <w:pStyle w:val="TableBody"/>
              <w:rPr>
                <w:ins w:id="707" w:author="Alan Paull" w:date="2013-03-01T10:55:00Z"/>
              </w:rPr>
            </w:pPr>
            <w:ins w:id="708" w:author="Alan Paull" w:date="2013-03-01T11:01:00Z">
              <w:r>
                <w:t xml:space="preserve">This element MUST use an </w:t>
              </w:r>
              <w:proofErr w:type="spellStart"/>
              <w:r>
                <w:t>xsi:type</w:t>
              </w:r>
              <w:proofErr w:type="spellEnd"/>
              <w:r>
                <w:t xml:space="preserve"> attribute of the form </w:t>
              </w:r>
            </w:ins>
            <w:ins w:id="709" w:author="Alan Paull" w:date="2013-03-01T11:02:00Z">
              <w:r>
                <w:t>'</w:t>
              </w:r>
              <w:proofErr w:type="spellStart"/>
              <w:r>
                <w:t>xsi:type</w:t>
              </w:r>
              <w:proofErr w:type="spellEnd"/>
              <w:r>
                <w:t>="</w:t>
              </w:r>
              <w:proofErr w:type="spellStart"/>
              <w:r>
                <w:t>courseDataProgramme:ukprn</w:t>
              </w:r>
              <w:proofErr w:type="spellEnd"/>
              <w:r>
                <w:t>", where '</w:t>
              </w:r>
              <w:proofErr w:type="spellStart"/>
              <w:r>
                <w:t>courseDataProgramme</w:t>
              </w:r>
              <w:proofErr w:type="spellEnd"/>
              <w:r>
                <w:t xml:space="preserve">' is </w:t>
              </w:r>
            </w:ins>
            <w:ins w:id="710" w:author="Alan Paull" w:date="2013-03-01T11:11:00Z">
              <w:r w:rsidR="00C07DFD">
                <w:t xml:space="preserve">the local name for the </w:t>
              </w:r>
              <w:r w:rsidR="00D062F2">
                <w:t>namespace http://www.xcri.co.uk</w:t>
              </w:r>
            </w:ins>
          </w:p>
          <w:p w:rsidR="00141000" w:rsidRPr="00FD4F27" w:rsidRDefault="00141000" w:rsidP="00EF426E">
            <w:pPr>
              <w:pStyle w:val="TableBody"/>
              <w:rPr>
                <w:ins w:id="711" w:author="Alan Paull" w:date="2013-03-01T10:55:00Z"/>
              </w:rPr>
            </w:pPr>
            <w:ins w:id="712" w:author="Alan Paull" w:date="2013-03-01T10:55:00Z">
              <w:r w:rsidRPr="00FD4F27">
                <w:t xml:space="preserve">This element MUST use the Dublin Core Namespace: </w:t>
              </w:r>
              <w:r w:rsidR="000817E4">
                <w:fldChar w:fldCharType="begin"/>
              </w:r>
              <w:r>
                <w:instrText>HYPERLINK "http://purl.org/dc/elements/1.1/"</w:instrText>
              </w:r>
              <w:r w:rsidR="000817E4">
                <w:fldChar w:fldCharType="separate"/>
              </w:r>
              <w:r w:rsidRPr="00FD4F27">
                <w:rPr>
                  <w:rStyle w:val="Hyperlink"/>
                </w:rPr>
                <w:t>http://purl.org/dc/elements/1.1/</w:t>
              </w:r>
              <w:r w:rsidR="000817E4">
                <w:fldChar w:fldCharType="end"/>
              </w:r>
            </w:ins>
          </w:p>
          <w:p w:rsidR="00141000" w:rsidRPr="00FD4F27" w:rsidRDefault="00D062F2" w:rsidP="00EF426E">
            <w:pPr>
              <w:pStyle w:val="TableBody"/>
              <w:rPr>
                <w:ins w:id="713" w:author="Alan Paull" w:date="2013-03-01T10:55:00Z"/>
              </w:rPr>
            </w:pPr>
            <w:ins w:id="714" w:author="Alan Paull" w:date="2013-03-01T11:16:00Z">
              <w:r>
                <w:t>8</w:t>
              </w:r>
            </w:ins>
            <w:ins w:id="715" w:author="Alan Paull" w:date="2013-03-01T14:54:00Z">
              <w:r w:rsidR="00B02A7A">
                <w:t xml:space="preserve"> </w:t>
              </w:r>
            </w:ins>
            <w:ins w:id="716" w:author="Alan Paull" w:date="2013-03-01T11:16:00Z">
              <w:r>
                <w:t>digit number</w:t>
              </w:r>
            </w:ins>
          </w:p>
        </w:tc>
      </w:tr>
      <w:tr w:rsidR="00141000" w:rsidRPr="00FD4F27" w:rsidTr="00EF426E">
        <w:trPr>
          <w:cantSplit/>
          <w:ins w:id="717" w:author="Alan Paull" w:date="2013-03-01T10:55:00Z"/>
        </w:trPr>
        <w:tc>
          <w:tcPr>
            <w:tcW w:w="1242" w:type="dxa"/>
          </w:tcPr>
          <w:p w:rsidR="00141000" w:rsidRPr="00FD4F27" w:rsidRDefault="00141000" w:rsidP="00EF426E">
            <w:pPr>
              <w:pStyle w:val="TableBody"/>
              <w:rPr>
                <w:ins w:id="718" w:author="Alan Paull" w:date="2013-03-01T10:55:00Z"/>
              </w:rPr>
            </w:pPr>
            <w:ins w:id="719" w:author="Alan Paull" w:date="2013-03-01T10:55:00Z">
              <w:r w:rsidRPr="00FD4F27">
                <w:t>Optionality</w:t>
              </w:r>
            </w:ins>
          </w:p>
        </w:tc>
        <w:tc>
          <w:tcPr>
            <w:tcW w:w="8334" w:type="dxa"/>
            <w:gridSpan w:val="3"/>
          </w:tcPr>
          <w:p w:rsidR="00141000" w:rsidRPr="00FD4F27" w:rsidRDefault="00D062F2" w:rsidP="00EF426E">
            <w:pPr>
              <w:pStyle w:val="TableBody"/>
              <w:rPr>
                <w:ins w:id="720" w:author="Alan Paull" w:date="2013-03-01T10:55:00Z"/>
              </w:rPr>
            </w:pPr>
            <w:ins w:id="721" w:author="Alan Paull" w:date="2013-03-01T11:12:00Z">
              <w:r>
                <w:t>Preferred</w:t>
              </w:r>
            </w:ins>
          </w:p>
        </w:tc>
      </w:tr>
      <w:tr w:rsidR="00141000" w:rsidRPr="00FD4F27" w:rsidTr="00EF426E">
        <w:trPr>
          <w:cantSplit/>
          <w:ins w:id="722" w:author="Alan Paull" w:date="2013-03-01T10:55:00Z"/>
        </w:trPr>
        <w:tc>
          <w:tcPr>
            <w:tcW w:w="1242" w:type="dxa"/>
          </w:tcPr>
          <w:p w:rsidR="00141000" w:rsidRPr="00FD4F27" w:rsidRDefault="00141000" w:rsidP="00EF426E">
            <w:pPr>
              <w:pStyle w:val="TableBody"/>
              <w:rPr>
                <w:ins w:id="723" w:author="Alan Paull" w:date="2013-03-01T10:55:00Z"/>
              </w:rPr>
            </w:pPr>
            <w:ins w:id="724" w:author="Alan Paull" w:date="2013-03-01T10:55:00Z">
              <w:r w:rsidRPr="00FD4F27">
                <w:t>Parent</w:t>
              </w:r>
            </w:ins>
          </w:p>
        </w:tc>
        <w:tc>
          <w:tcPr>
            <w:tcW w:w="8334" w:type="dxa"/>
            <w:gridSpan w:val="3"/>
          </w:tcPr>
          <w:p w:rsidR="00141000" w:rsidRPr="00FD4F27" w:rsidRDefault="00141000" w:rsidP="00EF426E">
            <w:pPr>
              <w:pStyle w:val="TableBody"/>
              <w:rPr>
                <w:ins w:id="725" w:author="Alan Paull" w:date="2013-03-01T10:55:00Z"/>
              </w:rPr>
            </w:pPr>
            <w:ins w:id="726" w:author="Alan Paull" w:date="2013-03-01T10:55:00Z">
              <w:r w:rsidRPr="00FD4F27">
                <w:t>provider</w:t>
              </w:r>
            </w:ins>
          </w:p>
        </w:tc>
      </w:tr>
      <w:tr w:rsidR="00141000" w:rsidRPr="00FD4F27" w:rsidTr="00EF426E">
        <w:trPr>
          <w:cantSplit/>
          <w:ins w:id="727" w:author="Alan Paull" w:date="2013-03-01T10:55:00Z"/>
        </w:trPr>
        <w:tc>
          <w:tcPr>
            <w:tcW w:w="1242" w:type="dxa"/>
          </w:tcPr>
          <w:p w:rsidR="00141000" w:rsidRPr="00FD4F27" w:rsidRDefault="00141000" w:rsidP="00EF426E">
            <w:pPr>
              <w:pStyle w:val="TableBody"/>
              <w:rPr>
                <w:ins w:id="728" w:author="Alan Paull" w:date="2013-03-01T10:55:00Z"/>
              </w:rPr>
            </w:pPr>
            <w:ins w:id="729" w:author="Alan Paull" w:date="2013-03-01T10:55:00Z">
              <w:r w:rsidRPr="00FD4F27">
                <w:t>Children</w:t>
              </w:r>
            </w:ins>
          </w:p>
        </w:tc>
        <w:tc>
          <w:tcPr>
            <w:tcW w:w="8334" w:type="dxa"/>
            <w:gridSpan w:val="3"/>
          </w:tcPr>
          <w:p w:rsidR="00141000" w:rsidRPr="00FD4F27" w:rsidRDefault="00141000" w:rsidP="00EF426E">
            <w:pPr>
              <w:pStyle w:val="TableBody"/>
              <w:rPr>
                <w:ins w:id="730" w:author="Alan Paull" w:date="2013-03-01T10:55:00Z"/>
              </w:rPr>
            </w:pPr>
            <w:ins w:id="731" w:author="Alan Paull" w:date="2013-03-01T10:55:00Z">
              <w:r w:rsidRPr="00FD4F27">
                <w:t>None</w:t>
              </w:r>
            </w:ins>
          </w:p>
        </w:tc>
      </w:tr>
      <w:tr w:rsidR="00141000" w:rsidRPr="00FD4F27" w:rsidTr="00EF426E">
        <w:trPr>
          <w:cantSplit/>
          <w:ins w:id="732" w:author="Alan Paull" w:date="2013-03-01T10:55:00Z"/>
        </w:trPr>
        <w:tc>
          <w:tcPr>
            <w:tcW w:w="1242" w:type="dxa"/>
          </w:tcPr>
          <w:p w:rsidR="00141000" w:rsidRPr="00FD4F27" w:rsidRDefault="00141000" w:rsidP="00EF426E">
            <w:pPr>
              <w:pStyle w:val="TableBody"/>
              <w:rPr>
                <w:ins w:id="733" w:author="Alan Paull" w:date="2013-03-01T10:55:00Z"/>
              </w:rPr>
            </w:pPr>
            <w:ins w:id="734" w:author="Alan Paull" w:date="2013-03-01T10:55:00Z">
              <w:r w:rsidRPr="00FD4F27">
                <w:t>Attributes</w:t>
              </w:r>
            </w:ins>
          </w:p>
        </w:tc>
        <w:tc>
          <w:tcPr>
            <w:tcW w:w="8334" w:type="dxa"/>
            <w:gridSpan w:val="3"/>
          </w:tcPr>
          <w:p w:rsidR="00141000" w:rsidRPr="00FD4F27" w:rsidRDefault="00141000" w:rsidP="00D062F2">
            <w:pPr>
              <w:pStyle w:val="TableBody"/>
              <w:rPr>
                <w:ins w:id="735" w:author="Alan Paull" w:date="2013-03-01T10:55:00Z"/>
              </w:rPr>
            </w:pPr>
            <w:proofErr w:type="spellStart"/>
            <w:ins w:id="736" w:author="Alan Paull" w:date="2013-03-01T10:55:00Z">
              <w:r w:rsidRPr="00FD4F27">
                <w:t>xsi:type</w:t>
              </w:r>
            </w:ins>
            <w:proofErr w:type="spellEnd"/>
            <w:ins w:id="737" w:author="Alan Paull" w:date="2013-03-01T11:14:00Z">
              <w:r w:rsidR="00D062F2">
                <w:t xml:space="preserve"> (as specified in Format)</w:t>
              </w:r>
            </w:ins>
          </w:p>
        </w:tc>
      </w:tr>
      <w:tr w:rsidR="00141000" w:rsidRPr="00FD4F27" w:rsidTr="00EF426E">
        <w:trPr>
          <w:cantSplit/>
          <w:ins w:id="738" w:author="Alan Paull" w:date="2013-03-01T10:55:00Z"/>
        </w:trPr>
        <w:tc>
          <w:tcPr>
            <w:tcW w:w="1242" w:type="dxa"/>
          </w:tcPr>
          <w:p w:rsidR="00141000" w:rsidRPr="00FD4F27" w:rsidRDefault="00141000" w:rsidP="00EF426E">
            <w:pPr>
              <w:pStyle w:val="TableBody"/>
              <w:rPr>
                <w:ins w:id="739" w:author="Alan Paull" w:date="2013-03-01T10:55:00Z"/>
              </w:rPr>
            </w:pPr>
            <w:ins w:id="740" w:author="Alan Paull" w:date="2013-03-01T10:55:00Z">
              <w:r w:rsidRPr="00FD4F27">
                <w:t>Examples</w:t>
              </w:r>
            </w:ins>
          </w:p>
        </w:tc>
        <w:tc>
          <w:tcPr>
            <w:tcW w:w="8334" w:type="dxa"/>
            <w:gridSpan w:val="3"/>
          </w:tcPr>
          <w:p w:rsidR="00141000" w:rsidRPr="00C51D11" w:rsidRDefault="00141000" w:rsidP="00EF426E">
            <w:pPr>
              <w:pStyle w:val="XmlExample"/>
              <w:rPr>
                <w:ins w:id="741" w:author="Alan Paull" w:date="2013-03-01T10:55:00Z"/>
              </w:rPr>
            </w:pPr>
            <w:ins w:id="742" w:author="Alan Paull" w:date="2013-03-01T10:55:00Z">
              <w:r w:rsidRPr="00C51D11">
                <w:t>&lt;</w:t>
              </w:r>
              <w:proofErr w:type="spellStart"/>
              <w:r w:rsidRPr="00C51D11">
                <w:t>dc:identifier</w:t>
              </w:r>
              <w:proofErr w:type="spellEnd"/>
              <w:r w:rsidRPr="00C51D11">
                <w:t xml:space="preserve"> </w:t>
              </w:r>
              <w:proofErr w:type="spellStart"/>
              <w:r w:rsidRPr="00C51D11">
                <w:t>xsi:type</w:t>
              </w:r>
              <w:proofErr w:type="spellEnd"/>
              <w:r w:rsidRPr="00C51D11">
                <w:t>="</w:t>
              </w:r>
              <w:r>
                <w:t>http://xcri.co.uk</w:t>
              </w:r>
              <w:r w:rsidRPr="00C51D11">
                <w:t>:ukprn"&gt;12345678&lt;/dc:identifier&gt;</w:t>
              </w:r>
            </w:ins>
          </w:p>
        </w:tc>
      </w:tr>
      <w:tr w:rsidR="00141000" w:rsidRPr="00FD4F27" w:rsidTr="00EF426E">
        <w:trPr>
          <w:cantSplit/>
          <w:ins w:id="743" w:author="Alan Paull" w:date="2013-03-01T10:55:00Z"/>
        </w:trPr>
        <w:tc>
          <w:tcPr>
            <w:tcW w:w="1242" w:type="dxa"/>
          </w:tcPr>
          <w:p w:rsidR="00141000" w:rsidRPr="00FD4F27" w:rsidRDefault="00141000" w:rsidP="00EF426E">
            <w:pPr>
              <w:pStyle w:val="TableBody"/>
              <w:rPr>
                <w:ins w:id="744" w:author="Alan Paull" w:date="2013-03-01T10:55:00Z"/>
              </w:rPr>
            </w:pPr>
            <w:ins w:id="745" w:author="Alan Paull" w:date="2013-03-01T10:55:00Z">
              <w:r w:rsidRPr="00FD4F27">
                <w:t>Comments</w:t>
              </w:r>
            </w:ins>
          </w:p>
        </w:tc>
        <w:tc>
          <w:tcPr>
            <w:tcW w:w="8334" w:type="dxa"/>
            <w:gridSpan w:val="3"/>
          </w:tcPr>
          <w:p w:rsidR="00141000" w:rsidRPr="00FD4F27" w:rsidRDefault="00D062F2" w:rsidP="00D062F2">
            <w:pPr>
              <w:pStyle w:val="TableBody"/>
              <w:rPr>
                <w:ins w:id="746" w:author="Alan Paull" w:date="2013-03-01T10:55:00Z"/>
              </w:rPr>
            </w:pPr>
            <w:ins w:id="747" w:author="Alan Paull" w:date="2013-03-01T11:14:00Z">
              <w:r>
                <w:t xml:space="preserve">Every learning provider </w:t>
              </w:r>
            </w:ins>
            <w:ins w:id="748" w:author="Alan Paull" w:date="2013-03-01T11:15:00Z">
              <w:r>
                <w:t xml:space="preserve">should have a </w:t>
              </w:r>
            </w:ins>
            <w:ins w:id="749" w:author="Alan Paull" w:date="2013-03-01T11:14:00Z">
              <w:r>
                <w:t>UKPRN, available from the</w:t>
              </w:r>
            </w:ins>
            <w:ins w:id="750" w:author="Alan Paull" w:date="2013-03-01T11:15:00Z">
              <w:r>
                <w:t xml:space="preserve"> UK Register of Learning Providers at </w:t>
              </w:r>
              <w:r w:rsidR="000817E4">
                <w:fldChar w:fldCharType="begin"/>
              </w:r>
              <w:r>
                <w:instrText xml:space="preserve"> HYPERLINK "</w:instrText>
              </w:r>
              <w:r w:rsidRPr="00141000">
                <w:instrText>http://www.ukrlp.co.uk/</w:instrText>
              </w:r>
              <w:r>
                <w:instrText xml:space="preserve">" </w:instrText>
              </w:r>
              <w:r w:rsidR="000817E4">
                <w:fldChar w:fldCharType="separate"/>
              </w:r>
              <w:r w:rsidRPr="00801DA9">
                <w:rPr>
                  <w:rStyle w:val="Hyperlink"/>
                </w:rPr>
                <w:t>http://www.ukrlp.co.uk/</w:t>
              </w:r>
              <w:r w:rsidR="000817E4">
                <w:fldChar w:fldCharType="end"/>
              </w:r>
              <w:r>
                <w:t>.</w:t>
              </w:r>
            </w:ins>
          </w:p>
        </w:tc>
      </w:tr>
    </w:tbl>
    <w:p w:rsidR="00587810" w:rsidRPr="00FD4F27" w:rsidRDefault="00587810" w:rsidP="00587810">
      <w:pPr>
        <w:pStyle w:val="Heading3"/>
        <w:rPr>
          <w:ins w:id="751" w:author="Alan Paull" w:date="2013-03-01T14:14:00Z"/>
          <w:lang w:val="en-GB"/>
        </w:rPr>
      </w:pPr>
      <w:proofErr w:type="spellStart"/>
      <w:proofErr w:type="gramStart"/>
      <w:ins w:id="752" w:author="Alan Paull" w:date="2013-03-01T14:14:00Z">
        <w:r>
          <w:rPr>
            <w:lang w:val="en-GB"/>
          </w:rPr>
          <w:t>ucasInstCode</w:t>
        </w:r>
        <w:proofErr w:type="spellEnd"/>
        <w:proofErr w:type="gramEnd"/>
        <w:r>
          <w:rPr>
            <w:lang w:val="en-GB"/>
          </w:rPr>
          <w:t>, refinement of identifier</w:t>
        </w:r>
        <w:r w:rsidRPr="00FD4F27">
          <w:rPr>
            <w:lang w:val="en-GB"/>
          </w:rPr>
          <w:t xml:space="preserve"> (provider context)</w:t>
        </w:r>
      </w:ins>
    </w:p>
    <w:p w:rsidR="00587810" w:rsidRPr="00FD4F27" w:rsidRDefault="00587810" w:rsidP="00587810">
      <w:pPr>
        <w:keepNext/>
        <w:keepLines/>
        <w:rPr>
          <w:ins w:id="753" w:author="Alan Paull" w:date="2013-03-01T14:14:00Z"/>
          <w:lang w:val="en-GB"/>
        </w:rPr>
      </w:pPr>
      <w:proofErr w:type="spellStart"/>
      <w:proofErr w:type="gramStart"/>
      <w:ins w:id="754" w:author="Alan Paull" w:date="2013-03-01T14:14:00Z">
        <w:r w:rsidRPr="00FD4F27">
          <w:rPr>
            <w:lang w:val="en-GB"/>
          </w:rPr>
          <w:t>catalog</w:t>
        </w:r>
        <w:proofErr w:type="spellEnd"/>
        <w:proofErr w:type="gramEnd"/>
        <w:r w:rsidRPr="00FD4F27">
          <w:rPr>
            <w:lang w:val="en-GB"/>
          </w:rPr>
          <w:t xml:space="preserve"> &gt;&gt; provider &gt;&gt; </w:t>
        </w:r>
        <w:r w:rsidRPr="00FD4F27">
          <w:rPr>
            <w:b/>
            <w:lang w:val="en-GB"/>
          </w:rPr>
          <w:t>identifier</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755" w:author="Alan Paull" w:date="2013-03-01T16:29: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242"/>
        <w:gridCol w:w="1843"/>
        <w:gridCol w:w="2835"/>
        <w:gridCol w:w="3656"/>
        <w:tblGridChange w:id="756">
          <w:tblGrid>
            <w:gridCol w:w="1242"/>
            <w:gridCol w:w="1559"/>
            <w:gridCol w:w="1560"/>
            <w:gridCol w:w="5215"/>
          </w:tblGrid>
        </w:tblGridChange>
      </w:tblGrid>
      <w:tr w:rsidR="009346B0" w:rsidRPr="00FD4F27" w:rsidTr="009346B0">
        <w:trPr>
          <w:cantSplit/>
          <w:trPrChange w:id="757" w:author="Alan Paull" w:date="2013-03-01T16:29:00Z">
            <w:trPr>
              <w:cantSplit/>
            </w:trPr>
          </w:trPrChange>
        </w:trPr>
        <w:tc>
          <w:tcPr>
            <w:tcW w:w="1242" w:type="dxa"/>
            <w:tcPrChange w:id="758" w:author="Alan Paull" w:date="2013-03-01T16:29:00Z">
              <w:tcPr>
                <w:tcW w:w="1242" w:type="dxa"/>
              </w:tcPr>
            </w:tcPrChange>
          </w:tcPr>
          <w:p w:rsidR="009346B0" w:rsidRPr="00FD4F27" w:rsidRDefault="009346B0" w:rsidP="00EF426E">
            <w:pPr>
              <w:pStyle w:val="TableHeader"/>
              <w:keepNext/>
              <w:keepLines/>
            </w:pPr>
            <w:r w:rsidRPr="00FD4F27">
              <w:t>Element</w:t>
            </w:r>
          </w:p>
        </w:tc>
        <w:tc>
          <w:tcPr>
            <w:tcW w:w="1843" w:type="dxa"/>
            <w:tcPrChange w:id="759" w:author="Alan Paull" w:date="2013-03-01T16:29:00Z">
              <w:tcPr>
                <w:tcW w:w="1559" w:type="dxa"/>
              </w:tcPr>
            </w:tcPrChange>
          </w:tcPr>
          <w:p w:rsidR="009346B0" w:rsidRPr="00FD4F27" w:rsidRDefault="009346B0" w:rsidP="009346B0">
            <w:pPr>
              <w:pStyle w:val="TableHeader"/>
              <w:keepNext/>
              <w:keepLines/>
            </w:pPr>
            <w:r w:rsidRPr="00FD4F27">
              <w:t>Name: identifier</w:t>
            </w:r>
          </w:p>
        </w:tc>
        <w:tc>
          <w:tcPr>
            <w:tcW w:w="2835" w:type="dxa"/>
            <w:tcPrChange w:id="760" w:author="Alan Paull" w:date="2013-03-01T16:29:00Z">
              <w:tcPr>
                <w:tcW w:w="1560" w:type="dxa"/>
              </w:tcPr>
            </w:tcPrChange>
          </w:tcPr>
          <w:p w:rsidR="009346B0" w:rsidRPr="00FD4F27" w:rsidRDefault="009346B0" w:rsidP="00587810">
            <w:pPr>
              <w:pStyle w:val="TableHeader"/>
              <w:keepNext/>
              <w:keepLines/>
            </w:pPr>
            <w:ins w:id="761" w:author="Alan Paull" w:date="2013-03-01T16:28:00Z">
              <w:r>
                <w:t xml:space="preserve">Refinement: </w:t>
              </w:r>
            </w:ins>
            <w:proofErr w:type="spellStart"/>
            <w:ins w:id="762" w:author="Alan Paull" w:date="2013-03-01T16:29:00Z">
              <w:r>
                <w:t>ucasInstCode</w:t>
              </w:r>
            </w:ins>
            <w:proofErr w:type="spellEnd"/>
          </w:p>
        </w:tc>
        <w:tc>
          <w:tcPr>
            <w:tcW w:w="3656" w:type="dxa"/>
            <w:tcPrChange w:id="763" w:author="Alan Paull" w:date="2013-03-01T16:29:00Z">
              <w:tcPr>
                <w:tcW w:w="5215" w:type="dxa"/>
              </w:tcPr>
            </w:tcPrChange>
          </w:tcPr>
          <w:p w:rsidR="009346B0" w:rsidRPr="00FD4F27" w:rsidRDefault="009346B0" w:rsidP="00EF426E">
            <w:pPr>
              <w:pStyle w:val="TableHeader"/>
              <w:keepNext/>
              <w:keepLines/>
            </w:pPr>
            <w:r w:rsidRPr="00FD4F27">
              <w:t>Namespace: http://purl.org/dc/elements/1.1/</w:t>
            </w:r>
          </w:p>
        </w:tc>
      </w:tr>
      <w:tr w:rsidR="00587810" w:rsidRPr="00FD4F27" w:rsidTr="00EF426E">
        <w:trPr>
          <w:cantSplit/>
          <w:ins w:id="764" w:author="Alan Paull" w:date="2013-03-01T14:14:00Z"/>
        </w:trPr>
        <w:tc>
          <w:tcPr>
            <w:tcW w:w="1242" w:type="dxa"/>
          </w:tcPr>
          <w:p w:rsidR="00587810" w:rsidRPr="00FD4F27" w:rsidRDefault="00587810" w:rsidP="00EF426E">
            <w:pPr>
              <w:pStyle w:val="TableBody"/>
              <w:rPr>
                <w:ins w:id="765" w:author="Alan Paull" w:date="2013-03-01T14:14:00Z"/>
              </w:rPr>
            </w:pPr>
            <w:ins w:id="766" w:author="Alan Paull" w:date="2013-03-01T14:14:00Z">
              <w:r w:rsidRPr="00FD4F27">
                <w:t>Description</w:t>
              </w:r>
            </w:ins>
          </w:p>
        </w:tc>
        <w:tc>
          <w:tcPr>
            <w:tcW w:w="8334" w:type="dxa"/>
            <w:gridSpan w:val="3"/>
          </w:tcPr>
          <w:p w:rsidR="00587810" w:rsidRPr="00FD4F27" w:rsidRDefault="00587810" w:rsidP="00587810">
            <w:pPr>
              <w:pStyle w:val="TableBody"/>
              <w:rPr>
                <w:ins w:id="767" w:author="Alan Paull" w:date="2013-03-01T14:14:00Z"/>
              </w:rPr>
            </w:pPr>
            <w:ins w:id="768" w:author="Alan Paull" w:date="2013-03-01T14:14:00Z">
              <w:r w:rsidRPr="00FD4F27">
                <w:t>An unambiguous reference to the provider</w:t>
              </w:r>
              <w:r>
                <w:t>, using the UCAS institution code</w:t>
              </w:r>
              <w:r w:rsidRPr="00FD4F27">
                <w:t>.</w:t>
              </w:r>
            </w:ins>
          </w:p>
        </w:tc>
      </w:tr>
      <w:tr w:rsidR="00587810" w:rsidRPr="00FD4F27" w:rsidTr="00EF426E">
        <w:trPr>
          <w:cantSplit/>
          <w:ins w:id="769" w:author="Alan Paull" w:date="2013-03-01T14:14:00Z"/>
        </w:trPr>
        <w:tc>
          <w:tcPr>
            <w:tcW w:w="1242" w:type="dxa"/>
          </w:tcPr>
          <w:p w:rsidR="00587810" w:rsidRPr="00FD4F27" w:rsidRDefault="00587810" w:rsidP="00EF426E">
            <w:pPr>
              <w:pStyle w:val="TableBody"/>
              <w:rPr>
                <w:ins w:id="770" w:author="Alan Paull" w:date="2013-03-01T14:14:00Z"/>
              </w:rPr>
            </w:pPr>
            <w:ins w:id="771" w:author="Alan Paull" w:date="2013-03-01T14:14:00Z">
              <w:r w:rsidRPr="00FD4F27">
                <w:t>Format</w:t>
              </w:r>
            </w:ins>
          </w:p>
        </w:tc>
        <w:tc>
          <w:tcPr>
            <w:tcW w:w="8334" w:type="dxa"/>
            <w:gridSpan w:val="3"/>
          </w:tcPr>
          <w:p w:rsidR="00587810" w:rsidRDefault="00587810" w:rsidP="00EF426E">
            <w:pPr>
              <w:pStyle w:val="TableBody"/>
              <w:rPr>
                <w:ins w:id="772" w:author="Alan Paull" w:date="2013-03-01T14:14:00Z"/>
              </w:rPr>
            </w:pPr>
            <w:ins w:id="773" w:author="Alan Paull" w:date="2013-03-01T14:14:00Z">
              <w:r>
                <w:t xml:space="preserve">Element content MUST be the </w:t>
              </w:r>
              <w:r w:rsidR="00B02A7A">
                <w:t>3</w:t>
              </w:r>
            </w:ins>
            <w:ins w:id="774" w:author="Alan Paull" w:date="2013-03-01T14:54:00Z">
              <w:r w:rsidR="00B02A7A">
                <w:t xml:space="preserve"> </w:t>
              </w:r>
            </w:ins>
            <w:ins w:id="775" w:author="Alan Paull" w:date="2013-03-01T14:14:00Z">
              <w:r>
                <w:t xml:space="preserve">character UCAS institution code. </w:t>
              </w:r>
            </w:ins>
          </w:p>
          <w:p w:rsidR="00587810" w:rsidRPr="00FD4F27" w:rsidRDefault="00587810" w:rsidP="00EF426E">
            <w:pPr>
              <w:pStyle w:val="TableBody"/>
              <w:rPr>
                <w:ins w:id="776" w:author="Alan Paull" w:date="2013-03-01T14:14:00Z"/>
              </w:rPr>
            </w:pPr>
            <w:ins w:id="777" w:author="Alan Paull" w:date="2013-03-01T14:14:00Z">
              <w:r>
                <w:t xml:space="preserve">This element MUST use an </w:t>
              </w:r>
              <w:proofErr w:type="spellStart"/>
              <w:r>
                <w:t>xsi:type</w:t>
              </w:r>
              <w:proofErr w:type="spellEnd"/>
              <w:r>
                <w:t xml:space="preserve"> attribute of the form '</w:t>
              </w:r>
              <w:proofErr w:type="spellStart"/>
              <w:r>
                <w:t>xsi:type</w:t>
              </w:r>
              <w:proofErr w:type="spellEnd"/>
              <w:r>
                <w:t>="</w:t>
              </w:r>
              <w:proofErr w:type="spellStart"/>
              <w:r>
                <w:t>courseDataProgramme:</w:t>
              </w:r>
            </w:ins>
            <w:ins w:id="778" w:author="Alan Paull" w:date="2013-03-01T14:15:00Z">
              <w:r>
                <w:t>ucasInstCode</w:t>
              </w:r>
            </w:ins>
            <w:proofErr w:type="spellEnd"/>
            <w:ins w:id="779" w:author="Alan Paull" w:date="2013-03-01T14:14:00Z">
              <w:r>
                <w:t>", where '</w:t>
              </w:r>
              <w:proofErr w:type="spellStart"/>
              <w:r>
                <w:t>courseDataProgramme</w:t>
              </w:r>
              <w:proofErr w:type="spellEnd"/>
              <w:r>
                <w:t>' is the local name for the namespace http://www.xcri.co.uk</w:t>
              </w:r>
            </w:ins>
          </w:p>
          <w:p w:rsidR="00587810" w:rsidRPr="00FD4F27" w:rsidRDefault="00587810" w:rsidP="00EF426E">
            <w:pPr>
              <w:pStyle w:val="TableBody"/>
              <w:rPr>
                <w:ins w:id="780" w:author="Alan Paull" w:date="2013-03-01T14:14:00Z"/>
              </w:rPr>
            </w:pPr>
            <w:ins w:id="781" w:author="Alan Paull" w:date="2013-03-01T14:14:00Z">
              <w:r w:rsidRPr="00FD4F27">
                <w:t xml:space="preserve">This element MUST use the Dublin Core Namespace: </w:t>
              </w:r>
              <w:r w:rsidR="000817E4">
                <w:fldChar w:fldCharType="begin"/>
              </w:r>
              <w:r>
                <w:instrText>HYPERLINK "http://purl.org/dc/elements/1.1/"</w:instrText>
              </w:r>
              <w:r w:rsidR="000817E4">
                <w:fldChar w:fldCharType="separate"/>
              </w:r>
              <w:r w:rsidRPr="00FD4F27">
                <w:rPr>
                  <w:rStyle w:val="Hyperlink"/>
                </w:rPr>
                <w:t>http://purl.org/dc/elements/1.1/</w:t>
              </w:r>
              <w:r w:rsidR="000817E4">
                <w:fldChar w:fldCharType="end"/>
              </w:r>
            </w:ins>
          </w:p>
          <w:p w:rsidR="00587810" w:rsidRPr="00FD4F27" w:rsidRDefault="00587810" w:rsidP="00EF426E">
            <w:pPr>
              <w:pStyle w:val="TableBody"/>
              <w:rPr>
                <w:ins w:id="782" w:author="Alan Paull" w:date="2013-03-01T14:14:00Z"/>
              </w:rPr>
            </w:pPr>
            <w:ins w:id="783" w:author="Alan Paull" w:date="2013-03-01T14:15:00Z">
              <w:r>
                <w:t>3 character string</w:t>
              </w:r>
            </w:ins>
          </w:p>
        </w:tc>
      </w:tr>
      <w:tr w:rsidR="00587810" w:rsidRPr="00FD4F27" w:rsidTr="00EF426E">
        <w:trPr>
          <w:cantSplit/>
          <w:ins w:id="784" w:author="Alan Paull" w:date="2013-03-01T14:14:00Z"/>
        </w:trPr>
        <w:tc>
          <w:tcPr>
            <w:tcW w:w="1242" w:type="dxa"/>
          </w:tcPr>
          <w:p w:rsidR="00587810" w:rsidRPr="00FD4F27" w:rsidRDefault="00587810" w:rsidP="00EF426E">
            <w:pPr>
              <w:pStyle w:val="TableBody"/>
              <w:rPr>
                <w:ins w:id="785" w:author="Alan Paull" w:date="2013-03-01T14:14:00Z"/>
              </w:rPr>
            </w:pPr>
            <w:ins w:id="786" w:author="Alan Paull" w:date="2013-03-01T14:14:00Z">
              <w:r w:rsidRPr="00FD4F27">
                <w:lastRenderedPageBreak/>
                <w:t>Optionality</w:t>
              </w:r>
            </w:ins>
          </w:p>
        </w:tc>
        <w:tc>
          <w:tcPr>
            <w:tcW w:w="8334" w:type="dxa"/>
            <w:gridSpan w:val="3"/>
          </w:tcPr>
          <w:p w:rsidR="00587810" w:rsidRPr="00FD4F27" w:rsidRDefault="00587810" w:rsidP="00EF426E">
            <w:pPr>
              <w:pStyle w:val="TableBody"/>
              <w:rPr>
                <w:ins w:id="787" w:author="Alan Paull" w:date="2013-03-01T14:14:00Z"/>
              </w:rPr>
            </w:pPr>
            <w:ins w:id="788" w:author="Alan Paull" w:date="2013-03-01T14:15:00Z">
              <w:r>
                <w:t>Optional</w:t>
              </w:r>
            </w:ins>
          </w:p>
        </w:tc>
      </w:tr>
      <w:tr w:rsidR="00587810" w:rsidRPr="00FD4F27" w:rsidTr="00EF426E">
        <w:trPr>
          <w:cantSplit/>
          <w:ins w:id="789" w:author="Alan Paull" w:date="2013-03-01T14:14:00Z"/>
        </w:trPr>
        <w:tc>
          <w:tcPr>
            <w:tcW w:w="1242" w:type="dxa"/>
          </w:tcPr>
          <w:p w:rsidR="00587810" w:rsidRPr="00FD4F27" w:rsidRDefault="00587810" w:rsidP="00EF426E">
            <w:pPr>
              <w:pStyle w:val="TableBody"/>
              <w:rPr>
                <w:ins w:id="790" w:author="Alan Paull" w:date="2013-03-01T14:14:00Z"/>
              </w:rPr>
            </w:pPr>
            <w:ins w:id="791" w:author="Alan Paull" w:date="2013-03-01T14:14:00Z">
              <w:r w:rsidRPr="00FD4F27">
                <w:t>Parent</w:t>
              </w:r>
            </w:ins>
          </w:p>
        </w:tc>
        <w:tc>
          <w:tcPr>
            <w:tcW w:w="8334" w:type="dxa"/>
            <w:gridSpan w:val="3"/>
          </w:tcPr>
          <w:p w:rsidR="00587810" w:rsidRPr="00FD4F27" w:rsidRDefault="00587810" w:rsidP="00EF426E">
            <w:pPr>
              <w:pStyle w:val="TableBody"/>
              <w:rPr>
                <w:ins w:id="792" w:author="Alan Paull" w:date="2013-03-01T14:14:00Z"/>
              </w:rPr>
            </w:pPr>
            <w:ins w:id="793" w:author="Alan Paull" w:date="2013-03-01T14:14:00Z">
              <w:r w:rsidRPr="00FD4F27">
                <w:t>provider</w:t>
              </w:r>
            </w:ins>
          </w:p>
        </w:tc>
      </w:tr>
      <w:tr w:rsidR="00587810" w:rsidRPr="00FD4F27" w:rsidTr="00EF426E">
        <w:trPr>
          <w:cantSplit/>
          <w:ins w:id="794" w:author="Alan Paull" w:date="2013-03-01T14:14:00Z"/>
        </w:trPr>
        <w:tc>
          <w:tcPr>
            <w:tcW w:w="1242" w:type="dxa"/>
          </w:tcPr>
          <w:p w:rsidR="00587810" w:rsidRPr="00FD4F27" w:rsidRDefault="00587810" w:rsidP="00EF426E">
            <w:pPr>
              <w:pStyle w:val="TableBody"/>
              <w:rPr>
                <w:ins w:id="795" w:author="Alan Paull" w:date="2013-03-01T14:14:00Z"/>
              </w:rPr>
            </w:pPr>
            <w:ins w:id="796" w:author="Alan Paull" w:date="2013-03-01T14:14:00Z">
              <w:r w:rsidRPr="00FD4F27">
                <w:t>Children</w:t>
              </w:r>
            </w:ins>
          </w:p>
        </w:tc>
        <w:tc>
          <w:tcPr>
            <w:tcW w:w="8334" w:type="dxa"/>
            <w:gridSpan w:val="3"/>
          </w:tcPr>
          <w:p w:rsidR="00587810" w:rsidRPr="00FD4F27" w:rsidRDefault="00587810" w:rsidP="00EF426E">
            <w:pPr>
              <w:pStyle w:val="TableBody"/>
              <w:rPr>
                <w:ins w:id="797" w:author="Alan Paull" w:date="2013-03-01T14:14:00Z"/>
              </w:rPr>
            </w:pPr>
            <w:ins w:id="798" w:author="Alan Paull" w:date="2013-03-01T14:14:00Z">
              <w:r w:rsidRPr="00FD4F27">
                <w:t>None</w:t>
              </w:r>
            </w:ins>
          </w:p>
        </w:tc>
      </w:tr>
      <w:tr w:rsidR="00587810" w:rsidRPr="00FD4F27" w:rsidTr="00EF426E">
        <w:trPr>
          <w:cantSplit/>
          <w:ins w:id="799" w:author="Alan Paull" w:date="2013-03-01T14:14:00Z"/>
        </w:trPr>
        <w:tc>
          <w:tcPr>
            <w:tcW w:w="1242" w:type="dxa"/>
          </w:tcPr>
          <w:p w:rsidR="00587810" w:rsidRPr="00FD4F27" w:rsidRDefault="00587810" w:rsidP="00EF426E">
            <w:pPr>
              <w:pStyle w:val="TableBody"/>
              <w:rPr>
                <w:ins w:id="800" w:author="Alan Paull" w:date="2013-03-01T14:14:00Z"/>
              </w:rPr>
            </w:pPr>
            <w:ins w:id="801" w:author="Alan Paull" w:date="2013-03-01T14:14:00Z">
              <w:r w:rsidRPr="00FD4F27">
                <w:t>Attributes</w:t>
              </w:r>
            </w:ins>
          </w:p>
        </w:tc>
        <w:tc>
          <w:tcPr>
            <w:tcW w:w="8334" w:type="dxa"/>
            <w:gridSpan w:val="3"/>
          </w:tcPr>
          <w:p w:rsidR="00587810" w:rsidRPr="00FD4F27" w:rsidRDefault="00587810" w:rsidP="00EF426E">
            <w:pPr>
              <w:pStyle w:val="TableBody"/>
              <w:rPr>
                <w:ins w:id="802" w:author="Alan Paull" w:date="2013-03-01T14:14:00Z"/>
              </w:rPr>
            </w:pPr>
            <w:proofErr w:type="spellStart"/>
            <w:ins w:id="803" w:author="Alan Paull" w:date="2013-03-01T14:14:00Z">
              <w:r w:rsidRPr="00FD4F27">
                <w:t>xsi:type</w:t>
              </w:r>
              <w:proofErr w:type="spellEnd"/>
              <w:r>
                <w:t xml:space="preserve"> (as specified in Format)</w:t>
              </w:r>
            </w:ins>
          </w:p>
        </w:tc>
      </w:tr>
      <w:tr w:rsidR="00587810" w:rsidRPr="00FD4F27" w:rsidTr="00EF426E">
        <w:trPr>
          <w:cantSplit/>
          <w:ins w:id="804" w:author="Alan Paull" w:date="2013-03-01T14:14:00Z"/>
        </w:trPr>
        <w:tc>
          <w:tcPr>
            <w:tcW w:w="1242" w:type="dxa"/>
          </w:tcPr>
          <w:p w:rsidR="00587810" w:rsidRPr="00FD4F27" w:rsidRDefault="00587810" w:rsidP="00EF426E">
            <w:pPr>
              <w:pStyle w:val="TableBody"/>
              <w:rPr>
                <w:ins w:id="805" w:author="Alan Paull" w:date="2013-03-01T14:14:00Z"/>
              </w:rPr>
            </w:pPr>
            <w:ins w:id="806" w:author="Alan Paull" w:date="2013-03-01T14:14:00Z">
              <w:r w:rsidRPr="00FD4F27">
                <w:t>Examples</w:t>
              </w:r>
            </w:ins>
          </w:p>
        </w:tc>
        <w:tc>
          <w:tcPr>
            <w:tcW w:w="8334" w:type="dxa"/>
            <w:gridSpan w:val="3"/>
          </w:tcPr>
          <w:p w:rsidR="00587810" w:rsidRPr="00C51D11" w:rsidRDefault="00587810" w:rsidP="00587810">
            <w:pPr>
              <w:pStyle w:val="XmlExample"/>
              <w:rPr>
                <w:ins w:id="807" w:author="Alan Paull" w:date="2013-03-01T14:14:00Z"/>
              </w:rPr>
            </w:pPr>
            <w:ins w:id="808" w:author="Alan Paull" w:date="2013-03-01T14:14:00Z">
              <w:r w:rsidRPr="00C51D11">
                <w:t>&lt;</w:t>
              </w:r>
              <w:proofErr w:type="spellStart"/>
              <w:r w:rsidRPr="00C51D11">
                <w:t>dc:identifier</w:t>
              </w:r>
              <w:proofErr w:type="spellEnd"/>
              <w:r w:rsidRPr="00C51D11">
                <w:t xml:space="preserve"> </w:t>
              </w:r>
              <w:proofErr w:type="spellStart"/>
              <w:r w:rsidRPr="00C51D11">
                <w:t>xsi:type</w:t>
              </w:r>
              <w:proofErr w:type="spellEnd"/>
              <w:r w:rsidRPr="00C51D11">
                <w:t>="</w:t>
              </w:r>
              <w:r>
                <w:t>http://xcri.co.uk:</w:t>
              </w:r>
            </w:ins>
            <w:ins w:id="809" w:author="Alan Paull" w:date="2013-03-01T14:15:00Z">
              <w:r>
                <w:t>ucasInstCode</w:t>
              </w:r>
            </w:ins>
            <w:ins w:id="810" w:author="Alan Paull" w:date="2013-03-01T14:14:00Z">
              <w:r w:rsidRPr="00C51D11">
                <w:t>"&gt;</w:t>
              </w:r>
            </w:ins>
            <w:ins w:id="811" w:author="Alan Paull" w:date="2013-03-01T14:16:00Z">
              <w:r w:rsidR="00B17839">
                <w:t>A20</w:t>
              </w:r>
            </w:ins>
            <w:ins w:id="812" w:author="Alan Paull" w:date="2013-03-01T14:14:00Z">
              <w:r w:rsidRPr="00C51D11">
                <w:t>&lt;/dc:identifier&gt;</w:t>
              </w:r>
            </w:ins>
          </w:p>
        </w:tc>
      </w:tr>
      <w:tr w:rsidR="00587810" w:rsidRPr="00FD4F27" w:rsidTr="00EF426E">
        <w:trPr>
          <w:cantSplit/>
          <w:ins w:id="813" w:author="Alan Paull" w:date="2013-03-01T14:14:00Z"/>
        </w:trPr>
        <w:tc>
          <w:tcPr>
            <w:tcW w:w="1242" w:type="dxa"/>
          </w:tcPr>
          <w:p w:rsidR="00587810" w:rsidRPr="00FD4F27" w:rsidRDefault="00587810" w:rsidP="00EF426E">
            <w:pPr>
              <w:pStyle w:val="TableBody"/>
              <w:rPr>
                <w:ins w:id="814" w:author="Alan Paull" w:date="2013-03-01T14:14:00Z"/>
              </w:rPr>
            </w:pPr>
            <w:ins w:id="815" w:author="Alan Paull" w:date="2013-03-01T14:14:00Z">
              <w:r w:rsidRPr="00FD4F27">
                <w:t>Comments</w:t>
              </w:r>
            </w:ins>
          </w:p>
        </w:tc>
        <w:tc>
          <w:tcPr>
            <w:tcW w:w="8334" w:type="dxa"/>
            <w:gridSpan w:val="3"/>
          </w:tcPr>
          <w:p w:rsidR="00587810" w:rsidRPr="00FD4F27" w:rsidRDefault="00587810" w:rsidP="00B17839">
            <w:pPr>
              <w:pStyle w:val="TableBody"/>
              <w:rPr>
                <w:ins w:id="816" w:author="Alan Paull" w:date="2013-03-01T14:14:00Z"/>
              </w:rPr>
            </w:pPr>
            <w:ins w:id="817" w:author="Alan Paull" w:date="2013-03-01T14:14:00Z">
              <w:r>
                <w:t xml:space="preserve">Every </w:t>
              </w:r>
            </w:ins>
            <w:ins w:id="818" w:author="Alan Paull" w:date="2013-03-01T14:16:00Z">
              <w:r w:rsidR="00B17839">
                <w:t>UCAS member has a UCAS institution code, which consists of a letter followed by 2 digits.</w:t>
              </w:r>
            </w:ins>
          </w:p>
        </w:tc>
      </w:tr>
    </w:tbl>
    <w:p w:rsidR="00AC75C6" w:rsidRPr="00FD4F27" w:rsidRDefault="00AC75C6" w:rsidP="00AC75C6">
      <w:pPr>
        <w:pStyle w:val="Heading3"/>
        <w:rPr>
          <w:ins w:id="819" w:author="Alan Paull" w:date="2013-03-01T13:53:00Z"/>
          <w:lang w:val="en-GB"/>
        </w:rPr>
      </w:pPr>
      <w:proofErr w:type="spellStart"/>
      <w:proofErr w:type="gramStart"/>
      <w:ins w:id="820" w:author="Alan Paull" w:date="2013-03-01T13:53:00Z">
        <w:r>
          <w:rPr>
            <w:lang w:val="en-GB"/>
          </w:rPr>
          <w:t>internalID</w:t>
        </w:r>
        <w:proofErr w:type="spellEnd"/>
        <w:proofErr w:type="gramEnd"/>
        <w:r>
          <w:rPr>
            <w:lang w:val="en-GB"/>
          </w:rPr>
          <w:t>, refinement of identifier</w:t>
        </w:r>
        <w:r w:rsidRPr="00FD4F27">
          <w:rPr>
            <w:lang w:val="en-GB"/>
          </w:rPr>
          <w:t xml:space="preserve"> (</w:t>
        </w:r>
      </w:ins>
      <w:ins w:id="821" w:author="Alan Paull" w:date="2013-03-01T13:54:00Z">
        <w:r>
          <w:rPr>
            <w:lang w:val="en-GB"/>
          </w:rPr>
          <w:t>course or presentation</w:t>
        </w:r>
      </w:ins>
      <w:ins w:id="822" w:author="Alan Paull" w:date="2013-03-01T13:53:00Z">
        <w:r w:rsidRPr="00FD4F27">
          <w:rPr>
            <w:lang w:val="en-GB"/>
          </w:rPr>
          <w:t xml:space="preserve"> context)</w:t>
        </w:r>
      </w:ins>
    </w:p>
    <w:p w:rsidR="00AC75C6" w:rsidRPr="00FD4F27" w:rsidRDefault="00AC75C6" w:rsidP="00AC75C6">
      <w:pPr>
        <w:keepNext/>
        <w:keepLines/>
        <w:rPr>
          <w:ins w:id="823" w:author="Alan Paull" w:date="2013-03-01T13:53:00Z"/>
          <w:lang w:val="en-GB"/>
        </w:rPr>
      </w:pPr>
      <w:proofErr w:type="spellStart"/>
      <w:proofErr w:type="gramStart"/>
      <w:ins w:id="824" w:author="Alan Paull" w:date="2013-03-01T13:53:00Z">
        <w:r w:rsidRPr="00FD4F27">
          <w:rPr>
            <w:lang w:val="en-GB"/>
          </w:rPr>
          <w:t>catalog</w:t>
        </w:r>
        <w:proofErr w:type="spellEnd"/>
        <w:proofErr w:type="gramEnd"/>
        <w:r w:rsidRPr="00FD4F27">
          <w:rPr>
            <w:lang w:val="en-GB"/>
          </w:rPr>
          <w:t xml:space="preserve"> &gt;&gt; provider &gt;&gt;</w:t>
        </w:r>
      </w:ins>
      <w:ins w:id="825" w:author="Alan Paull" w:date="2013-03-01T13:57:00Z">
        <w:r>
          <w:rPr>
            <w:lang w:val="en-GB"/>
          </w:rPr>
          <w:t xml:space="preserve"> course &gt;&gt;</w:t>
        </w:r>
      </w:ins>
      <w:ins w:id="826" w:author="Alan Paull" w:date="2013-03-01T13:53:00Z">
        <w:r w:rsidRPr="00FD4F27">
          <w:rPr>
            <w:lang w:val="en-GB"/>
          </w:rPr>
          <w:t xml:space="preserve"> </w:t>
        </w:r>
        <w:r w:rsidRPr="00FD4F27">
          <w:rPr>
            <w:b/>
            <w:lang w:val="en-GB"/>
          </w:rPr>
          <w:t>identifier</w:t>
        </w:r>
      </w:ins>
      <w:ins w:id="827" w:author="Alan Paull" w:date="2013-03-01T13:57:00Z">
        <w:r w:rsidR="000817E4" w:rsidRPr="000817E4">
          <w:rPr>
            <w:lang w:val="en-GB"/>
            <w:rPrChange w:id="828" w:author="Alan Paull" w:date="2013-03-01T13:57:00Z">
              <w:rPr>
                <w:b/>
                <w:lang w:val="en-GB"/>
              </w:rPr>
            </w:rPrChange>
          </w:rPr>
          <w:t xml:space="preserve">, </w:t>
        </w:r>
        <w:proofErr w:type="spellStart"/>
        <w:r w:rsidRPr="00FD4F27">
          <w:rPr>
            <w:lang w:val="en-GB"/>
          </w:rPr>
          <w:t>catalog</w:t>
        </w:r>
        <w:proofErr w:type="spellEnd"/>
        <w:r w:rsidRPr="00FD4F27">
          <w:rPr>
            <w:lang w:val="en-GB"/>
          </w:rPr>
          <w:t xml:space="preserve"> &gt;&gt; provider &gt;&gt;</w:t>
        </w:r>
        <w:r>
          <w:rPr>
            <w:lang w:val="en-GB"/>
          </w:rPr>
          <w:t xml:space="preserve"> course &gt;&gt; presentation &gt;&gt;</w:t>
        </w:r>
        <w:r w:rsidRPr="00FD4F27">
          <w:rPr>
            <w:lang w:val="en-GB"/>
          </w:rPr>
          <w:t xml:space="preserve"> </w:t>
        </w:r>
        <w:r w:rsidRPr="00FD4F27">
          <w:rPr>
            <w:b/>
            <w:lang w:val="en-GB"/>
          </w:rPr>
          <w:t>identifier</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829" w:author="Alan Paull" w:date="2013-03-01T16:30: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242"/>
        <w:gridCol w:w="2268"/>
        <w:gridCol w:w="2552"/>
        <w:gridCol w:w="3514"/>
        <w:tblGridChange w:id="830">
          <w:tblGrid>
            <w:gridCol w:w="1242"/>
            <w:gridCol w:w="2268"/>
            <w:gridCol w:w="2268"/>
            <w:gridCol w:w="3798"/>
          </w:tblGrid>
        </w:tblGridChange>
      </w:tblGrid>
      <w:tr w:rsidR="009346B0" w:rsidRPr="00FD4F27" w:rsidTr="009346B0">
        <w:trPr>
          <w:cantSplit/>
          <w:trPrChange w:id="831" w:author="Alan Paull" w:date="2013-03-01T16:30:00Z">
            <w:trPr>
              <w:cantSplit/>
            </w:trPr>
          </w:trPrChange>
        </w:trPr>
        <w:tc>
          <w:tcPr>
            <w:tcW w:w="1242" w:type="dxa"/>
            <w:tcPrChange w:id="832" w:author="Alan Paull" w:date="2013-03-01T16:30:00Z">
              <w:tcPr>
                <w:tcW w:w="1242" w:type="dxa"/>
              </w:tcPr>
            </w:tcPrChange>
          </w:tcPr>
          <w:p w:rsidR="009346B0" w:rsidRPr="00FD4F27" w:rsidRDefault="009346B0" w:rsidP="00EF426E">
            <w:pPr>
              <w:pStyle w:val="TableHeader"/>
              <w:keepNext/>
              <w:keepLines/>
            </w:pPr>
            <w:r w:rsidRPr="00FD4F27">
              <w:t>Element</w:t>
            </w:r>
          </w:p>
        </w:tc>
        <w:tc>
          <w:tcPr>
            <w:tcW w:w="2268" w:type="dxa"/>
            <w:tcPrChange w:id="833" w:author="Alan Paull" w:date="2013-03-01T16:30:00Z">
              <w:tcPr>
                <w:tcW w:w="2268" w:type="dxa"/>
              </w:tcPr>
            </w:tcPrChange>
          </w:tcPr>
          <w:p w:rsidR="009346B0" w:rsidRPr="00FD4F27" w:rsidRDefault="009346B0" w:rsidP="009346B0">
            <w:pPr>
              <w:pStyle w:val="TableHeader"/>
              <w:keepNext/>
              <w:keepLines/>
            </w:pPr>
            <w:r w:rsidRPr="00FD4F27">
              <w:t>Name: identifier</w:t>
            </w:r>
          </w:p>
        </w:tc>
        <w:tc>
          <w:tcPr>
            <w:tcW w:w="2552" w:type="dxa"/>
            <w:tcPrChange w:id="834" w:author="Alan Paull" w:date="2013-03-01T16:30:00Z">
              <w:tcPr>
                <w:tcW w:w="2268" w:type="dxa"/>
              </w:tcPr>
            </w:tcPrChange>
          </w:tcPr>
          <w:p w:rsidR="009346B0" w:rsidRPr="00FD4F27" w:rsidRDefault="009346B0" w:rsidP="00AC75C6">
            <w:pPr>
              <w:pStyle w:val="TableHeader"/>
              <w:keepNext/>
              <w:keepLines/>
            </w:pPr>
            <w:ins w:id="835" w:author="Alan Paull" w:date="2013-03-01T16:29:00Z">
              <w:r>
                <w:t>Refinement:</w:t>
              </w:r>
            </w:ins>
            <w:ins w:id="836" w:author="Alan Paull" w:date="2013-03-01T16:30:00Z">
              <w:r>
                <w:t xml:space="preserve"> </w:t>
              </w:r>
              <w:proofErr w:type="spellStart"/>
              <w:r>
                <w:t>internalID</w:t>
              </w:r>
            </w:ins>
            <w:proofErr w:type="spellEnd"/>
          </w:p>
        </w:tc>
        <w:tc>
          <w:tcPr>
            <w:tcW w:w="3514" w:type="dxa"/>
            <w:tcPrChange w:id="837" w:author="Alan Paull" w:date="2013-03-01T16:30:00Z">
              <w:tcPr>
                <w:tcW w:w="3798" w:type="dxa"/>
              </w:tcPr>
            </w:tcPrChange>
          </w:tcPr>
          <w:p w:rsidR="009346B0" w:rsidRPr="00FD4F27" w:rsidRDefault="009346B0" w:rsidP="00EF426E">
            <w:pPr>
              <w:pStyle w:val="TableHeader"/>
              <w:keepNext/>
              <w:keepLines/>
            </w:pPr>
            <w:r w:rsidRPr="00FD4F27">
              <w:t>Namespace: http://purl.org/dc/elements/1.1/</w:t>
            </w:r>
          </w:p>
        </w:tc>
      </w:tr>
      <w:tr w:rsidR="00AC75C6" w:rsidRPr="00FD4F27" w:rsidTr="00EF426E">
        <w:trPr>
          <w:cantSplit/>
          <w:ins w:id="838" w:author="Alan Paull" w:date="2013-03-01T13:52:00Z"/>
        </w:trPr>
        <w:tc>
          <w:tcPr>
            <w:tcW w:w="1242" w:type="dxa"/>
          </w:tcPr>
          <w:p w:rsidR="00AC75C6" w:rsidRPr="00FD4F27" w:rsidRDefault="00AC75C6" w:rsidP="00EF426E">
            <w:pPr>
              <w:pStyle w:val="TableBody"/>
              <w:rPr>
                <w:ins w:id="839" w:author="Alan Paull" w:date="2013-03-01T13:52:00Z"/>
              </w:rPr>
            </w:pPr>
            <w:ins w:id="840" w:author="Alan Paull" w:date="2013-03-01T13:52:00Z">
              <w:r w:rsidRPr="00FD4F27">
                <w:t>Description</w:t>
              </w:r>
            </w:ins>
          </w:p>
        </w:tc>
        <w:tc>
          <w:tcPr>
            <w:tcW w:w="8334" w:type="dxa"/>
            <w:gridSpan w:val="3"/>
          </w:tcPr>
          <w:p w:rsidR="00AC75C6" w:rsidRPr="00FD4F27" w:rsidRDefault="00AC75C6" w:rsidP="00AC75C6">
            <w:pPr>
              <w:pStyle w:val="TableBody"/>
              <w:rPr>
                <w:ins w:id="841" w:author="Alan Paull" w:date="2013-03-01T13:52:00Z"/>
              </w:rPr>
            </w:pPr>
            <w:ins w:id="842" w:author="Alan Paull" w:date="2013-03-01T13:52:00Z">
              <w:r w:rsidRPr="00FD4F27">
                <w:t xml:space="preserve">An unambiguous reference to the </w:t>
              </w:r>
            </w:ins>
            <w:ins w:id="843" w:author="Alan Paull" w:date="2013-03-01T13:55:00Z">
              <w:r>
                <w:t>course or presentation</w:t>
              </w:r>
            </w:ins>
            <w:ins w:id="844" w:author="Alan Paull" w:date="2013-03-01T13:52:00Z">
              <w:r>
                <w:t xml:space="preserve">, using </w:t>
              </w:r>
            </w:ins>
            <w:ins w:id="845" w:author="Alan Paull" w:date="2013-03-01T13:53:00Z">
              <w:r>
                <w:t xml:space="preserve">a string of characters from </w:t>
              </w:r>
            </w:ins>
            <w:ins w:id="846" w:author="Alan Paull" w:date="2013-03-01T13:55:00Z">
              <w:r>
                <w:t>the</w:t>
              </w:r>
            </w:ins>
            <w:ins w:id="847" w:author="Alan Paull" w:date="2013-03-01T13:53:00Z">
              <w:r>
                <w:t xml:space="preserve"> provider's system</w:t>
              </w:r>
            </w:ins>
          </w:p>
        </w:tc>
      </w:tr>
      <w:tr w:rsidR="00AC75C6" w:rsidRPr="00FD4F27" w:rsidTr="00EF426E">
        <w:trPr>
          <w:cantSplit/>
          <w:ins w:id="848" w:author="Alan Paull" w:date="2013-03-01T13:52:00Z"/>
        </w:trPr>
        <w:tc>
          <w:tcPr>
            <w:tcW w:w="1242" w:type="dxa"/>
          </w:tcPr>
          <w:p w:rsidR="00AC75C6" w:rsidRPr="00FD4F27" w:rsidRDefault="00AC75C6" w:rsidP="00EF426E">
            <w:pPr>
              <w:pStyle w:val="TableBody"/>
              <w:rPr>
                <w:ins w:id="849" w:author="Alan Paull" w:date="2013-03-01T13:52:00Z"/>
              </w:rPr>
            </w:pPr>
            <w:ins w:id="850" w:author="Alan Paull" w:date="2013-03-01T13:52:00Z">
              <w:r w:rsidRPr="00FD4F27">
                <w:t>Format</w:t>
              </w:r>
            </w:ins>
          </w:p>
        </w:tc>
        <w:tc>
          <w:tcPr>
            <w:tcW w:w="8334" w:type="dxa"/>
            <w:gridSpan w:val="3"/>
          </w:tcPr>
          <w:p w:rsidR="00AC75C6" w:rsidRPr="00FD4F27" w:rsidRDefault="00AC75C6" w:rsidP="00EF426E">
            <w:pPr>
              <w:pStyle w:val="TableBody"/>
              <w:rPr>
                <w:ins w:id="851" w:author="Alan Paull" w:date="2013-03-01T13:52:00Z"/>
              </w:rPr>
            </w:pPr>
            <w:ins w:id="852" w:author="Alan Paull" w:date="2013-03-01T13:52:00Z">
              <w:r>
                <w:t xml:space="preserve">This element MUST use an </w:t>
              </w:r>
              <w:proofErr w:type="spellStart"/>
              <w:r>
                <w:t>xsi:type</w:t>
              </w:r>
              <w:proofErr w:type="spellEnd"/>
              <w:r>
                <w:t xml:space="preserve"> attribute of the form '</w:t>
              </w:r>
              <w:proofErr w:type="spellStart"/>
              <w:r>
                <w:t>xsi:type</w:t>
              </w:r>
              <w:proofErr w:type="spellEnd"/>
              <w:r>
                <w:t>="</w:t>
              </w:r>
              <w:proofErr w:type="spellStart"/>
              <w:r>
                <w:t>courseDataProgramme:</w:t>
              </w:r>
            </w:ins>
            <w:ins w:id="853" w:author="Alan Paull" w:date="2013-03-01T13:55:00Z">
              <w:r>
                <w:t>internalID</w:t>
              </w:r>
            </w:ins>
            <w:proofErr w:type="spellEnd"/>
            <w:ins w:id="854" w:author="Alan Paull" w:date="2013-03-01T13:52:00Z">
              <w:r>
                <w:t>", where '</w:t>
              </w:r>
              <w:proofErr w:type="spellStart"/>
              <w:r>
                <w:t>courseDataProgramme</w:t>
              </w:r>
              <w:proofErr w:type="spellEnd"/>
              <w:r>
                <w:t>' is the local name for the namespace http://www.xcri.co.uk</w:t>
              </w:r>
            </w:ins>
          </w:p>
          <w:p w:rsidR="00AC75C6" w:rsidRPr="00FD4F27" w:rsidRDefault="00AC75C6" w:rsidP="00EF426E">
            <w:pPr>
              <w:pStyle w:val="TableBody"/>
              <w:rPr>
                <w:ins w:id="855" w:author="Alan Paull" w:date="2013-03-01T13:52:00Z"/>
              </w:rPr>
            </w:pPr>
            <w:ins w:id="856" w:author="Alan Paull" w:date="2013-03-01T13:52:00Z">
              <w:r w:rsidRPr="00FD4F27">
                <w:t xml:space="preserve">This element MUST use the Dublin Core Namespace: </w:t>
              </w:r>
              <w:r w:rsidR="000817E4">
                <w:fldChar w:fldCharType="begin"/>
              </w:r>
              <w:r>
                <w:instrText>HYPERLINK "http://purl.org/dc/elements/1.1/"</w:instrText>
              </w:r>
              <w:r w:rsidR="000817E4">
                <w:fldChar w:fldCharType="separate"/>
              </w:r>
              <w:r w:rsidRPr="00FD4F27">
                <w:rPr>
                  <w:rStyle w:val="Hyperlink"/>
                </w:rPr>
                <w:t>http://purl.org/dc/elements/1.1/</w:t>
              </w:r>
              <w:r w:rsidR="000817E4">
                <w:fldChar w:fldCharType="end"/>
              </w:r>
            </w:ins>
          </w:p>
          <w:p w:rsidR="00AC75C6" w:rsidRPr="00FD4F27" w:rsidRDefault="00AC75C6" w:rsidP="00EF426E">
            <w:pPr>
              <w:pStyle w:val="TableBody"/>
              <w:rPr>
                <w:ins w:id="857" w:author="Alan Paull" w:date="2013-03-01T13:52:00Z"/>
              </w:rPr>
            </w:pPr>
            <w:ins w:id="858" w:author="Alan Paull" w:date="2013-03-01T13:55:00Z">
              <w:r>
                <w:t>Max: 50 characters</w:t>
              </w:r>
            </w:ins>
          </w:p>
        </w:tc>
      </w:tr>
      <w:tr w:rsidR="00AC75C6" w:rsidRPr="00FD4F27" w:rsidTr="00EF426E">
        <w:trPr>
          <w:cantSplit/>
          <w:ins w:id="859" w:author="Alan Paull" w:date="2013-03-01T13:52:00Z"/>
        </w:trPr>
        <w:tc>
          <w:tcPr>
            <w:tcW w:w="1242" w:type="dxa"/>
          </w:tcPr>
          <w:p w:rsidR="00AC75C6" w:rsidRPr="00FD4F27" w:rsidRDefault="00AC75C6" w:rsidP="00EF426E">
            <w:pPr>
              <w:pStyle w:val="TableBody"/>
              <w:rPr>
                <w:ins w:id="860" w:author="Alan Paull" w:date="2013-03-01T13:52:00Z"/>
              </w:rPr>
            </w:pPr>
            <w:ins w:id="861" w:author="Alan Paull" w:date="2013-03-01T13:52:00Z">
              <w:r w:rsidRPr="00FD4F27">
                <w:t>Optionality</w:t>
              </w:r>
            </w:ins>
          </w:p>
        </w:tc>
        <w:tc>
          <w:tcPr>
            <w:tcW w:w="8334" w:type="dxa"/>
            <w:gridSpan w:val="3"/>
          </w:tcPr>
          <w:p w:rsidR="00AC75C6" w:rsidRPr="00FD4F27" w:rsidRDefault="00AC75C6" w:rsidP="00EF426E">
            <w:pPr>
              <w:pStyle w:val="TableBody"/>
              <w:rPr>
                <w:ins w:id="862" w:author="Alan Paull" w:date="2013-03-01T13:52:00Z"/>
              </w:rPr>
            </w:pPr>
            <w:ins w:id="863" w:author="Alan Paull" w:date="2013-03-01T13:55:00Z">
              <w:r>
                <w:t>Optional</w:t>
              </w:r>
            </w:ins>
          </w:p>
        </w:tc>
      </w:tr>
      <w:tr w:rsidR="00AC75C6" w:rsidRPr="00FD4F27" w:rsidTr="00EF426E">
        <w:trPr>
          <w:cantSplit/>
          <w:ins w:id="864" w:author="Alan Paull" w:date="2013-03-01T13:52:00Z"/>
        </w:trPr>
        <w:tc>
          <w:tcPr>
            <w:tcW w:w="1242" w:type="dxa"/>
          </w:tcPr>
          <w:p w:rsidR="00AC75C6" w:rsidRPr="00FD4F27" w:rsidRDefault="00AC75C6" w:rsidP="00EF426E">
            <w:pPr>
              <w:pStyle w:val="TableBody"/>
              <w:rPr>
                <w:ins w:id="865" w:author="Alan Paull" w:date="2013-03-01T13:52:00Z"/>
              </w:rPr>
            </w:pPr>
            <w:ins w:id="866" w:author="Alan Paull" w:date="2013-03-01T13:52:00Z">
              <w:r w:rsidRPr="00FD4F27">
                <w:t>Parent</w:t>
              </w:r>
            </w:ins>
          </w:p>
        </w:tc>
        <w:tc>
          <w:tcPr>
            <w:tcW w:w="8334" w:type="dxa"/>
            <w:gridSpan w:val="3"/>
          </w:tcPr>
          <w:p w:rsidR="00AC75C6" w:rsidRPr="00FD4F27" w:rsidRDefault="00AC75C6" w:rsidP="00EF426E">
            <w:pPr>
              <w:pStyle w:val="TableBody"/>
              <w:rPr>
                <w:ins w:id="867" w:author="Alan Paull" w:date="2013-03-01T13:52:00Z"/>
              </w:rPr>
            </w:pPr>
            <w:ins w:id="868" w:author="Alan Paull" w:date="2013-03-01T13:54:00Z">
              <w:r>
                <w:t>course, presentation</w:t>
              </w:r>
            </w:ins>
          </w:p>
        </w:tc>
      </w:tr>
      <w:tr w:rsidR="00AC75C6" w:rsidRPr="00FD4F27" w:rsidTr="00EF426E">
        <w:trPr>
          <w:cantSplit/>
          <w:ins w:id="869" w:author="Alan Paull" w:date="2013-03-01T13:52:00Z"/>
        </w:trPr>
        <w:tc>
          <w:tcPr>
            <w:tcW w:w="1242" w:type="dxa"/>
          </w:tcPr>
          <w:p w:rsidR="00AC75C6" w:rsidRPr="00FD4F27" w:rsidRDefault="00AC75C6" w:rsidP="00EF426E">
            <w:pPr>
              <w:pStyle w:val="TableBody"/>
              <w:rPr>
                <w:ins w:id="870" w:author="Alan Paull" w:date="2013-03-01T13:52:00Z"/>
              </w:rPr>
            </w:pPr>
            <w:ins w:id="871" w:author="Alan Paull" w:date="2013-03-01T13:52:00Z">
              <w:r w:rsidRPr="00FD4F27">
                <w:t>Children</w:t>
              </w:r>
            </w:ins>
          </w:p>
        </w:tc>
        <w:tc>
          <w:tcPr>
            <w:tcW w:w="8334" w:type="dxa"/>
            <w:gridSpan w:val="3"/>
          </w:tcPr>
          <w:p w:rsidR="00AC75C6" w:rsidRPr="00FD4F27" w:rsidRDefault="00AC75C6" w:rsidP="00EF426E">
            <w:pPr>
              <w:pStyle w:val="TableBody"/>
              <w:rPr>
                <w:ins w:id="872" w:author="Alan Paull" w:date="2013-03-01T13:52:00Z"/>
              </w:rPr>
            </w:pPr>
            <w:ins w:id="873" w:author="Alan Paull" w:date="2013-03-01T13:52:00Z">
              <w:r w:rsidRPr="00FD4F27">
                <w:t>None</w:t>
              </w:r>
            </w:ins>
          </w:p>
        </w:tc>
      </w:tr>
      <w:tr w:rsidR="00AC75C6" w:rsidRPr="00FD4F27" w:rsidTr="00EF426E">
        <w:trPr>
          <w:cantSplit/>
          <w:ins w:id="874" w:author="Alan Paull" w:date="2013-03-01T13:52:00Z"/>
        </w:trPr>
        <w:tc>
          <w:tcPr>
            <w:tcW w:w="1242" w:type="dxa"/>
          </w:tcPr>
          <w:p w:rsidR="00AC75C6" w:rsidRPr="00FD4F27" w:rsidRDefault="00AC75C6" w:rsidP="00EF426E">
            <w:pPr>
              <w:pStyle w:val="TableBody"/>
              <w:rPr>
                <w:ins w:id="875" w:author="Alan Paull" w:date="2013-03-01T13:52:00Z"/>
              </w:rPr>
            </w:pPr>
            <w:ins w:id="876" w:author="Alan Paull" w:date="2013-03-01T13:52:00Z">
              <w:r w:rsidRPr="00FD4F27">
                <w:t>Attributes</w:t>
              </w:r>
            </w:ins>
          </w:p>
        </w:tc>
        <w:tc>
          <w:tcPr>
            <w:tcW w:w="8334" w:type="dxa"/>
            <w:gridSpan w:val="3"/>
          </w:tcPr>
          <w:p w:rsidR="00AC75C6" w:rsidRPr="00FD4F27" w:rsidRDefault="00AC75C6" w:rsidP="00EF426E">
            <w:pPr>
              <w:pStyle w:val="TableBody"/>
              <w:rPr>
                <w:ins w:id="877" w:author="Alan Paull" w:date="2013-03-01T13:52:00Z"/>
              </w:rPr>
            </w:pPr>
            <w:proofErr w:type="spellStart"/>
            <w:ins w:id="878" w:author="Alan Paull" w:date="2013-03-01T13:52:00Z">
              <w:r w:rsidRPr="00FD4F27">
                <w:t>xsi:type</w:t>
              </w:r>
              <w:proofErr w:type="spellEnd"/>
              <w:r>
                <w:t xml:space="preserve"> (as specified in Format)</w:t>
              </w:r>
            </w:ins>
          </w:p>
        </w:tc>
      </w:tr>
      <w:tr w:rsidR="00AC75C6" w:rsidRPr="00FD4F27" w:rsidTr="00EF426E">
        <w:trPr>
          <w:cantSplit/>
          <w:ins w:id="879" w:author="Alan Paull" w:date="2013-03-01T13:52:00Z"/>
        </w:trPr>
        <w:tc>
          <w:tcPr>
            <w:tcW w:w="1242" w:type="dxa"/>
          </w:tcPr>
          <w:p w:rsidR="00AC75C6" w:rsidRPr="00FD4F27" w:rsidRDefault="00AC75C6" w:rsidP="00EF426E">
            <w:pPr>
              <w:pStyle w:val="TableBody"/>
              <w:rPr>
                <w:ins w:id="880" w:author="Alan Paull" w:date="2013-03-01T13:52:00Z"/>
              </w:rPr>
            </w:pPr>
            <w:ins w:id="881" w:author="Alan Paull" w:date="2013-03-01T13:52:00Z">
              <w:r w:rsidRPr="00FD4F27">
                <w:t>Examples</w:t>
              </w:r>
            </w:ins>
          </w:p>
        </w:tc>
        <w:tc>
          <w:tcPr>
            <w:tcW w:w="8334" w:type="dxa"/>
            <w:gridSpan w:val="3"/>
          </w:tcPr>
          <w:p w:rsidR="00AC75C6" w:rsidRPr="00C51D11" w:rsidRDefault="00AC75C6" w:rsidP="00EF426E">
            <w:pPr>
              <w:pStyle w:val="XmlExample"/>
              <w:rPr>
                <w:ins w:id="882" w:author="Alan Paull" w:date="2013-03-01T13:52:00Z"/>
              </w:rPr>
            </w:pPr>
            <w:ins w:id="883" w:author="Alan Paull" w:date="2013-03-01T13:54:00Z">
              <w:r w:rsidRPr="0011640D">
                <w:t>&lt;</w:t>
              </w:r>
              <w:proofErr w:type="spellStart"/>
              <w:r w:rsidRPr="0011640D">
                <w:t>dc:identifier</w:t>
              </w:r>
              <w:proofErr w:type="spellEnd"/>
              <w:r w:rsidRPr="0011640D">
                <w:t xml:space="preserve"> </w:t>
              </w:r>
              <w:proofErr w:type="spellStart"/>
              <w:r w:rsidRPr="0011640D">
                <w:t>xsi:type</w:t>
              </w:r>
              <w:proofErr w:type="spellEnd"/>
              <w:r w:rsidRPr="0011640D">
                <w:t>="http://xcri.co.uk:internalID"&gt;A</w:t>
              </w:r>
            </w:ins>
            <w:ins w:id="884" w:author="Alan Paull" w:date="2013-03-01T14:08:00Z">
              <w:r w:rsidR="00587810">
                <w:t>B</w:t>
              </w:r>
            </w:ins>
            <w:ins w:id="885" w:author="Alan Paull" w:date="2013-03-01T13:54:00Z">
              <w:r w:rsidRPr="0011640D">
                <w:t>101&lt;/dc:identifier&gt;</w:t>
              </w:r>
            </w:ins>
          </w:p>
        </w:tc>
      </w:tr>
      <w:tr w:rsidR="00AC75C6" w:rsidRPr="00FD4F27" w:rsidTr="00EF426E">
        <w:trPr>
          <w:cantSplit/>
          <w:ins w:id="886" w:author="Alan Paull" w:date="2013-03-01T13:52:00Z"/>
        </w:trPr>
        <w:tc>
          <w:tcPr>
            <w:tcW w:w="1242" w:type="dxa"/>
          </w:tcPr>
          <w:p w:rsidR="00AC75C6" w:rsidRPr="00FD4F27" w:rsidRDefault="00AC75C6" w:rsidP="00EF426E">
            <w:pPr>
              <w:pStyle w:val="TableBody"/>
              <w:rPr>
                <w:ins w:id="887" w:author="Alan Paull" w:date="2013-03-01T13:52:00Z"/>
              </w:rPr>
            </w:pPr>
            <w:ins w:id="888" w:author="Alan Paull" w:date="2013-03-01T13:52:00Z">
              <w:r w:rsidRPr="00FD4F27">
                <w:t>Comments</w:t>
              </w:r>
            </w:ins>
          </w:p>
        </w:tc>
        <w:tc>
          <w:tcPr>
            <w:tcW w:w="8334" w:type="dxa"/>
            <w:gridSpan w:val="3"/>
          </w:tcPr>
          <w:p w:rsidR="00AC75C6" w:rsidRPr="00FD4F27" w:rsidRDefault="00AC75C6" w:rsidP="00AC75C6">
            <w:pPr>
              <w:pStyle w:val="TableBody"/>
              <w:rPr>
                <w:ins w:id="889" w:author="Alan Paull" w:date="2013-03-01T13:52:00Z"/>
              </w:rPr>
            </w:pPr>
            <w:ins w:id="890" w:author="Alan Paull" w:date="2013-03-01T13:56:00Z">
              <w:r>
                <w:t>This identifier can be any alphanumeric string up to the character limit.</w:t>
              </w:r>
            </w:ins>
          </w:p>
        </w:tc>
      </w:tr>
    </w:tbl>
    <w:p w:rsidR="00AC75C6" w:rsidRPr="00FD4F27" w:rsidRDefault="00AC75C6" w:rsidP="00AC75C6">
      <w:pPr>
        <w:pStyle w:val="Heading3"/>
        <w:rPr>
          <w:ins w:id="891" w:author="Alan Paull" w:date="2013-03-01T13:56:00Z"/>
          <w:lang w:val="en-GB"/>
        </w:rPr>
      </w:pPr>
      <w:proofErr w:type="spellStart"/>
      <w:proofErr w:type="gramStart"/>
      <w:ins w:id="892" w:author="Alan Paull" w:date="2013-03-01T13:56:00Z">
        <w:r>
          <w:rPr>
            <w:lang w:val="en-GB"/>
          </w:rPr>
          <w:t>courseDirectoryID</w:t>
        </w:r>
        <w:proofErr w:type="spellEnd"/>
        <w:proofErr w:type="gramEnd"/>
        <w:r>
          <w:rPr>
            <w:lang w:val="en-GB"/>
          </w:rPr>
          <w:t>, refinement of identifier</w:t>
        </w:r>
        <w:r w:rsidRPr="00FD4F27">
          <w:rPr>
            <w:lang w:val="en-GB"/>
          </w:rPr>
          <w:t xml:space="preserve"> (</w:t>
        </w:r>
        <w:r>
          <w:rPr>
            <w:lang w:val="en-GB"/>
          </w:rPr>
          <w:t>course</w:t>
        </w:r>
        <w:r w:rsidRPr="00FD4F27">
          <w:rPr>
            <w:lang w:val="en-GB"/>
          </w:rPr>
          <w:t xml:space="preserve"> context)</w:t>
        </w:r>
      </w:ins>
    </w:p>
    <w:p w:rsidR="00AC75C6" w:rsidRPr="00FD4F27" w:rsidRDefault="00AC75C6" w:rsidP="00AC75C6">
      <w:pPr>
        <w:keepNext/>
        <w:keepLines/>
        <w:rPr>
          <w:ins w:id="893" w:author="Alan Paull" w:date="2013-03-01T13:56:00Z"/>
          <w:lang w:val="en-GB"/>
        </w:rPr>
      </w:pPr>
      <w:proofErr w:type="spellStart"/>
      <w:proofErr w:type="gramStart"/>
      <w:ins w:id="894" w:author="Alan Paull" w:date="2013-03-01T13:56:00Z">
        <w:r w:rsidRPr="00FD4F27">
          <w:rPr>
            <w:lang w:val="en-GB"/>
          </w:rPr>
          <w:t>catalog</w:t>
        </w:r>
        <w:proofErr w:type="spellEnd"/>
        <w:proofErr w:type="gramEnd"/>
        <w:r w:rsidRPr="00FD4F27">
          <w:rPr>
            <w:lang w:val="en-GB"/>
          </w:rPr>
          <w:t xml:space="preserve"> &gt;&gt; provider &gt;&gt;</w:t>
        </w:r>
      </w:ins>
      <w:ins w:id="895" w:author="Alan Paull" w:date="2013-03-01T13:57:00Z">
        <w:r w:rsidR="00447706">
          <w:rPr>
            <w:lang w:val="en-GB"/>
          </w:rPr>
          <w:t xml:space="preserve"> course &gt;&gt;</w:t>
        </w:r>
      </w:ins>
      <w:ins w:id="896" w:author="Alan Paull" w:date="2013-03-01T13:56:00Z">
        <w:r w:rsidRPr="00FD4F27">
          <w:rPr>
            <w:lang w:val="en-GB"/>
          </w:rPr>
          <w:t xml:space="preserve"> </w:t>
        </w:r>
        <w:r w:rsidRPr="00FD4F27">
          <w:rPr>
            <w:b/>
            <w:lang w:val="en-GB"/>
          </w:rPr>
          <w:t>identifier</w:t>
        </w:r>
      </w:ins>
      <w:ins w:id="897" w:author="Alan Paull" w:date="2013-03-01T14:30:00Z">
        <w:r w:rsidR="007C2EAC" w:rsidRPr="00AC75C6">
          <w:rPr>
            <w:lang w:val="en-GB"/>
          </w:rPr>
          <w:t xml:space="preserve">, </w:t>
        </w:r>
        <w:proofErr w:type="spellStart"/>
        <w:r w:rsidR="007C2EAC" w:rsidRPr="00FD4F27">
          <w:rPr>
            <w:lang w:val="en-GB"/>
          </w:rPr>
          <w:t>catalog</w:t>
        </w:r>
        <w:proofErr w:type="spellEnd"/>
        <w:r w:rsidR="007C2EAC" w:rsidRPr="00FD4F27">
          <w:rPr>
            <w:lang w:val="en-GB"/>
          </w:rPr>
          <w:t xml:space="preserve"> &gt;&gt; provider &gt;&gt;</w:t>
        </w:r>
        <w:r w:rsidR="007C2EAC">
          <w:rPr>
            <w:lang w:val="en-GB"/>
          </w:rPr>
          <w:t xml:space="preserve"> course &gt;&gt; presentation &gt;&gt;</w:t>
        </w:r>
        <w:r w:rsidR="007C2EAC" w:rsidRPr="00FD4F27">
          <w:rPr>
            <w:lang w:val="en-GB"/>
          </w:rPr>
          <w:t xml:space="preserve"> </w:t>
        </w:r>
        <w:r w:rsidR="007C2EAC" w:rsidRPr="00FD4F27">
          <w:rPr>
            <w:b/>
            <w:lang w:val="en-GB"/>
          </w:rPr>
          <w:t>identifier</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Change w:id="898" w:author="Alan Paull" w:date="2013-03-01T16:31: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PrChange>
      </w:tblPr>
      <w:tblGrid>
        <w:gridCol w:w="1242"/>
        <w:gridCol w:w="1843"/>
        <w:gridCol w:w="3119"/>
        <w:gridCol w:w="3372"/>
        <w:tblGridChange w:id="899">
          <w:tblGrid>
            <w:gridCol w:w="1242"/>
            <w:gridCol w:w="2481"/>
            <w:gridCol w:w="2481"/>
            <w:gridCol w:w="3372"/>
          </w:tblGrid>
        </w:tblGridChange>
      </w:tblGrid>
      <w:tr w:rsidR="009346B0" w:rsidRPr="00FD4F27" w:rsidTr="009346B0">
        <w:trPr>
          <w:cantSplit/>
          <w:trPrChange w:id="900" w:author="Alan Paull" w:date="2013-03-01T16:31:00Z">
            <w:trPr>
              <w:cantSplit/>
            </w:trPr>
          </w:trPrChange>
        </w:trPr>
        <w:tc>
          <w:tcPr>
            <w:tcW w:w="1242" w:type="dxa"/>
            <w:tcPrChange w:id="901" w:author="Alan Paull" w:date="2013-03-01T16:31:00Z">
              <w:tcPr>
                <w:tcW w:w="1242" w:type="dxa"/>
              </w:tcPr>
            </w:tcPrChange>
          </w:tcPr>
          <w:p w:rsidR="009346B0" w:rsidRPr="00FD4F27" w:rsidRDefault="009346B0" w:rsidP="00EF426E">
            <w:pPr>
              <w:pStyle w:val="TableHeader"/>
              <w:keepNext/>
              <w:keepLines/>
            </w:pPr>
            <w:r w:rsidRPr="00FD4F27">
              <w:t>Element</w:t>
            </w:r>
          </w:p>
        </w:tc>
        <w:tc>
          <w:tcPr>
            <w:tcW w:w="1843" w:type="dxa"/>
            <w:tcPrChange w:id="902" w:author="Alan Paull" w:date="2013-03-01T16:31:00Z">
              <w:tcPr>
                <w:tcW w:w="2481" w:type="dxa"/>
              </w:tcPr>
            </w:tcPrChange>
          </w:tcPr>
          <w:p w:rsidR="009346B0" w:rsidRPr="00FD4F27" w:rsidRDefault="009346B0" w:rsidP="009346B0">
            <w:pPr>
              <w:pStyle w:val="TableHeader"/>
              <w:keepNext/>
              <w:keepLines/>
            </w:pPr>
            <w:r w:rsidRPr="00FD4F27">
              <w:t>Name: identifier</w:t>
            </w:r>
          </w:p>
        </w:tc>
        <w:tc>
          <w:tcPr>
            <w:tcW w:w="3119" w:type="dxa"/>
            <w:tcPrChange w:id="903" w:author="Alan Paull" w:date="2013-03-01T16:31:00Z">
              <w:tcPr>
                <w:tcW w:w="2481" w:type="dxa"/>
              </w:tcPr>
            </w:tcPrChange>
          </w:tcPr>
          <w:p w:rsidR="009346B0" w:rsidRPr="00FD4F27" w:rsidRDefault="009346B0" w:rsidP="00447706">
            <w:pPr>
              <w:pStyle w:val="TableHeader"/>
              <w:keepNext/>
              <w:keepLines/>
            </w:pPr>
            <w:ins w:id="904" w:author="Alan Paull" w:date="2013-03-01T16:30:00Z">
              <w:r>
                <w:t xml:space="preserve">Refinement: </w:t>
              </w:r>
              <w:proofErr w:type="spellStart"/>
              <w:r>
                <w:t>courseDirectoryID</w:t>
              </w:r>
            </w:ins>
            <w:proofErr w:type="spellEnd"/>
          </w:p>
        </w:tc>
        <w:tc>
          <w:tcPr>
            <w:tcW w:w="3372" w:type="dxa"/>
            <w:tcPrChange w:id="905" w:author="Alan Paull" w:date="2013-03-01T16:31:00Z">
              <w:tcPr>
                <w:tcW w:w="3372" w:type="dxa"/>
              </w:tcPr>
            </w:tcPrChange>
          </w:tcPr>
          <w:p w:rsidR="009346B0" w:rsidRPr="00FD4F27" w:rsidRDefault="009346B0" w:rsidP="00EF426E">
            <w:pPr>
              <w:pStyle w:val="TableHeader"/>
              <w:keepNext/>
              <w:keepLines/>
            </w:pPr>
            <w:r w:rsidRPr="00FD4F27">
              <w:t>Namespace: http://purl.org/dc/elements/1.1/</w:t>
            </w:r>
          </w:p>
        </w:tc>
      </w:tr>
      <w:tr w:rsidR="00AC75C6" w:rsidRPr="00FD4F27" w:rsidTr="009346B0">
        <w:trPr>
          <w:cantSplit/>
          <w:ins w:id="906" w:author="Alan Paull" w:date="2013-03-01T13:56:00Z"/>
          <w:trPrChange w:id="907" w:author="Alan Paull" w:date="2013-03-01T16:30:00Z">
            <w:trPr>
              <w:cantSplit/>
            </w:trPr>
          </w:trPrChange>
        </w:trPr>
        <w:tc>
          <w:tcPr>
            <w:tcW w:w="1242" w:type="dxa"/>
            <w:tcPrChange w:id="908" w:author="Alan Paull" w:date="2013-03-01T16:30:00Z">
              <w:tcPr>
                <w:tcW w:w="1242" w:type="dxa"/>
              </w:tcPr>
            </w:tcPrChange>
          </w:tcPr>
          <w:p w:rsidR="00AC75C6" w:rsidRPr="00FD4F27" w:rsidRDefault="00AC75C6" w:rsidP="00EF426E">
            <w:pPr>
              <w:pStyle w:val="TableBody"/>
              <w:rPr>
                <w:ins w:id="909" w:author="Alan Paull" w:date="2013-03-01T13:56:00Z"/>
              </w:rPr>
            </w:pPr>
            <w:ins w:id="910" w:author="Alan Paull" w:date="2013-03-01T13:56:00Z">
              <w:r w:rsidRPr="00FD4F27">
                <w:t>Description</w:t>
              </w:r>
            </w:ins>
          </w:p>
        </w:tc>
        <w:tc>
          <w:tcPr>
            <w:tcW w:w="8334" w:type="dxa"/>
            <w:gridSpan w:val="3"/>
            <w:tcPrChange w:id="911" w:author="Alan Paull" w:date="2013-03-01T16:30:00Z">
              <w:tcPr>
                <w:tcW w:w="8334" w:type="dxa"/>
                <w:gridSpan w:val="3"/>
              </w:tcPr>
            </w:tcPrChange>
          </w:tcPr>
          <w:p w:rsidR="00AC75C6" w:rsidRPr="00FD4F27" w:rsidRDefault="00AC75C6" w:rsidP="00447706">
            <w:pPr>
              <w:pStyle w:val="TableBody"/>
              <w:rPr>
                <w:ins w:id="912" w:author="Alan Paull" w:date="2013-03-01T13:56:00Z"/>
              </w:rPr>
            </w:pPr>
            <w:ins w:id="913" w:author="Alan Paull" w:date="2013-03-01T13:56:00Z">
              <w:r w:rsidRPr="00FD4F27">
                <w:t xml:space="preserve">An unambiguous reference to the </w:t>
              </w:r>
              <w:r>
                <w:t>c</w:t>
              </w:r>
              <w:r w:rsidR="00447706">
                <w:t>ourse</w:t>
              </w:r>
            </w:ins>
            <w:ins w:id="914" w:author="Alan Paull" w:date="2013-03-01T14:31:00Z">
              <w:r w:rsidR="007C2EAC">
                <w:t xml:space="preserve"> or presentation</w:t>
              </w:r>
            </w:ins>
            <w:ins w:id="915" w:author="Alan Paull" w:date="2013-03-01T13:56:00Z">
              <w:r>
                <w:t xml:space="preserve">, using </w:t>
              </w:r>
            </w:ins>
            <w:ins w:id="916" w:author="Alan Paull" w:date="2013-03-01T13:58:00Z">
              <w:r w:rsidR="00447706">
                <w:t>a</w:t>
              </w:r>
              <w:r w:rsidR="00A95CDC">
                <w:t xml:space="preserve"> 10</w:t>
              </w:r>
            </w:ins>
            <w:ins w:id="917" w:author="Alan Paull" w:date="2013-03-01T15:14:00Z">
              <w:r w:rsidR="00A95CDC">
                <w:t xml:space="preserve"> </w:t>
              </w:r>
            </w:ins>
            <w:ins w:id="918" w:author="Alan Paull" w:date="2013-03-01T13:58:00Z">
              <w:r w:rsidR="00447706">
                <w:t xml:space="preserve">digit number from the </w:t>
              </w:r>
            </w:ins>
            <w:ins w:id="919" w:author="Alan Paull" w:date="2013-03-01T14:01:00Z">
              <w:r w:rsidR="00447706">
                <w:t xml:space="preserve">National Careers Service </w:t>
              </w:r>
            </w:ins>
            <w:ins w:id="920" w:author="Alan Paull" w:date="2013-03-01T14:02:00Z">
              <w:r w:rsidR="00447706">
                <w:t xml:space="preserve">Course </w:t>
              </w:r>
            </w:ins>
            <w:ins w:id="921" w:author="Alan Paull" w:date="2013-03-01T14:01:00Z">
              <w:r w:rsidR="00447706">
                <w:t>Directory</w:t>
              </w:r>
            </w:ins>
          </w:p>
        </w:tc>
      </w:tr>
      <w:tr w:rsidR="00AC75C6" w:rsidRPr="00FD4F27" w:rsidTr="009346B0">
        <w:trPr>
          <w:cantSplit/>
          <w:ins w:id="922" w:author="Alan Paull" w:date="2013-03-01T13:56:00Z"/>
          <w:trPrChange w:id="923" w:author="Alan Paull" w:date="2013-03-01T16:30:00Z">
            <w:trPr>
              <w:cantSplit/>
            </w:trPr>
          </w:trPrChange>
        </w:trPr>
        <w:tc>
          <w:tcPr>
            <w:tcW w:w="1242" w:type="dxa"/>
            <w:tcPrChange w:id="924" w:author="Alan Paull" w:date="2013-03-01T16:30:00Z">
              <w:tcPr>
                <w:tcW w:w="1242" w:type="dxa"/>
              </w:tcPr>
            </w:tcPrChange>
          </w:tcPr>
          <w:p w:rsidR="00AC75C6" w:rsidRPr="00FD4F27" w:rsidRDefault="00AC75C6" w:rsidP="00EF426E">
            <w:pPr>
              <w:pStyle w:val="TableBody"/>
              <w:rPr>
                <w:ins w:id="925" w:author="Alan Paull" w:date="2013-03-01T13:56:00Z"/>
              </w:rPr>
            </w:pPr>
            <w:ins w:id="926" w:author="Alan Paull" w:date="2013-03-01T13:56:00Z">
              <w:r w:rsidRPr="00FD4F27">
                <w:lastRenderedPageBreak/>
                <w:t>Format</w:t>
              </w:r>
            </w:ins>
          </w:p>
        </w:tc>
        <w:tc>
          <w:tcPr>
            <w:tcW w:w="8334" w:type="dxa"/>
            <w:gridSpan w:val="3"/>
            <w:tcPrChange w:id="927" w:author="Alan Paull" w:date="2013-03-01T16:30:00Z">
              <w:tcPr>
                <w:tcW w:w="8334" w:type="dxa"/>
                <w:gridSpan w:val="3"/>
              </w:tcPr>
            </w:tcPrChange>
          </w:tcPr>
          <w:p w:rsidR="00AC75C6" w:rsidRPr="00FD4F27" w:rsidRDefault="00AC75C6" w:rsidP="00EF426E">
            <w:pPr>
              <w:pStyle w:val="TableBody"/>
              <w:rPr>
                <w:ins w:id="928" w:author="Alan Paull" w:date="2013-03-01T13:56:00Z"/>
              </w:rPr>
            </w:pPr>
            <w:ins w:id="929" w:author="Alan Paull" w:date="2013-03-01T13:56:00Z">
              <w:r>
                <w:t xml:space="preserve">This element MUST use an </w:t>
              </w:r>
              <w:proofErr w:type="spellStart"/>
              <w:r>
                <w:t>xsi:type</w:t>
              </w:r>
              <w:proofErr w:type="spellEnd"/>
              <w:r>
                <w:t xml:space="preserve"> attribute of the form '</w:t>
              </w:r>
              <w:proofErr w:type="spellStart"/>
              <w:r>
                <w:t>xsi:type</w:t>
              </w:r>
              <w:proofErr w:type="spellEnd"/>
              <w:r>
                <w:t>="</w:t>
              </w:r>
              <w:proofErr w:type="spellStart"/>
              <w:r>
                <w:t>courseDataProgramme:</w:t>
              </w:r>
            </w:ins>
            <w:ins w:id="930" w:author="Alan Paull" w:date="2013-03-01T14:02:00Z">
              <w:r w:rsidR="00447706">
                <w:t>courseDirectoryID</w:t>
              </w:r>
            </w:ins>
            <w:proofErr w:type="spellEnd"/>
            <w:ins w:id="931" w:author="Alan Paull" w:date="2013-03-01T13:56:00Z">
              <w:r>
                <w:t>", where '</w:t>
              </w:r>
              <w:proofErr w:type="spellStart"/>
              <w:r>
                <w:t>courseDataProgramme</w:t>
              </w:r>
              <w:proofErr w:type="spellEnd"/>
              <w:r>
                <w:t>' is the local name for the namespace http://www.xcri.co.uk</w:t>
              </w:r>
            </w:ins>
          </w:p>
          <w:p w:rsidR="00AC75C6" w:rsidRPr="00FD4F27" w:rsidRDefault="00AC75C6" w:rsidP="00EF426E">
            <w:pPr>
              <w:pStyle w:val="TableBody"/>
              <w:rPr>
                <w:ins w:id="932" w:author="Alan Paull" w:date="2013-03-01T13:56:00Z"/>
              </w:rPr>
            </w:pPr>
            <w:ins w:id="933" w:author="Alan Paull" w:date="2013-03-01T13:56:00Z">
              <w:r w:rsidRPr="00FD4F27">
                <w:t xml:space="preserve">This element MUST use the Dublin Core Namespace: </w:t>
              </w:r>
              <w:r w:rsidR="000817E4">
                <w:fldChar w:fldCharType="begin"/>
              </w:r>
              <w:r>
                <w:instrText>HYPERLINK "http://purl.org/dc/elements/1.1/"</w:instrText>
              </w:r>
              <w:r w:rsidR="000817E4">
                <w:fldChar w:fldCharType="separate"/>
              </w:r>
              <w:r w:rsidRPr="00FD4F27">
                <w:rPr>
                  <w:rStyle w:val="Hyperlink"/>
                </w:rPr>
                <w:t>http://purl.org/dc/elements/1.1/</w:t>
              </w:r>
              <w:r w:rsidR="000817E4">
                <w:fldChar w:fldCharType="end"/>
              </w:r>
            </w:ins>
          </w:p>
          <w:p w:rsidR="00AC75C6" w:rsidRPr="00FD4F27" w:rsidRDefault="00447706" w:rsidP="00EF426E">
            <w:pPr>
              <w:pStyle w:val="TableBody"/>
              <w:rPr>
                <w:ins w:id="934" w:author="Alan Paull" w:date="2013-03-01T13:56:00Z"/>
              </w:rPr>
            </w:pPr>
            <w:ins w:id="935" w:author="Alan Paull" w:date="2013-03-01T14:03:00Z">
              <w:r>
                <w:t>10 digit number</w:t>
              </w:r>
            </w:ins>
          </w:p>
        </w:tc>
      </w:tr>
      <w:tr w:rsidR="00AC75C6" w:rsidRPr="00FD4F27" w:rsidTr="009346B0">
        <w:trPr>
          <w:cantSplit/>
          <w:ins w:id="936" w:author="Alan Paull" w:date="2013-03-01T13:56:00Z"/>
          <w:trPrChange w:id="937" w:author="Alan Paull" w:date="2013-03-01T16:30:00Z">
            <w:trPr>
              <w:cantSplit/>
            </w:trPr>
          </w:trPrChange>
        </w:trPr>
        <w:tc>
          <w:tcPr>
            <w:tcW w:w="1242" w:type="dxa"/>
            <w:tcPrChange w:id="938" w:author="Alan Paull" w:date="2013-03-01T16:30:00Z">
              <w:tcPr>
                <w:tcW w:w="1242" w:type="dxa"/>
              </w:tcPr>
            </w:tcPrChange>
          </w:tcPr>
          <w:p w:rsidR="00AC75C6" w:rsidRPr="00FD4F27" w:rsidRDefault="00AC75C6" w:rsidP="00EF426E">
            <w:pPr>
              <w:pStyle w:val="TableBody"/>
              <w:rPr>
                <w:ins w:id="939" w:author="Alan Paull" w:date="2013-03-01T13:56:00Z"/>
              </w:rPr>
            </w:pPr>
            <w:ins w:id="940" w:author="Alan Paull" w:date="2013-03-01T13:56:00Z">
              <w:r w:rsidRPr="00FD4F27">
                <w:t>Optionality</w:t>
              </w:r>
            </w:ins>
          </w:p>
        </w:tc>
        <w:tc>
          <w:tcPr>
            <w:tcW w:w="8334" w:type="dxa"/>
            <w:gridSpan w:val="3"/>
            <w:tcPrChange w:id="941" w:author="Alan Paull" w:date="2013-03-01T16:30:00Z">
              <w:tcPr>
                <w:tcW w:w="8334" w:type="dxa"/>
                <w:gridSpan w:val="3"/>
              </w:tcPr>
            </w:tcPrChange>
          </w:tcPr>
          <w:p w:rsidR="00AC75C6" w:rsidRPr="00FD4F27" w:rsidRDefault="00AC75C6" w:rsidP="00EF426E">
            <w:pPr>
              <w:pStyle w:val="TableBody"/>
              <w:rPr>
                <w:ins w:id="942" w:author="Alan Paull" w:date="2013-03-01T13:56:00Z"/>
              </w:rPr>
            </w:pPr>
            <w:ins w:id="943" w:author="Alan Paull" w:date="2013-03-01T13:56:00Z">
              <w:r>
                <w:t>Optional</w:t>
              </w:r>
            </w:ins>
          </w:p>
        </w:tc>
      </w:tr>
      <w:tr w:rsidR="00AC75C6" w:rsidRPr="00FD4F27" w:rsidTr="009346B0">
        <w:trPr>
          <w:cantSplit/>
          <w:ins w:id="944" w:author="Alan Paull" w:date="2013-03-01T13:56:00Z"/>
          <w:trPrChange w:id="945" w:author="Alan Paull" w:date="2013-03-01T16:30:00Z">
            <w:trPr>
              <w:cantSplit/>
            </w:trPr>
          </w:trPrChange>
        </w:trPr>
        <w:tc>
          <w:tcPr>
            <w:tcW w:w="1242" w:type="dxa"/>
            <w:tcPrChange w:id="946" w:author="Alan Paull" w:date="2013-03-01T16:30:00Z">
              <w:tcPr>
                <w:tcW w:w="1242" w:type="dxa"/>
              </w:tcPr>
            </w:tcPrChange>
          </w:tcPr>
          <w:p w:rsidR="00AC75C6" w:rsidRPr="00FD4F27" w:rsidRDefault="00AC75C6" w:rsidP="00EF426E">
            <w:pPr>
              <w:pStyle w:val="TableBody"/>
              <w:rPr>
                <w:ins w:id="947" w:author="Alan Paull" w:date="2013-03-01T13:56:00Z"/>
              </w:rPr>
            </w:pPr>
            <w:ins w:id="948" w:author="Alan Paull" w:date="2013-03-01T13:56:00Z">
              <w:r w:rsidRPr="00FD4F27">
                <w:t>Parent</w:t>
              </w:r>
            </w:ins>
          </w:p>
        </w:tc>
        <w:tc>
          <w:tcPr>
            <w:tcW w:w="8334" w:type="dxa"/>
            <w:gridSpan w:val="3"/>
            <w:tcPrChange w:id="949" w:author="Alan Paull" w:date="2013-03-01T16:30:00Z">
              <w:tcPr>
                <w:tcW w:w="8334" w:type="dxa"/>
                <w:gridSpan w:val="3"/>
              </w:tcPr>
            </w:tcPrChange>
          </w:tcPr>
          <w:p w:rsidR="00AC75C6" w:rsidRPr="00FD4F27" w:rsidRDefault="00AC75C6" w:rsidP="00587810">
            <w:pPr>
              <w:pStyle w:val="TableBody"/>
              <w:rPr>
                <w:ins w:id="950" w:author="Alan Paull" w:date="2013-03-01T13:56:00Z"/>
              </w:rPr>
            </w:pPr>
            <w:ins w:id="951" w:author="Alan Paull" w:date="2013-03-01T13:56:00Z">
              <w:r>
                <w:t>course</w:t>
              </w:r>
            </w:ins>
            <w:ins w:id="952" w:author="Alan Paull" w:date="2013-03-01T14:31:00Z">
              <w:r w:rsidR="007C2EAC">
                <w:t>, presentation</w:t>
              </w:r>
            </w:ins>
          </w:p>
        </w:tc>
      </w:tr>
      <w:tr w:rsidR="00AC75C6" w:rsidRPr="00FD4F27" w:rsidTr="009346B0">
        <w:trPr>
          <w:cantSplit/>
          <w:ins w:id="953" w:author="Alan Paull" w:date="2013-03-01T13:56:00Z"/>
          <w:trPrChange w:id="954" w:author="Alan Paull" w:date="2013-03-01T16:30:00Z">
            <w:trPr>
              <w:cantSplit/>
            </w:trPr>
          </w:trPrChange>
        </w:trPr>
        <w:tc>
          <w:tcPr>
            <w:tcW w:w="1242" w:type="dxa"/>
            <w:tcPrChange w:id="955" w:author="Alan Paull" w:date="2013-03-01T16:30:00Z">
              <w:tcPr>
                <w:tcW w:w="1242" w:type="dxa"/>
              </w:tcPr>
            </w:tcPrChange>
          </w:tcPr>
          <w:p w:rsidR="00AC75C6" w:rsidRPr="00FD4F27" w:rsidRDefault="00AC75C6" w:rsidP="00EF426E">
            <w:pPr>
              <w:pStyle w:val="TableBody"/>
              <w:rPr>
                <w:ins w:id="956" w:author="Alan Paull" w:date="2013-03-01T13:56:00Z"/>
              </w:rPr>
            </w:pPr>
            <w:ins w:id="957" w:author="Alan Paull" w:date="2013-03-01T13:56:00Z">
              <w:r w:rsidRPr="00FD4F27">
                <w:t>Children</w:t>
              </w:r>
            </w:ins>
          </w:p>
        </w:tc>
        <w:tc>
          <w:tcPr>
            <w:tcW w:w="8334" w:type="dxa"/>
            <w:gridSpan w:val="3"/>
            <w:tcPrChange w:id="958" w:author="Alan Paull" w:date="2013-03-01T16:30:00Z">
              <w:tcPr>
                <w:tcW w:w="8334" w:type="dxa"/>
                <w:gridSpan w:val="3"/>
              </w:tcPr>
            </w:tcPrChange>
          </w:tcPr>
          <w:p w:rsidR="00AC75C6" w:rsidRPr="00FD4F27" w:rsidRDefault="00AC75C6" w:rsidP="00EF426E">
            <w:pPr>
              <w:pStyle w:val="TableBody"/>
              <w:rPr>
                <w:ins w:id="959" w:author="Alan Paull" w:date="2013-03-01T13:56:00Z"/>
              </w:rPr>
            </w:pPr>
            <w:ins w:id="960" w:author="Alan Paull" w:date="2013-03-01T13:56:00Z">
              <w:r w:rsidRPr="00FD4F27">
                <w:t>None</w:t>
              </w:r>
            </w:ins>
          </w:p>
        </w:tc>
      </w:tr>
      <w:tr w:rsidR="00AC75C6" w:rsidRPr="00FD4F27" w:rsidTr="009346B0">
        <w:trPr>
          <w:cantSplit/>
          <w:ins w:id="961" w:author="Alan Paull" w:date="2013-03-01T13:56:00Z"/>
          <w:trPrChange w:id="962" w:author="Alan Paull" w:date="2013-03-01T16:30:00Z">
            <w:trPr>
              <w:cantSplit/>
            </w:trPr>
          </w:trPrChange>
        </w:trPr>
        <w:tc>
          <w:tcPr>
            <w:tcW w:w="1242" w:type="dxa"/>
            <w:tcPrChange w:id="963" w:author="Alan Paull" w:date="2013-03-01T16:30:00Z">
              <w:tcPr>
                <w:tcW w:w="1242" w:type="dxa"/>
              </w:tcPr>
            </w:tcPrChange>
          </w:tcPr>
          <w:p w:rsidR="00AC75C6" w:rsidRPr="00FD4F27" w:rsidRDefault="00AC75C6" w:rsidP="00EF426E">
            <w:pPr>
              <w:pStyle w:val="TableBody"/>
              <w:rPr>
                <w:ins w:id="964" w:author="Alan Paull" w:date="2013-03-01T13:56:00Z"/>
              </w:rPr>
            </w:pPr>
            <w:ins w:id="965" w:author="Alan Paull" w:date="2013-03-01T13:56:00Z">
              <w:r w:rsidRPr="00FD4F27">
                <w:t>Attributes</w:t>
              </w:r>
            </w:ins>
          </w:p>
        </w:tc>
        <w:tc>
          <w:tcPr>
            <w:tcW w:w="8334" w:type="dxa"/>
            <w:gridSpan w:val="3"/>
            <w:tcPrChange w:id="966" w:author="Alan Paull" w:date="2013-03-01T16:30:00Z">
              <w:tcPr>
                <w:tcW w:w="8334" w:type="dxa"/>
                <w:gridSpan w:val="3"/>
              </w:tcPr>
            </w:tcPrChange>
          </w:tcPr>
          <w:p w:rsidR="00AC75C6" w:rsidRPr="00FD4F27" w:rsidRDefault="00AC75C6" w:rsidP="00EF426E">
            <w:pPr>
              <w:pStyle w:val="TableBody"/>
              <w:rPr>
                <w:ins w:id="967" w:author="Alan Paull" w:date="2013-03-01T13:56:00Z"/>
              </w:rPr>
            </w:pPr>
            <w:proofErr w:type="spellStart"/>
            <w:ins w:id="968" w:author="Alan Paull" w:date="2013-03-01T13:56:00Z">
              <w:r w:rsidRPr="00FD4F27">
                <w:t>xsi:type</w:t>
              </w:r>
              <w:proofErr w:type="spellEnd"/>
              <w:r>
                <w:t xml:space="preserve"> (as specified in Format)</w:t>
              </w:r>
            </w:ins>
          </w:p>
        </w:tc>
      </w:tr>
      <w:tr w:rsidR="00AC75C6" w:rsidRPr="00FD4F27" w:rsidTr="009346B0">
        <w:trPr>
          <w:cantSplit/>
          <w:ins w:id="969" w:author="Alan Paull" w:date="2013-03-01T13:56:00Z"/>
          <w:trPrChange w:id="970" w:author="Alan Paull" w:date="2013-03-01T16:30:00Z">
            <w:trPr>
              <w:cantSplit/>
            </w:trPr>
          </w:trPrChange>
        </w:trPr>
        <w:tc>
          <w:tcPr>
            <w:tcW w:w="1242" w:type="dxa"/>
            <w:tcPrChange w:id="971" w:author="Alan Paull" w:date="2013-03-01T16:30:00Z">
              <w:tcPr>
                <w:tcW w:w="1242" w:type="dxa"/>
              </w:tcPr>
            </w:tcPrChange>
          </w:tcPr>
          <w:p w:rsidR="00AC75C6" w:rsidRPr="00FD4F27" w:rsidRDefault="00AC75C6" w:rsidP="00EF426E">
            <w:pPr>
              <w:pStyle w:val="TableBody"/>
              <w:rPr>
                <w:ins w:id="972" w:author="Alan Paull" w:date="2013-03-01T13:56:00Z"/>
              </w:rPr>
            </w:pPr>
            <w:ins w:id="973" w:author="Alan Paull" w:date="2013-03-01T13:56:00Z">
              <w:r w:rsidRPr="00FD4F27">
                <w:t>Examples</w:t>
              </w:r>
            </w:ins>
          </w:p>
        </w:tc>
        <w:tc>
          <w:tcPr>
            <w:tcW w:w="8334" w:type="dxa"/>
            <w:gridSpan w:val="3"/>
            <w:tcPrChange w:id="974" w:author="Alan Paull" w:date="2013-03-01T16:30:00Z">
              <w:tcPr>
                <w:tcW w:w="8334" w:type="dxa"/>
                <w:gridSpan w:val="3"/>
              </w:tcPr>
            </w:tcPrChange>
          </w:tcPr>
          <w:p w:rsidR="00AC75C6" w:rsidRPr="00C51D11" w:rsidRDefault="00AC75C6" w:rsidP="00587810">
            <w:pPr>
              <w:pStyle w:val="XmlExample"/>
              <w:rPr>
                <w:ins w:id="975" w:author="Alan Paull" w:date="2013-03-01T13:56:00Z"/>
              </w:rPr>
            </w:pPr>
            <w:ins w:id="976" w:author="Alan Paull" w:date="2013-03-01T13:56:00Z">
              <w:r w:rsidRPr="0011640D">
                <w:t>&lt;</w:t>
              </w:r>
              <w:proofErr w:type="spellStart"/>
              <w:r w:rsidRPr="0011640D">
                <w:t>dc:identifier</w:t>
              </w:r>
              <w:proofErr w:type="spellEnd"/>
              <w:r w:rsidRPr="0011640D">
                <w:t xml:space="preserve"> xsi:type="http://xcri.co.uk:</w:t>
              </w:r>
            </w:ins>
            <w:ins w:id="977" w:author="Alan Paull" w:date="2013-03-01T14:09:00Z">
              <w:r w:rsidR="00587810">
                <w:t>courseDirectory</w:t>
              </w:r>
            </w:ins>
            <w:ins w:id="978" w:author="Alan Paull" w:date="2013-03-01T13:56:00Z">
              <w:r w:rsidRPr="0011640D">
                <w:t>ID"&gt;</w:t>
              </w:r>
            </w:ins>
            <w:ins w:id="979" w:author="Alan Paull" w:date="2013-03-01T14:09:00Z">
              <w:r w:rsidR="00587810">
                <w:t>1000012345</w:t>
              </w:r>
            </w:ins>
            <w:ins w:id="980" w:author="Alan Paull" w:date="2013-03-01T13:56:00Z">
              <w:r w:rsidRPr="0011640D">
                <w:t>&lt;/dc:identifier&gt;</w:t>
              </w:r>
            </w:ins>
          </w:p>
        </w:tc>
      </w:tr>
      <w:tr w:rsidR="00AC75C6" w:rsidRPr="00FD4F27" w:rsidTr="009346B0">
        <w:trPr>
          <w:cantSplit/>
          <w:ins w:id="981" w:author="Alan Paull" w:date="2013-03-01T13:56:00Z"/>
          <w:trPrChange w:id="982" w:author="Alan Paull" w:date="2013-03-01T16:30:00Z">
            <w:trPr>
              <w:cantSplit/>
            </w:trPr>
          </w:trPrChange>
        </w:trPr>
        <w:tc>
          <w:tcPr>
            <w:tcW w:w="1242" w:type="dxa"/>
            <w:tcPrChange w:id="983" w:author="Alan Paull" w:date="2013-03-01T16:30:00Z">
              <w:tcPr>
                <w:tcW w:w="1242" w:type="dxa"/>
              </w:tcPr>
            </w:tcPrChange>
          </w:tcPr>
          <w:p w:rsidR="00AC75C6" w:rsidRPr="00FD4F27" w:rsidRDefault="00AC75C6" w:rsidP="00EF426E">
            <w:pPr>
              <w:pStyle w:val="TableBody"/>
              <w:rPr>
                <w:ins w:id="984" w:author="Alan Paull" w:date="2013-03-01T13:56:00Z"/>
              </w:rPr>
            </w:pPr>
            <w:ins w:id="985" w:author="Alan Paull" w:date="2013-03-01T13:56:00Z">
              <w:r w:rsidRPr="00FD4F27">
                <w:t>Comments</w:t>
              </w:r>
            </w:ins>
          </w:p>
        </w:tc>
        <w:tc>
          <w:tcPr>
            <w:tcW w:w="8334" w:type="dxa"/>
            <w:gridSpan w:val="3"/>
            <w:tcPrChange w:id="986" w:author="Alan Paull" w:date="2013-03-01T16:30:00Z">
              <w:tcPr>
                <w:tcW w:w="8334" w:type="dxa"/>
                <w:gridSpan w:val="3"/>
              </w:tcPr>
            </w:tcPrChange>
          </w:tcPr>
          <w:p w:rsidR="00AC75C6" w:rsidRPr="00FD4F27" w:rsidRDefault="00AC75C6" w:rsidP="00EF426E">
            <w:pPr>
              <w:pStyle w:val="TableBody"/>
              <w:rPr>
                <w:ins w:id="987" w:author="Alan Paull" w:date="2013-03-01T13:56:00Z"/>
              </w:rPr>
            </w:pPr>
          </w:p>
        </w:tc>
      </w:tr>
    </w:tbl>
    <w:p w:rsidR="00587810" w:rsidRPr="00FD4F27" w:rsidRDefault="00587810" w:rsidP="00587810">
      <w:pPr>
        <w:pStyle w:val="Heading3"/>
        <w:rPr>
          <w:ins w:id="988" w:author="Alan Paull" w:date="2013-03-01T14:08:00Z"/>
          <w:lang w:val="en-GB"/>
        </w:rPr>
      </w:pPr>
      <w:proofErr w:type="spellStart"/>
      <w:proofErr w:type="gramStart"/>
      <w:ins w:id="989" w:author="Alan Paull" w:date="2013-03-01T14:09:00Z">
        <w:r>
          <w:rPr>
            <w:lang w:val="en-GB"/>
          </w:rPr>
          <w:t>ucasCode</w:t>
        </w:r>
      </w:ins>
      <w:proofErr w:type="spellEnd"/>
      <w:proofErr w:type="gramEnd"/>
      <w:ins w:id="990" w:author="Alan Paull" w:date="2013-03-01T14:08:00Z">
        <w:r>
          <w:rPr>
            <w:lang w:val="en-GB"/>
          </w:rPr>
          <w:t>, refinement of identifier</w:t>
        </w:r>
        <w:r w:rsidRPr="00FD4F27">
          <w:rPr>
            <w:lang w:val="en-GB"/>
          </w:rPr>
          <w:t xml:space="preserve"> (</w:t>
        </w:r>
        <w:r>
          <w:rPr>
            <w:lang w:val="en-GB"/>
          </w:rPr>
          <w:t>course</w:t>
        </w:r>
      </w:ins>
      <w:ins w:id="991" w:author="Alan Paull" w:date="2013-03-01T14:11:00Z">
        <w:r>
          <w:rPr>
            <w:lang w:val="en-GB"/>
          </w:rPr>
          <w:t xml:space="preserve"> or presentation</w:t>
        </w:r>
      </w:ins>
      <w:ins w:id="992" w:author="Alan Paull" w:date="2013-03-01T14:08:00Z">
        <w:r w:rsidRPr="00FD4F27">
          <w:rPr>
            <w:lang w:val="en-GB"/>
          </w:rPr>
          <w:t xml:space="preserve"> context)</w:t>
        </w:r>
      </w:ins>
    </w:p>
    <w:p w:rsidR="00587810" w:rsidRPr="00FD4F27" w:rsidRDefault="00587810" w:rsidP="00587810">
      <w:pPr>
        <w:keepNext/>
        <w:keepLines/>
        <w:rPr>
          <w:ins w:id="993" w:author="Alan Paull" w:date="2013-03-01T14:08:00Z"/>
          <w:lang w:val="en-GB"/>
        </w:rPr>
      </w:pPr>
      <w:proofErr w:type="spellStart"/>
      <w:proofErr w:type="gramStart"/>
      <w:ins w:id="994" w:author="Alan Paull" w:date="2013-03-01T14:08:00Z">
        <w:r w:rsidRPr="00FD4F27">
          <w:rPr>
            <w:lang w:val="en-GB"/>
          </w:rPr>
          <w:t>catalog</w:t>
        </w:r>
        <w:proofErr w:type="spellEnd"/>
        <w:proofErr w:type="gramEnd"/>
        <w:r w:rsidRPr="00FD4F27">
          <w:rPr>
            <w:lang w:val="en-GB"/>
          </w:rPr>
          <w:t xml:space="preserve"> &gt;&gt; provider &gt;&gt;</w:t>
        </w:r>
        <w:r>
          <w:rPr>
            <w:lang w:val="en-GB"/>
          </w:rPr>
          <w:t xml:space="preserve"> course &gt;&gt;</w:t>
        </w:r>
        <w:r w:rsidRPr="00FD4F27">
          <w:rPr>
            <w:lang w:val="en-GB"/>
          </w:rPr>
          <w:t xml:space="preserve"> </w:t>
        </w:r>
        <w:r w:rsidRPr="00FD4F27">
          <w:rPr>
            <w:b/>
            <w:lang w:val="en-GB"/>
          </w:rPr>
          <w:t>identifier</w:t>
        </w:r>
      </w:ins>
      <w:ins w:id="995" w:author="Alan Paull" w:date="2013-03-01T14:31:00Z">
        <w:r w:rsidR="007C2EAC" w:rsidRPr="00AC75C6">
          <w:rPr>
            <w:lang w:val="en-GB"/>
          </w:rPr>
          <w:t xml:space="preserve">, </w:t>
        </w:r>
        <w:proofErr w:type="spellStart"/>
        <w:r w:rsidR="007C2EAC" w:rsidRPr="00FD4F27">
          <w:rPr>
            <w:lang w:val="en-GB"/>
          </w:rPr>
          <w:t>catalog</w:t>
        </w:r>
        <w:proofErr w:type="spellEnd"/>
        <w:r w:rsidR="007C2EAC" w:rsidRPr="00FD4F27">
          <w:rPr>
            <w:lang w:val="en-GB"/>
          </w:rPr>
          <w:t xml:space="preserve"> &gt;&gt; provider &gt;&gt;</w:t>
        </w:r>
        <w:r w:rsidR="007C2EAC">
          <w:rPr>
            <w:lang w:val="en-GB"/>
          </w:rPr>
          <w:t xml:space="preserve"> course &gt;&gt; presentation &gt;&gt;</w:t>
        </w:r>
        <w:r w:rsidR="007C2EAC" w:rsidRPr="00FD4F27">
          <w:rPr>
            <w:lang w:val="en-GB"/>
          </w:rPr>
          <w:t xml:space="preserve"> </w:t>
        </w:r>
        <w:r w:rsidR="007C2EAC" w:rsidRPr="00FD4F27">
          <w:rPr>
            <w:b/>
            <w:lang w:val="en-GB"/>
          </w:rPr>
          <w:t>identifier</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339"/>
        <w:gridCol w:w="2339"/>
        <w:gridCol w:w="3656"/>
      </w:tblGrid>
      <w:tr w:rsidR="009346B0" w:rsidRPr="00FD4F27" w:rsidTr="00185CEB">
        <w:trPr>
          <w:cantSplit/>
        </w:trPr>
        <w:tc>
          <w:tcPr>
            <w:tcW w:w="1242" w:type="dxa"/>
          </w:tcPr>
          <w:p w:rsidR="009346B0" w:rsidRPr="00FD4F27" w:rsidRDefault="009346B0" w:rsidP="00EF426E">
            <w:pPr>
              <w:pStyle w:val="TableHeader"/>
              <w:keepNext/>
              <w:keepLines/>
            </w:pPr>
            <w:r w:rsidRPr="00FD4F27">
              <w:t>Element</w:t>
            </w:r>
          </w:p>
        </w:tc>
        <w:tc>
          <w:tcPr>
            <w:tcW w:w="2339" w:type="dxa"/>
          </w:tcPr>
          <w:p w:rsidR="009346B0" w:rsidRPr="00FD4F27" w:rsidRDefault="009346B0" w:rsidP="009346B0">
            <w:pPr>
              <w:pStyle w:val="TableHeader"/>
              <w:keepNext/>
              <w:keepLines/>
            </w:pPr>
            <w:r w:rsidRPr="00FD4F27">
              <w:t>Name: identifier</w:t>
            </w:r>
          </w:p>
        </w:tc>
        <w:tc>
          <w:tcPr>
            <w:tcW w:w="2339" w:type="dxa"/>
          </w:tcPr>
          <w:p w:rsidR="009346B0" w:rsidRPr="00FD4F27" w:rsidRDefault="009346B0" w:rsidP="00587810">
            <w:pPr>
              <w:pStyle w:val="TableHeader"/>
              <w:keepNext/>
              <w:keepLines/>
            </w:pPr>
            <w:ins w:id="996" w:author="Alan Paull" w:date="2013-03-01T16:31:00Z">
              <w:r>
                <w:t xml:space="preserve">Refinement: </w:t>
              </w:r>
              <w:proofErr w:type="spellStart"/>
              <w:r>
                <w:t>ucasCode</w:t>
              </w:r>
            </w:ins>
            <w:proofErr w:type="spellEnd"/>
          </w:p>
        </w:tc>
        <w:tc>
          <w:tcPr>
            <w:tcW w:w="3656" w:type="dxa"/>
          </w:tcPr>
          <w:p w:rsidR="009346B0" w:rsidRPr="00FD4F27" w:rsidRDefault="009346B0" w:rsidP="00EF426E">
            <w:pPr>
              <w:pStyle w:val="TableHeader"/>
              <w:keepNext/>
              <w:keepLines/>
            </w:pPr>
            <w:r w:rsidRPr="00FD4F27">
              <w:t>Namespace: http://purl.org/dc/elements/1.1/</w:t>
            </w:r>
          </w:p>
        </w:tc>
      </w:tr>
      <w:tr w:rsidR="00587810" w:rsidRPr="00FD4F27" w:rsidTr="00EF426E">
        <w:trPr>
          <w:cantSplit/>
          <w:ins w:id="997" w:author="Alan Paull" w:date="2013-03-01T14:08:00Z"/>
        </w:trPr>
        <w:tc>
          <w:tcPr>
            <w:tcW w:w="1242" w:type="dxa"/>
          </w:tcPr>
          <w:p w:rsidR="00587810" w:rsidRPr="00FD4F27" w:rsidRDefault="00587810" w:rsidP="00EF426E">
            <w:pPr>
              <w:pStyle w:val="TableBody"/>
              <w:rPr>
                <w:ins w:id="998" w:author="Alan Paull" w:date="2013-03-01T14:08:00Z"/>
              </w:rPr>
            </w:pPr>
            <w:ins w:id="999" w:author="Alan Paull" w:date="2013-03-01T14:08:00Z">
              <w:r w:rsidRPr="00FD4F27">
                <w:t>Description</w:t>
              </w:r>
            </w:ins>
          </w:p>
        </w:tc>
        <w:tc>
          <w:tcPr>
            <w:tcW w:w="8334" w:type="dxa"/>
            <w:gridSpan w:val="3"/>
          </w:tcPr>
          <w:p w:rsidR="00587810" w:rsidRPr="00FD4F27" w:rsidRDefault="00587810" w:rsidP="00587810">
            <w:pPr>
              <w:pStyle w:val="TableBody"/>
              <w:rPr>
                <w:ins w:id="1000" w:author="Alan Paull" w:date="2013-03-01T14:08:00Z"/>
              </w:rPr>
            </w:pPr>
            <w:ins w:id="1001" w:author="Alan Paull" w:date="2013-03-01T14:08:00Z">
              <w:r w:rsidRPr="00FD4F27">
                <w:t xml:space="preserve">An unambiguous reference to the </w:t>
              </w:r>
              <w:r>
                <w:t>course</w:t>
              </w:r>
            </w:ins>
            <w:ins w:id="1002" w:author="Alan Paull" w:date="2013-03-01T14:31:00Z">
              <w:r w:rsidR="007C2EAC">
                <w:t xml:space="preserve"> or presentation</w:t>
              </w:r>
            </w:ins>
            <w:ins w:id="1003" w:author="Alan Paull" w:date="2013-03-01T14:08:00Z">
              <w:r>
                <w:t xml:space="preserve">, using </w:t>
              </w:r>
            </w:ins>
            <w:ins w:id="1004" w:author="Alan Paull" w:date="2013-03-01T14:10:00Z">
              <w:r>
                <w:t>4</w:t>
              </w:r>
            </w:ins>
            <w:ins w:id="1005" w:author="Alan Paull" w:date="2013-03-01T15:14:00Z">
              <w:r w:rsidR="00A95CDC">
                <w:t xml:space="preserve"> </w:t>
              </w:r>
            </w:ins>
            <w:ins w:id="1006" w:author="Alan Paull" w:date="2013-03-01T14:10:00Z">
              <w:r>
                <w:t>character UCAS course code</w:t>
              </w:r>
            </w:ins>
          </w:p>
        </w:tc>
      </w:tr>
      <w:tr w:rsidR="00587810" w:rsidRPr="00FD4F27" w:rsidTr="00EF426E">
        <w:trPr>
          <w:cantSplit/>
          <w:ins w:id="1007" w:author="Alan Paull" w:date="2013-03-01T14:08:00Z"/>
        </w:trPr>
        <w:tc>
          <w:tcPr>
            <w:tcW w:w="1242" w:type="dxa"/>
          </w:tcPr>
          <w:p w:rsidR="00587810" w:rsidRPr="00FD4F27" w:rsidRDefault="00587810" w:rsidP="00EF426E">
            <w:pPr>
              <w:pStyle w:val="TableBody"/>
              <w:rPr>
                <w:ins w:id="1008" w:author="Alan Paull" w:date="2013-03-01T14:08:00Z"/>
              </w:rPr>
            </w:pPr>
            <w:ins w:id="1009" w:author="Alan Paull" w:date="2013-03-01T14:08:00Z">
              <w:r w:rsidRPr="00FD4F27">
                <w:t>Format</w:t>
              </w:r>
            </w:ins>
          </w:p>
        </w:tc>
        <w:tc>
          <w:tcPr>
            <w:tcW w:w="8334" w:type="dxa"/>
            <w:gridSpan w:val="3"/>
          </w:tcPr>
          <w:p w:rsidR="00587810" w:rsidRPr="00FD4F27" w:rsidRDefault="00587810" w:rsidP="00EF426E">
            <w:pPr>
              <w:pStyle w:val="TableBody"/>
              <w:rPr>
                <w:ins w:id="1010" w:author="Alan Paull" w:date="2013-03-01T14:08:00Z"/>
              </w:rPr>
            </w:pPr>
            <w:ins w:id="1011" w:author="Alan Paull" w:date="2013-03-01T14:08:00Z">
              <w:r>
                <w:t xml:space="preserve">This element MUST use an </w:t>
              </w:r>
              <w:proofErr w:type="spellStart"/>
              <w:r>
                <w:t>xsi:type</w:t>
              </w:r>
              <w:proofErr w:type="spellEnd"/>
              <w:r>
                <w:t xml:space="preserve"> attribute of the form '</w:t>
              </w:r>
              <w:proofErr w:type="spellStart"/>
              <w:r>
                <w:t>xsi:type</w:t>
              </w:r>
              <w:proofErr w:type="spellEnd"/>
              <w:r>
                <w:t>="</w:t>
              </w:r>
              <w:proofErr w:type="spellStart"/>
              <w:r>
                <w:t>courseDataProgramme:</w:t>
              </w:r>
            </w:ins>
            <w:ins w:id="1012" w:author="Alan Paull" w:date="2013-03-01T14:10:00Z">
              <w:r>
                <w:t>ucasCode</w:t>
              </w:r>
            </w:ins>
            <w:proofErr w:type="spellEnd"/>
            <w:ins w:id="1013" w:author="Alan Paull" w:date="2013-03-01T14:08:00Z">
              <w:r>
                <w:t>", where '</w:t>
              </w:r>
              <w:proofErr w:type="spellStart"/>
              <w:r>
                <w:t>courseDataProgramme</w:t>
              </w:r>
              <w:proofErr w:type="spellEnd"/>
              <w:r>
                <w:t>' is the local name for the namespace http://www.xcri.co.uk</w:t>
              </w:r>
            </w:ins>
          </w:p>
          <w:p w:rsidR="00587810" w:rsidRPr="00FD4F27" w:rsidRDefault="00587810" w:rsidP="00EF426E">
            <w:pPr>
              <w:pStyle w:val="TableBody"/>
              <w:rPr>
                <w:ins w:id="1014" w:author="Alan Paull" w:date="2013-03-01T14:08:00Z"/>
              </w:rPr>
            </w:pPr>
            <w:ins w:id="1015" w:author="Alan Paull" w:date="2013-03-01T14:08:00Z">
              <w:r w:rsidRPr="00FD4F27">
                <w:t xml:space="preserve">This element MUST use the Dublin Core Namespace: </w:t>
              </w:r>
              <w:r w:rsidR="000817E4">
                <w:fldChar w:fldCharType="begin"/>
              </w:r>
              <w:r>
                <w:instrText>HYPERLINK "http://purl.org/dc/elements/1.1/"</w:instrText>
              </w:r>
              <w:r w:rsidR="000817E4">
                <w:fldChar w:fldCharType="separate"/>
              </w:r>
              <w:r w:rsidRPr="00FD4F27">
                <w:rPr>
                  <w:rStyle w:val="Hyperlink"/>
                </w:rPr>
                <w:t>http://purl.org/dc/elements/1.1/</w:t>
              </w:r>
              <w:r w:rsidR="000817E4">
                <w:fldChar w:fldCharType="end"/>
              </w:r>
            </w:ins>
          </w:p>
          <w:p w:rsidR="00587810" w:rsidRPr="00FD4F27" w:rsidRDefault="00587810" w:rsidP="00587810">
            <w:pPr>
              <w:pStyle w:val="TableBody"/>
              <w:rPr>
                <w:ins w:id="1016" w:author="Alan Paull" w:date="2013-03-01T14:08:00Z"/>
              </w:rPr>
            </w:pPr>
            <w:ins w:id="1017" w:author="Alan Paull" w:date="2013-03-01T14:10:00Z">
              <w:r>
                <w:t>4 character</w:t>
              </w:r>
            </w:ins>
            <w:ins w:id="1018" w:author="Alan Paull" w:date="2013-03-01T14:08:00Z">
              <w:r>
                <w:t xml:space="preserve"> </w:t>
              </w:r>
            </w:ins>
            <w:ins w:id="1019" w:author="Alan Paull" w:date="2013-03-01T14:10:00Z">
              <w:r>
                <w:t>string.</w:t>
              </w:r>
            </w:ins>
          </w:p>
        </w:tc>
      </w:tr>
      <w:tr w:rsidR="00587810" w:rsidRPr="00FD4F27" w:rsidTr="00EF426E">
        <w:trPr>
          <w:cantSplit/>
          <w:ins w:id="1020" w:author="Alan Paull" w:date="2013-03-01T14:08:00Z"/>
        </w:trPr>
        <w:tc>
          <w:tcPr>
            <w:tcW w:w="1242" w:type="dxa"/>
          </w:tcPr>
          <w:p w:rsidR="00587810" w:rsidRPr="00FD4F27" w:rsidRDefault="00587810" w:rsidP="00EF426E">
            <w:pPr>
              <w:pStyle w:val="TableBody"/>
              <w:rPr>
                <w:ins w:id="1021" w:author="Alan Paull" w:date="2013-03-01T14:08:00Z"/>
              </w:rPr>
            </w:pPr>
            <w:ins w:id="1022" w:author="Alan Paull" w:date="2013-03-01T14:08:00Z">
              <w:r w:rsidRPr="00FD4F27">
                <w:t>Optionality</w:t>
              </w:r>
            </w:ins>
          </w:p>
        </w:tc>
        <w:tc>
          <w:tcPr>
            <w:tcW w:w="8334" w:type="dxa"/>
            <w:gridSpan w:val="3"/>
          </w:tcPr>
          <w:p w:rsidR="00587810" w:rsidRPr="00FD4F27" w:rsidRDefault="00587810" w:rsidP="00EF426E">
            <w:pPr>
              <w:pStyle w:val="TableBody"/>
              <w:rPr>
                <w:ins w:id="1023" w:author="Alan Paull" w:date="2013-03-01T14:08:00Z"/>
              </w:rPr>
            </w:pPr>
            <w:ins w:id="1024" w:author="Alan Paull" w:date="2013-03-01T14:08:00Z">
              <w:r>
                <w:t>Optional</w:t>
              </w:r>
            </w:ins>
          </w:p>
        </w:tc>
      </w:tr>
      <w:tr w:rsidR="00587810" w:rsidRPr="00FD4F27" w:rsidTr="00EF426E">
        <w:trPr>
          <w:cantSplit/>
          <w:ins w:id="1025" w:author="Alan Paull" w:date="2013-03-01T14:08:00Z"/>
        </w:trPr>
        <w:tc>
          <w:tcPr>
            <w:tcW w:w="1242" w:type="dxa"/>
          </w:tcPr>
          <w:p w:rsidR="00587810" w:rsidRPr="00FD4F27" w:rsidRDefault="00587810" w:rsidP="00EF426E">
            <w:pPr>
              <w:pStyle w:val="TableBody"/>
              <w:rPr>
                <w:ins w:id="1026" w:author="Alan Paull" w:date="2013-03-01T14:08:00Z"/>
              </w:rPr>
            </w:pPr>
            <w:ins w:id="1027" w:author="Alan Paull" w:date="2013-03-01T14:08:00Z">
              <w:r w:rsidRPr="00FD4F27">
                <w:t>Parent</w:t>
              </w:r>
            </w:ins>
          </w:p>
        </w:tc>
        <w:tc>
          <w:tcPr>
            <w:tcW w:w="8334" w:type="dxa"/>
            <w:gridSpan w:val="3"/>
          </w:tcPr>
          <w:p w:rsidR="00587810" w:rsidRPr="00FD4F27" w:rsidRDefault="00587810" w:rsidP="00EF426E">
            <w:pPr>
              <w:pStyle w:val="TableBody"/>
              <w:rPr>
                <w:ins w:id="1028" w:author="Alan Paull" w:date="2013-03-01T14:08:00Z"/>
              </w:rPr>
            </w:pPr>
            <w:ins w:id="1029" w:author="Alan Paull" w:date="2013-03-01T14:08:00Z">
              <w:r>
                <w:t>course, presentation</w:t>
              </w:r>
            </w:ins>
          </w:p>
        </w:tc>
      </w:tr>
      <w:tr w:rsidR="00587810" w:rsidRPr="00FD4F27" w:rsidTr="00EF426E">
        <w:trPr>
          <w:cantSplit/>
          <w:ins w:id="1030" w:author="Alan Paull" w:date="2013-03-01T14:08:00Z"/>
        </w:trPr>
        <w:tc>
          <w:tcPr>
            <w:tcW w:w="1242" w:type="dxa"/>
          </w:tcPr>
          <w:p w:rsidR="00587810" w:rsidRPr="00FD4F27" w:rsidRDefault="00587810" w:rsidP="00EF426E">
            <w:pPr>
              <w:pStyle w:val="TableBody"/>
              <w:rPr>
                <w:ins w:id="1031" w:author="Alan Paull" w:date="2013-03-01T14:08:00Z"/>
              </w:rPr>
            </w:pPr>
            <w:ins w:id="1032" w:author="Alan Paull" w:date="2013-03-01T14:08:00Z">
              <w:r w:rsidRPr="00FD4F27">
                <w:t>Children</w:t>
              </w:r>
            </w:ins>
          </w:p>
        </w:tc>
        <w:tc>
          <w:tcPr>
            <w:tcW w:w="8334" w:type="dxa"/>
            <w:gridSpan w:val="3"/>
          </w:tcPr>
          <w:p w:rsidR="00587810" w:rsidRPr="00FD4F27" w:rsidRDefault="00587810" w:rsidP="00EF426E">
            <w:pPr>
              <w:pStyle w:val="TableBody"/>
              <w:rPr>
                <w:ins w:id="1033" w:author="Alan Paull" w:date="2013-03-01T14:08:00Z"/>
              </w:rPr>
            </w:pPr>
            <w:ins w:id="1034" w:author="Alan Paull" w:date="2013-03-01T14:08:00Z">
              <w:r w:rsidRPr="00FD4F27">
                <w:t>None</w:t>
              </w:r>
            </w:ins>
          </w:p>
        </w:tc>
      </w:tr>
      <w:tr w:rsidR="00587810" w:rsidRPr="00FD4F27" w:rsidTr="00EF426E">
        <w:trPr>
          <w:cantSplit/>
          <w:ins w:id="1035" w:author="Alan Paull" w:date="2013-03-01T14:08:00Z"/>
        </w:trPr>
        <w:tc>
          <w:tcPr>
            <w:tcW w:w="1242" w:type="dxa"/>
          </w:tcPr>
          <w:p w:rsidR="00587810" w:rsidRPr="00FD4F27" w:rsidRDefault="00587810" w:rsidP="00EF426E">
            <w:pPr>
              <w:pStyle w:val="TableBody"/>
              <w:rPr>
                <w:ins w:id="1036" w:author="Alan Paull" w:date="2013-03-01T14:08:00Z"/>
              </w:rPr>
            </w:pPr>
            <w:ins w:id="1037" w:author="Alan Paull" w:date="2013-03-01T14:08:00Z">
              <w:r w:rsidRPr="00FD4F27">
                <w:t>Attributes</w:t>
              </w:r>
            </w:ins>
          </w:p>
        </w:tc>
        <w:tc>
          <w:tcPr>
            <w:tcW w:w="8334" w:type="dxa"/>
            <w:gridSpan w:val="3"/>
          </w:tcPr>
          <w:p w:rsidR="00587810" w:rsidRPr="00FD4F27" w:rsidRDefault="00587810" w:rsidP="00EF426E">
            <w:pPr>
              <w:pStyle w:val="TableBody"/>
              <w:rPr>
                <w:ins w:id="1038" w:author="Alan Paull" w:date="2013-03-01T14:08:00Z"/>
              </w:rPr>
            </w:pPr>
            <w:proofErr w:type="spellStart"/>
            <w:ins w:id="1039" w:author="Alan Paull" w:date="2013-03-01T14:08:00Z">
              <w:r w:rsidRPr="00FD4F27">
                <w:t>xsi:type</w:t>
              </w:r>
              <w:proofErr w:type="spellEnd"/>
              <w:r>
                <w:t xml:space="preserve"> (as specified in Format)</w:t>
              </w:r>
            </w:ins>
          </w:p>
        </w:tc>
      </w:tr>
      <w:tr w:rsidR="00587810" w:rsidRPr="00FD4F27" w:rsidTr="00EF426E">
        <w:trPr>
          <w:cantSplit/>
          <w:ins w:id="1040" w:author="Alan Paull" w:date="2013-03-01T14:08:00Z"/>
        </w:trPr>
        <w:tc>
          <w:tcPr>
            <w:tcW w:w="1242" w:type="dxa"/>
          </w:tcPr>
          <w:p w:rsidR="00587810" w:rsidRPr="00FD4F27" w:rsidRDefault="00587810" w:rsidP="00EF426E">
            <w:pPr>
              <w:pStyle w:val="TableBody"/>
              <w:rPr>
                <w:ins w:id="1041" w:author="Alan Paull" w:date="2013-03-01T14:08:00Z"/>
              </w:rPr>
            </w:pPr>
            <w:ins w:id="1042" w:author="Alan Paull" w:date="2013-03-01T14:08:00Z">
              <w:r w:rsidRPr="00FD4F27">
                <w:t>Examples</w:t>
              </w:r>
            </w:ins>
          </w:p>
        </w:tc>
        <w:tc>
          <w:tcPr>
            <w:tcW w:w="8334" w:type="dxa"/>
            <w:gridSpan w:val="3"/>
          </w:tcPr>
          <w:p w:rsidR="00587810" w:rsidRPr="00C51D11" w:rsidRDefault="00587810" w:rsidP="00587810">
            <w:pPr>
              <w:pStyle w:val="XmlExample"/>
              <w:rPr>
                <w:ins w:id="1043" w:author="Alan Paull" w:date="2013-03-01T14:08:00Z"/>
              </w:rPr>
            </w:pPr>
            <w:ins w:id="1044" w:author="Alan Paull" w:date="2013-03-01T14:08:00Z">
              <w:r w:rsidRPr="0011640D">
                <w:t>&lt;</w:t>
              </w:r>
              <w:proofErr w:type="spellStart"/>
              <w:r w:rsidRPr="0011640D">
                <w:t>dc:identifier</w:t>
              </w:r>
              <w:proofErr w:type="spellEnd"/>
              <w:r w:rsidRPr="0011640D">
                <w:t xml:space="preserve"> </w:t>
              </w:r>
              <w:proofErr w:type="spellStart"/>
              <w:r w:rsidRPr="0011640D">
                <w:t>xsi:type</w:t>
              </w:r>
              <w:proofErr w:type="spellEnd"/>
              <w:r w:rsidRPr="0011640D">
                <w:t>="http://xcri.co.uk:</w:t>
              </w:r>
            </w:ins>
            <w:ins w:id="1045" w:author="Alan Paull" w:date="2013-03-01T14:11:00Z">
              <w:r>
                <w:t>ucasCode</w:t>
              </w:r>
            </w:ins>
            <w:ins w:id="1046" w:author="Alan Paull" w:date="2013-03-01T14:08:00Z">
              <w:r>
                <w:t>"&gt;</w:t>
              </w:r>
            </w:ins>
            <w:ins w:id="1047" w:author="Alan Paull" w:date="2013-03-01T14:11:00Z">
              <w:r>
                <w:t>G</w:t>
              </w:r>
            </w:ins>
            <w:ins w:id="1048" w:author="Alan Paull" w:date="2013-03-01T14:08:00Z">
              <w:r>
                <w:t>10</w:t>
              </w:r>
            </w:ins>
            <w:ins w:id="1049" w:author="Alan Paull" w:date="2013-03-01T14:11:00Z">
              <w:r>
                <w:t>0</w:t>
              </w:r>
            </w:ins>
            <w:ins w:id="1050" w:author="Alan Paull" w:date="2013-03-01T14:08:00Z">
              <w:r w:rsidRPr="0011640D">
                <w:t>&lt;/dc:identifier&gt;</w:t>
              </w:r>
            </w:ins>
          </w:p>
        </w:tc>
      </w:tr>
      <w:tr w:rsidR="00587810" w:rsidRPr="00FD4F27" w:rsidTr="00EF426E">
        <w:trPr>
          <w:cantSplit/>
          <w:ins w:id="1051" w:author="Alan Paull" w:date="2013-03-01T14:08:00Z"/>
        </w:trPr>
        <w:tc>
          <w:tcPr>
            <w:tcW w:w="1242" w:type="dxa"/>
          </w:tcPr>
          <w:p w:rsidR="00587810" w:rsidRPr="00FD4F27" w:rsidRDefault="00587810" w:rsidP="00EF426E">
            <w:pPr>
              <w:pStyle w:val="TableBody"/>
              <w:rPr>
                <w:ins w:id="1052" w:author="Alan Paull" w:date="2013-03-01T14:08:00Z"/>
              </w:rPr>
            </w:pPr>
            <w:ins w:id="1053" w:author="Alan Paull" w:date="2013-03-01T14:08:00Z">
              <w:r w:rsidRPr="00FD4F27">
                <w:t>Comments</w:t>
              </w:r>
            </w:ins>
          </w:p>
        </w:tc>
        <w:tc>
          <w:tcPr>
            <w:tcW w:w="8334" w:type="dxa"/>
            <w:gridSpan w:val="3"/>
          </w:tcPr>
          <w:p w:rsidR="00587810" w:rsidRDefault="00587810" w:rsidP="00587810">
            <w:pPr>
              <w:pStyle w:val="TableBody"/>
              <w:rPr>
                <w:ins w:id="1054" w:author="Alan Paull" w:date="2013-03-01T14:12:00Z"/>
              </w:rPr>
            </w:pPr>
            <w:ins w:id="1055" w:author="Alan Paull" w:date="2013-03-01T14:11:00Z">
              <w:r>
                <w:t xml:space="preserve">Validation is </w:t>
              </w:r>
              <w:r w:rsidR="00A95CDC">
                <w:t>only that the code is a valid 4</w:t>
              </w:r>
            </w:ins>
            <w:ins w:id="1056" w:author="Alan Paull" w:date="2013-03-01T15:15:00Z">
              <w:r w:rsidR="00A95CDC">
                <w:t xml:space="preserve"> </w:t>
              </w:r>
            </w:ins>
            <w:ins w:id="1057" w:author="Alan Paull" w:date="2013-03-01T14:11:00Z">
              <w:r>
                <w:t xml:space="preserve">character string. No attempt is made in </w:t>
              </w:r>
            </w:ins>
            <w:ins w:id="1058" w:author="Alan Paull" w:date="2013-03-01T14:12:00Z">
              <w:r>
                <w:t>the</w:t>
              </w:r>
            </w:ins>
            <w:ins w:id="1059" w:author="Alan Paull" w:date="2013-03-01T14:11:00Z">
              <w:r>
                <w:t xml:space="preserve"> </w:t>
              </w:r>
            </w:ins>
            <w:ins w:id="1060" w:author="Alan Paull" w:date="2013-03-01T14:12:00Z">
              <w:r>
                <w:t>schema to validate using the internal rules for UCAS codes.</w:t>
              </w:r>
            </w:ins>
          </w:p>
          <w:p w:rsidR="00587810" w:rsidRPr="00FD4F27" w:rsidRDefault="00587810" w:rsidP="00587810">
            <w:pPr>
              <w:pStyle w:val="TableBody"/>
              <w:rPr>
                <w:ins w:id="1061" w:author="Alan Paull" w:date="2013-03-01T14:08:00Z"/>
              </w:rPr>
            </w:pPr>
            <w:ins w:id="1062" w:author="Alan Paull" w:date="2013-03-01T14:12:00Z">
              <w:r>
                <w:t xml:space="preserve">Also note that UCAS codes are not necessarily unique within a provider's own systems, so </w:t>
              </w:r>
            </w:ins>
            <w:ins w:id="1063" w:author="Alan Paull" w:date="2013-03-01T14:13:00Z">
              <w:r>
                <w:t xml:space="preserve">for some providers </w:t>
              </w:r>
            </w:ins>
            <w:ins w:id="1064" w:author="Alan Paull" w:date="2013-03-01T14:12:00Z">
              <w:r>
                <w:t xml:space="preserve">this code </w:t>
              </w:r>
            </w:ins>
            <w:ins w:id="1065" w:author="Alan Paull" w:date="2013-03-01T14:13:00Z">
              <w:r>
                <w:t>may not be suitable as a course identifier.</w:t>
              </w:r>
            </w:ins>
          </w:p>
        </w:tc>
      </w:tr>
    </w:tbl>
    <w:p w:rsidR="00AA751B" w:rsidRPr="00FD4F27" w:rsidRDefault="00AA751B" w:rsidP="00AA751B">
      <w:pPr>
        <w:pStyle w:val="Heading3"/>
        <w:rPr>
          <w:ins w:id="1066" w:author="Alan Paull" w:date="2013-03-01T14:18:00Z"/>
          <w:lang w:val="en-GB"/>
        </w:rPr>
      </w:pPr>
      <w:proofErr w:type="spellStart"/>
      <w:proofErr w:type="gramStart"/>
      <w:ins w:id="1067" w:author="Alan Paull" w:date="2013-03-01T14:18:00Z">
        <w:r>
          <w:rPr>
            <w:lang w:val="en-GB"/>
          </w:rPr>
          <w:t>metadataKeywords</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AA751B" w:rsidRPr="00FD4F27" w:rsidRDefault="00AA751B" w:rsidP="00AA751B">
      <w:pPr>
        <w:rPr>
          <w:ins w:id="1068" w:author="Alan Paull" w:date="2013-03-01T14:18:00Z"/>
          <w:lang w:val="en-GB"/>
        </w:rPr>
      </w:pPr>
      <w:proofErr w:type="spellStart"/>
      <w:proofErr w:type="gramStart"/>
      <w:ins w:id="1069" w:author="Alan Paull" w:date="2013-03-01T14:18: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1070" w:author="Alan Paull" w:date="2013-03-01T16:32: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242"/>
        <w:gridCol w:w="2127"/>
        <w:gridCol w:w="2693"/>
        <w:gridCol w:w="3514"/>
        <w:tblGridChange w:id="1071">
          <w:tblGrid>
            <w:gridCol w:w="1242"/>
            <w:gridCol w:w="2481"/>
            <w:gridCol w:w="2481"/>
            <w:gridCol w:w="3372"/>
          </w:tblGrid>
        </w:tblGridChange>
      </w:tblGrid>
      <w:tr w:rsidR="009346B0" w:rsidRPr="00FD4F27" w:rsidTr="009346B0">
        <w:trPr>
          <w:cantSplit/>
          <w:trPrChange w:id="1072" w:author="Alan Paull" w:date="2013-03-01T16:32:00Z">
            <w:trPr>
              <w:cantSplit/>
            </w:trPr>
          </w:trPrChange>
        </w:trPr>
        <w:tc>
          <w:tcPr>
            <w:tcW w:w="1242" w:type="dxa"/>
            <w:tcPrChange w:id="1073" w:author="Alan Paull" w:date="2013-03-01T16:32:00Z">
              <w:tcPr>
                <w:tcW w:w="1242" w:type="dxa"/>
              </w:tcPr>
            </w:tcPrChange>
          </w:tcPr>
          <w:p w:rsidR="009346B0" w:rsidRPr="00FD4F27" w:rsidRDefault="009346B0" w:rsidP="00EF426E">
            <w:pPr>
              <w:pStyle w:val="TableHeader"/>
            </w:pPr>
            <w:r w:rsidRPr="00FD4F27">
              <w:lastRenderedPageBreak/>
              <w:t>Element</w:t>
            </w:r>
          </w:p>
        </w:tc>
        <w:tc>
          <w:tcPr>
            <w:tcW w:w="2127" w:type="dxa"/>
            <w:tcPrChange w:id="1074" w:author="Alan Paull" w:date="2013-03-01T16:32:00Z">
              <w:tcPr>
                <w:tcW w:w="2481" w:type="dxa"/>
              </w:tcPr>
            </w:tcPrChange>
          </w:tcPr>
          <w:p w:rsidR="009346B0" w:rsidRPr="00FD4F27" w:rsidRDefault="009346B0" w:rsidP="009346B0">
            <w:pPr>
              <w:pStyle w:val="TableHeader"/>
            </w:pPr>
            <w:r w:rsidRPr="00FD4F27">
              <w:t>Name: description</w:t>
            </w:r>
          </w:p>
        </w:tc>
        <w:tc>
          <w:tcPr>
            <w:tcW w:w="2693" w:type="dxa"/>
            <w:tcPrChange w:id="1075" w:author="Alan Paull" w:date="2013-03-01T16:32:00Z">
              <w:tcPr>
                <w:tcW w:w="2481" w:type="dxa"/>
              </w:tcPr>
            </w:tcPrChange>
          </w:tcPr>
          <w:p w:rsidR="009346B0" w:rsidRPr="00FD4F27" w:rsidRDefault="009346B0" w:rsidP="00EF426E">
            <w:pPr>
              <w:pStyle w:val="TableHeader"/>
            </w:pPr>
            <w:ins w:id="1076" w:author="Alan Paull" w:date="2013-03-01T16:31:00Z">
              <w:r>
                <w:t xml:space="preserve">Refinement: </w:t>
              </w:r>
              <w:proofErr w:type="spellStart"/>
              <w:r>
                <w:t>metadataKeywords</w:t>
              </w:r>
            </w:ins>
            <w:proofErr w:type="spellEnd"/>
          </w:p>
        </w:tc>
        <w:tc>
          <w:tcPr>
            <w:tcW w:w="3514" w:type="dxa"/>
            <w:tcPrChange w:id="1077" w:author="Alan Paull" w:date="2013-03-01T16:32:00Z">
              <w:tcPr>
                <w:tcW w:w="3372" w:type="dxa"/>
              </w:tcPr>
            </w:tcPrChange>
          </w:tcPr>
          <w:p w:rsidR="009346B0" w:rsidRPr="00FD4F27" w:rsidRDefault="009346B0" w:rsidP="00EF426E">
            <w:pPr>
              <w:pStyle w:val="TableHeader"/>
            </w:pPr>
            <w:r w:rsidRPr="00FD4F27">
              <w:t>Namespace: http://purl.org/dc/elements/1.1/</w:t>
            </w:r>
          </w:p>
        </w:tc>
      </w:tr>
      <w:tr w:rsidR="00AA751B" w:rsidRPr="00FD4F27" w:rsidTr="00EF426E">
        <w:trPr>
          <w:cantSplit/>
          <w:ins w:id="1078" w:author="Alan Paull" w:date="2013-03-01T14:18:00Z"/>
        </w:trPr>
        <w:tc>
          <w:tcPr>
            <w:tcW w:w="1242" w:type="dxa"/>
          </w:tcPr>
          <w:p w:rsidR="00AA751B" w:rsidRPr="00FD4F27" w:rsidRDefault="00AA751B" w:rsidP="00EF426E">
            <w:pPr>
              <w:pStyle w:val="TableBody"/>
              <w:rPr>
                <w:ins w:id="1079" w:author="Alan Paull" w:date="2013-03-01T14:18:00Z"/>
              </w:rPr>
            </w:pPr>
            <w:ins w:id="1080" w:author="Alan Paull" w:date="2013-03-01T14:18:00Z">
              <w:r w:rsidRPr="00FD4F27">
                <w:t>Description</w:t>
              </w:r>
            </w:ins>
          </w:p>
        </w:tc>
        <w:tc>
          <w:tcPr>
            <w:tcW w:w="8334" w:type="dxa"/>
            <w:gridSpan w:val="3"/>
          </w:tcPr>
          <w:p w:rsidR="00AA751B" w:rsidRPr="00FD4F27" w:rsidRDefault="00AA751B" w:rsidP="00EF426E">
            <w:pPr>
              <w:pStyle w:val="TableBody"/>
              <w:rPr>
                <w:ins w:id="1081" w:author="Alan Paull" w:date="2013-03-01T14:18:00Z"/>
              </w:rPr>
            </w:pPr>
            <w:ins w:id="1082" w:author="Alan Paull" w:date="2013-03-01T14:18:00Z">
              <w:r w:rsidRPr="00AA751B">
                <w:t>Description refinement used to specify metadata keywords relating to the course</w:t>
              </w:r>
            </w:ins>
          </w:p>
        </w:tc>
      </w:tr>
      <w:tr w:rsidR="00AA751B" w:rsidRPr="00FD4F27" w:rsidTr="00EF426E">
        <w:trPr>
          <w:cantSplit/>
          <w:ins w:id="1083" w:author="Alan Paull" w:date="2013-03-01T14:18:00Z"/>
        </w:trPr>
        <w:tc>
          <w:tcPr>
            <w:tcW w:w="1242" w:type="dxa"/>
          </w:tcPr>
          <w:p w:rsidR="00AA751B" w:rsidRPr="00FD4F27" w:rsidRDefault="00AA751B" w:rsidP="00EF426E">
            <w:pPr>
              <w:pStyle w:val="TableBody"/>
              <w:rPr>
                <w:ins w:id="1084" w:author="Alan Paull" w:date="2013-03-01T14:18:00Z"/>
              </w:rPr>
            </w:pPr>
            <w:ins w:id="1085" w:author="Alan Paull" w:date="2013-03-01T14:18:00Z">
              <w:r w:rsidRPr="00FD4F27">
                <w:t>Format</w:t>
              </w:r>
            </w:ins>
          </w:p>
        </w:tc>
        <w:tc>
          <w:tcPr>
            <w:tcW w:w="8334" w:type="dxa"/>
            <w:gridSpan w:val="3"/>
          </w:tcPr>
          <w:p w:rsidR="00AA751B" w:rsidRDefault="00F61024" w:rsidP="00AA751B">
            <w:pPr>
              <w:pStyle w:val="TableBody"/>
              <w:rPr>
                <w:ins w:id="1086" w:author="Alan Paull" w:date="2013-03-01T14:40:00Z"/>
              </w:rPr>
            </w:pPr>
            <w:ins w:id="1087" w:author="Alan Paull" w:date="2013-03-01T14:39:00Z">
              <w:r w:rsidRPr="00FD4F27">
                <w:t>Plain text content</w:t>
              </w:r>
              <w:r>
                <w:t>; keywords should be separated by commas</w:t>
              </w:r>
            </w:ins>
          </w:p>
          <w:p w:rsidR="00F61024" w:rsidRDefault="00F61024" w:rsidP="00AA751B">
            <w:pPr>
              <w:pStyle w:val="TableBody"/>
              <w:rPr>
                <w:ins w:id="1088" w:author="Alan Paull" w:date="2013-03-01T14:39:00Z"/>
              </w:rPr>
            </w:pPr>
            <w:ins w:id="1089" w:author="Alan Paull" w:date="2013-03-01T14:40:00Z">
              <w:r>
                <w:t xml:space="preserve">This element MUST use an </w:t>
              </w:r>
              <w:proofErr w:type="spellStart"/>
              <w:r>
                <w:t>xsi:type</w:t>
              </w:r>
              <w:proofErr w:type="spellEnd"/>
              <w:r>
                <w:t xml:space="preserve"> attribute of the form '</w:t>
              </w:r>
              <w:proofErr w:type="spellStart"/>
              <w:r>
                <w:t>xsi:type</w:t>
              </w:r>
              <w:proofErr w:type="spellEnd"/>
              <w:r>
                <w:t>="</w:t>
              </w:r>
              <w:proofErr w:type="spellStart"/>
              <w:r>
                <w:t>courseDataProgramme:metadataKeywords</w:t>
              </w:r>
              <w:proofErr w:type="spellEnd"/>
              <w:r>
                <w:t>", where '</w:t>
              </w:r>
              <w:proofErr w:type="spellStart"/>
              <w:r>
                <w:t>courseDataProgramme</w:t>
              </w:r>
              <w:proofErr w:type="spellEnd"/>
              <w:r>
                <w:t>' is the local name for the namespace http://www.xcri.co.uk</w:t>
              </w:r>
            </w:ins>
          </w:p>
          <w:p w:rsidR="00F61024" w:rsidRPr="00FD4F27" w:rsidRDefault="00F61024" w:rsidP="00AA751B">
            <w:pPr>
              <w:pStyle w:val="TableBody"/>
              <w:rPr>
                <w:ins w:id="1090" w:author="Alan Paull" w:date="2013-03-01T14:18:00Z"/>
              </w:rPr>
            </w:pPr>
            <w:ins w:id="1091" w:author="Alan Paull" w:date="2013-03-01T14:39:00Z">
              <w:r>
                <w:t>Max: 4000 characters</w:t>
              </w:r>
            </w:ins>
          </w:p>
        </w:tc>
      </w:tr>
      <w:tr w:rsidR="00AA751B" w:rsidRPr="00FD4F27" w:rsidTr="00EF426E">
        <w:trPr>
          <w:cantSplit/>
          <w:ins w:id="1092" w:author="Alan Paull" w:date="2013-03-01T14:18:00Z"/>
        </w:trPr>
        <w:tc>
          <w:tcPr>
            <w:tcW w:w="1242" w:type="dxa"/>
          </w:tcPr>
          <w:p w:rsidR="00AA751B" w:rsidRPr="00FD4F27" w:rsidRDefault="00AA751B" w:rsidP="00EF426E">
            <w:pPr>
              <w:pStyle w:val="TableBody"/>
              <w:rPr>
                <w:ins w:id="1093" w:author="Alan Paull" w:date="2013-03-01T14:18:00Z"/>
              </w:rPr>
            </w:pPr>
            <w:ins w:id="1094" w:author="Alan Paull" w:date="2013-03-01T14:18:00Z">
              <w:r w:rsidRPr="00FD4F27">
                <w:t>Optionality</w:t>
              </w:r>
            </w:ins>
          </w:p>
        </w:tc>
        <w:tc>
          <w:tcPr>
            <w:tcW w:w="8334" w:type="dxa"/>
            <w:gridSpan w:val="3"/>
          </w:tcPr>
          <w:p w:rsidR="00AA751B" w:rsidRPr="00FD4F27" w:rsidRDefault="00AA751B" w:rsidP="00EF426E">
            <w:pPr>
              <w:pStyle w:val="TableBody"/>
              <w:rPr>
                <w:ins w:id="1095" w:author="Alan Paull" w:date="2013-03-01T14:18:00Z"/>
              </w:rPr>
            </w:pPr>
            <w:ins w:id="1096" w:author="Alan Paull" w:date="2013-03-01T14:20:00Z">
              <w:r>
                <w:t>Optional</w:t>
              </w:r>
            </w:ins>
          </w:p>
        </w:tc>
      </w:tr>
      <w:tr w:rsidR="00AA751B" w:rsidRPr="00FD4F27" w:rsidTr="00EF426E">
        <w:trPr>
          <w:cantSplit/>
          <w:ins w:id="1097" w:author="Alan Paull" w:date="2013-03-01T14:18:00Z"/>
        </w:trPr>
        <w:tc>
          <w:tcPr>
            <w:tcW w:w="1242" w:type="dxa"/>
          </w:tcPr>
          <w:p w:rsidR="00AA751B" w:rsidRPr="00FD4F27" w:rsidRDefault="00AA751B" w:rsidP="00EF426E">
            <w:pPr>
              <w:pStyle w:val="TableBody"/>
              <w:rPr>
                <w:ins w:id="1098" w:author="Alan Paull" w:date="2013-03-01T14:18:00Z"/>
              </w:rPr>
            </w:pPr>
            <w:ins w:id="1099" w:author="Alan Paull" w:date="2013-03-01T14:18:00Z">
              <w:r w:rsidRPr="00FD4F27">
                <w:t>Parent</w:t>
              </w:r>
            </w:ins>
          </w:p>
        </w:tc>
        <w:tc>
          <w:tcPr>
            <w:tcW w:w="8334" w:type="dxa"/>
            <w:gridSpan w:val="3"/>
          </w:tcPr>
          <w:p w:rsidR="00AA751B" w:rsidRPr="00FD4F27" w:rsidRDefault="00AA751B" w:rsidP="00EF426E">
            <w:pPr>
              <w:pStyle w:val="TableBody"/>
              <w:rPr>
                <w:ins w:id="1100" w:author="Alan Paull" w:date="2013-03-01T14:18:00Z"/>
              </w:rPr>
            </w:pPr>
            <w:ins w:id="1101" w:author="Alan Paull" w:date="2013-03-01T14:18:00Z">
              <w:r w:rsidRPr="00FD4F27">
                <w:t>course</w:t>
              </w:r>
            </w:ins>
          </w:p>
        </w:tc>
      </w:tr>
      <w:tr w:rsidR="00AA751B" w:rsidRPr="00FD4F27" w:rsidTr="00EF426E">
        <w:trPr>
          <w:cantSplit/>
          <w:ins w:id="1102" w:author="Alan Paull" w:date="2013-03-01T14:18:00Z"/>
        </w:trPr>
        <w:tc>
          <w:tcPr>
            <w:tcW w:w="1242" w:type="dxa"/>
          </w:tcPr>
          <w:p w:rsidR="00AA751B" w:rsidRPr="00FD4F27" w:rsidRDefault="00AA751B" w:rsidP="00EF426E">
            <w:pPr>
              <w:pStyle w:val="TableBody"/>
              <w:rPr>
                <w:ins w:id="1103" w:author="Alan Paull" w:date="2013-03-01T14:18:00Z"/>
              </w:rPr>
            </w:pPr>
            <w:ins w:id="1104" w:author="Alan Paull" w:date="2013-03-01T14:18:00Z">
              <w:r w:rsidRPr="00FD4F27">
                <w:t>Children</w:t>
              </w:r>
            </w:ins>
          </w:p>
        </w:tc>
        <w:tc>
          <w:tcPr>
            <w:tcW w:w="8334" w:type="dxa"/>
            <w:gridSpan w:val="3"/>
          </w:tcPr>
          <w:p w:rsidR="00AA751B" w:rsidRPr="00FD4F27" w:rsidRDefault="00AA751B" w:rsidP="00EF426E">
            <w:pPr>
              <w:pStyle w:val="TableBody"/>
              <w:rPr>
                <w:ins w:id="1105" w:author="Alan Paull" w:date="2013-03-01T14:18:00Z"/>
                <w:rFonts w:ascii="Arial" w:hAnsi="Arial" w:cs="Arial"/>
                <w:color w:val="000000"/>
                <w:sz w:val="20"/>
                <w:szCs w:val="20"/>
                <w:lang w:bidi="ar-SA"/>
              </w:rPr>
            </w:pPr>
            <w:ins w:id="1106" w:author="Alan Paull" w:date="2013-03-01T14:21:00Z">
              <w:r>
                <w:t>None</w:t>
              </w:r>
            </w:ins>
          </w:p>
        </w:tc>
      </w:tr>
      <w:tr w:rsidR="00AA751B" w:rsidRPr="00FD4F27" w:rsidTr="00EF426E">
        <w:trPr>
          <w:cantSplit/>
          <w:ins w:id="1107" w:author="Alan Paull" w:date="2013-03-01T14:18:00Z"/>
        </w:trPr>
        <w:tc>
          <w:tcPr>
            <w:tcW w:w="1242" w:type="dxa"/>
          </w:tcPr>
          <w:p w:rsidR="00AA751B" w:rsidRPr="00FD4F27" w:rsidRDefault="00AA751B" w:rsidP="00EF426E">
            <w:pPr>
              <w:pStyle w:val="TableBody"/>
              <w:rPr>
                <w:ins w:id="1108" w:author="Alan Paull" w:date="2013-03-01T14:18:00Z"/>
              </w:rPr>
            </w:pPr>
            <w:ins w:id="1109" w:author="Alan Paull" w:date="2013-03-01T14:18:00Z">
              <w:r w:rsidRPr="00FD4F27">
                <w:t>Attributes</w:t>
              </w:r>
            </w:ins>
          </w:p>
        </w:tc>
        <w:tc>
          <w:tcPr>
            <w:tcW w:w="8334" w:type="dxa"/>
            <w:gridSpan w:val="3"/>
          </w:tcPr>
          <w:p w:rsidR="00DC3B44" w:rsidRDefault="000817E4" w:rsidP="00AA751B">
            <w:pPr>
              <w:pStyle w:val="TableBody"/>
              <w:rPr>
                <w:ins w:id="1110" w:author="Alan Paull" w:date="2013-03-01T15:26:00Z"/>
              </w:rPr>
            </w:pPr>
            <w:ins w:id="1111" w:author="Alan Paull" w:date="2013-03-01T14:18:00Z">
              <w:r>
                <w:fldChar w:fldCharType="begin"/>
              </w:r>
              <w:r w:rsidR="00AA751B">
                <w:instrText>HYPERLINK \l "_xml:lang"</w:instrText>
              </w:r>
              <w:r>
                <w:fldChar w:fldCharType="separate"/>
              </w:r>
              <w:proofErr w:type="spellStart"/>
              <w:r w:rsidR="00AA751B" w:rsidRPr="00FD4F27">
                <w:rPr>
                  <w:rStyle w:val="Hyperlink"/>
                </w:rPr>
                <w:t>lang</w:t>
              </w:r>
              <w:proofErr w:type="spellEnd"/>
              <w:r>
                <w:fldChar w:fldCharType="end"/>
              </w:r>
            </w:ins>
          </w:p>
          <w:p w:rsidR="00AA751B" w:rsidRPr="00FD4F27" w:rsidRDefault="007C2EAC" w:rsidP="00AA751B">
            <w:pPr>
              <w:pStyle w:val="TableBody"/>
              <w:rPr>
                <w:ins w:id="1112" w:author="Alan Paull" w:date="2013-03-01T14:18:00Z"/>
              </w:rPr>
            </w:pPr>
            <w:proofErr w:type="spellStart"/>
            <w:ins w:id="1113" w:author="Alan Paull" w:date="2013-03-01T14:38:00Z">
              <w:r w:rsidRPr="00FD4F27">
                <w:t>xsi:type</w:t>
              </w:r>
              <w:proofErr w:type="spellEnd"/>
              <w:r>
                <w:t xml:space="preserve"> (as specified in Format)</w:t>
              </w:r>
            </w:ins>
          </w:p>
        </w:tc>
      </w:tr>
      <w:tr w:rsidR="00AA751B" w:rsidRPr="00FD4F27" w:rsidTr="00EF426E">
        <w:trPr>
          <w:cantSplit/>
          <w:ins w:id="1114" w:author="Alan Paull" w:date="2013-03-01T14:22:00Z"/>
        </w:trPr>
        <w:tc>
          <w:tcPr>
            <w:tcW w:w="1242" w:type="dxa"/>
          </w:tcPr>
          <w:p w:rsidR="00AA751B" w:rsidRPr="00FD4F27" w:rsidRDefault="00AA751B" w:rsidP="00EF426E">
            <w:pPr>
              <w:pStyle w:val="TableBody"/>
              <w:rPr>
                <w:ins w:id="1115" w:author="Alan Paull" w:date="2013-03-01T14:22:00Z"/>
              </w:rPr>
            </w:pPr>
            <w:ins w:id="1116" w:author="Alan Paull" w:date="2013-03-01T14:22:00Z">
              <w:r>
                <w:t>Examples</w:t>
              </w:r>
            </w:ins>
          </w:p>
        </w:tc>
        <w:tc>
          <w:tcPr>
            <w:tcW w:w="8334" w:type="dxa"/>
            <w:gridSpan w:val="3"/>
          </w:tcPr>
          <w:p w:rsidR="00AA751B" w:rsidRDefault="00AA751B" w:rsidP="00AA751B">
            <w:pPr>
              <w:pStyle w:val="TableBody"/>
              <w:rPr>
                <w:ins w:id="1117" w:author="Alan Paull" w:date="2013-03-01T14:22:00Z"/>
              </w:rPr>
            </w:pPr>
            <w:ins w:id="1118" w:author="Alan Paull" w:date="2013-03-01T14:22:00Z">
              <w:r w:rsidRPr="00AA751B">
                <w:t>A174, Start writing fiction, Undergraduate course, Open University</w:t>
              </w:r>
            </w:ins>
          </w:p>
        </w:tc>
      </w:tr>
      <w:tr w:rsidR="00AA751B" w:rsidRPr="00FD4F27" w:rsidTr="00EF426E">
        <w:trPr>
          <w:cantSplit/>
          <w:ins w:id="1119" w:author="Alan Paull" w:date="2013-03-01T14:18:00Z"/>
        </w:trPr>
        <w:tc>
          <w:tcPr>
            <w:tcW w:w="1242" w:type="dxa"/>
          </w:tcPr>
          <w:p w:rsidR="00AA751B" w:rsidRPr="00FD4F27" w:rsidRDefault="00AA751B" w:rsidP="00EF426E">
            <w:pPr>
              <w:pStyle w:val="TableBody"/>
              <w:rPr>
                <w:ins w:id="1120" w:author="Alan Paull" w:date="2013-03-01T14:18:00Z"/>
              </w:rPr>
            </w:pPr>
            <w:ins w:id="1121" w:author="Alan Paull" w:date="2013-03-01T14:18:00Z">
              <w:r w:rsidRPr="00FD4F27">
                <w:t>Comments</w:t>
              </w:r>
            </w:ins>
          </w:p>
        </w:tc>
        <w:tc>
          <w:tcPr>
            <w:tcW w:w="8334" w:type="dxa"/>
            <w:gridSpan w:val="3"/>
          </w:tcPr>
          <w:p w:rsidR="00AA751B" w:rsidRPr="00FD4F27" w:rsidRDefault="00AA751B" w:rsidP="00EF426E">
            <w:pPr>
              <w:pStyle w:val="TableBody"/>
              <w:rPr>
                <w:ins w:id="1122" w:author="Alan Paull" w:date="2013-03-01T14:18:00Z"/>
              </w:rPr>
            </w:pPr>
          </w:p>
        </w:tc>
      </w:tr>
    </w:tbl>
    <w:p w:rsidR="00AA751B" w:rsidRPr="00FD4F27" w:rsidRDefault="00AA751B" w:rsidP="00AA751B">
      <w:pPr>
        <w:pStyle w:val="Heading3"/>
        <w:rPr>
          <w:ins w:id="1123" w:author="Alan Paull" w:date="2013-03-01T14:23:00Z"/>
          <w:lang w:val="en-GB"/>
        </w:rPr>
      </w:pPr>
      <w:proofErr w:type="spellStart"/>
      <w:proofErr w:type="gramStart"/>
      <w:ins w:id="1124" w:author="Alan Paull" w:date="2013-03-01T14:23:00Z">
        <w:r>
          <w:rPr>
            <w:lang w:val="en-GB"/>
          </w:rPr>
          <w:t>targetAudience</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(course context)</w:t>
        </w:r>
      </w:ins>
    </w:p>
    <w:p w:rsidR="00AA751B" w:rsidRPr="00FD4F27" w:rsidRDefault="00AA751B" w:rsidP="00AA751B">
      <w:pPr>
        <w:rPr>
          <w:ins w:id="1125" w:author="Alan Paull" w:date="2013-03-01T14:23:00Z"/>
          <w:lang w:val="en-GB"/>
        </w:rPr>
      </w:pPr>
      <w:proofErr w:type="spellStart"/>
      <w:proofErr w:type="gramStart"/>
      <w:ins w:id="1126" w:author="Alan Paull" w:date="2013-03-01T14:23:00Z">
        <w:r w:rsidRPr="00FD4F27">
          <w:rPr>
            <w:lang w:val="en-GB"/>
          </w:rPr>
          <w:t>catalog</w:t>
        </w:r>
        <w:proofErr w:type="spellEnd"/>
        <w:proofErr w:type="gramEnd"/>
        <w:r w:rsidRPr="00FD4F27">
          <w:rPr>
            <w:lang w:val="en-GB"/>
          </w:rPr>
          <w:t xml:space="preserve"> &gt;&gt; provider &gt;&gt; course &gt;&gt;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1127" w:author="Alan Paull" w:date="2013-03-01T16:32: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242"/>
        <w:gridCol w:w="1985"/>
        <w:gridCol w:w="2977"/>
        <w:gridCol w:w="3372"/>
        <w:tblGridChange w:id="1128">
          <w:tblGrid>
            <w:gridCol w:w="1242"/>
            <w:gridCol w:w="2481"/>
            <w:gridCol w:w="2481"/>
            <w:gridCol w:w="3372"/>
          </w:tblGrid>
        </w:tblGridChange>
      </w:tblGrid>
      <w:tr w:rsidR="00230060" w:rsidRPr="00FD4F27" w:rsidTr="00230060">
        <w:trPr>
          <w:cantSplit/>
          <w:trPrChange w:id="1129" w:author="Alan Paull" w:date="2013-03-01T16:32:00Z">
            <w:trPr>
              <w:cantSplit/>
            </w:trPr>
          </w:trPrChange>
        </w:trPr>
        <w:tc>
          <w:tcPr>
            <w:tcW w:w="1242" w:type="dxa"/>
            <w:tcPrChange w:id="1130" w:author="Alan Paull" w:date="2013-03-01T16:32:00Z">
              <w:tcPr>
                <w:tcW w:w="1242" w:type="dxa"/>
              </w:tcPr>
            </w:tcPrChange>
          </w:tcPr>
          <w:p w:rsidR="00230060" w:rsidRPr="00FD4F27" w:rsidRDefault="00230060" w:rsidP="00EF426E">
            <w:pPr>
              <w:pStyle w:val="TableHeader"/>
            </w:pPr>
            <w:r w:rsidRPr="00FD4F27">
              <w:t>Element</w:t>
            </w:r>
          </w:p>
        </w:tc>
        <w:tc>
          <w:tcPr>
            <w:tcW w:w="1985" w:type="dxa"/>
            <w:tcPrChange w:id="1131" w:author="Alan Paull" w:date="2013-03-01T16:32:00Z">
              <w:tcPr>
                <w:tcW w:w="2481" w:type="dxa"/>
              </w:tcPr>
            </w:tcPrChange>
          </w:tcPr>
          <w:p w:rsidR="00230060" w:rsidRPr="00FD4F27" w:rsidRDefault="00230060" w:rsidP="00230060">
            <w:pPr>
              <w:pStyle w:val="TableHeader"/>
            </w:pPr>
            <w:r w:rsidRPr="00FD4F27">
              <w:t>Name: description</w:t>
            </w:r>
          </w:p>
        </w:tc>
        <w:tc>
          <w:tcPr>
            <w:tcW w:w="2977" w:type="dxa"/>
            <w:tcPrChange w:id="1132" w:author="Alan Paull" w:date="2013-03-01T16:32:00Z">
              <w:tcPr>
                <w:tcW w:w="2481" w:type="dxa"/>
              </w:tcPr>
            </w:tcPrChange>
          </w:tcPr>
          <w:p w:rsidR="00230060" w:rsidRPr="00FD4F27" w:rsidRDefault="00230060" w:rsidP="00AA751B">
            <w:pPr>
              <w:pStyle w:val="TableHeader"/>
            </w:pPr>
            <w:ins w:id="1133" w:author="Alan Paull" w:date="2013-03-01T16:32:00Z">
              <w:r>
                <w:t xml:space="preserve">Refinement: </w:t>
              </w:r>
              <w:proofErr w:type="spellStart"/>
              <w:r>
                <w:t>targetAudience</w:t>
              </w:r>
            </w:ins>
            <w:proofErr w:type="spellEnd"/>
          </w:p>
        </w:tc>
        <w:tc>
          <w:tcPr>
            <w:tcW w:w="3372" w:type="dxa"/>
            <w:tcPrChange w:id="1134" w:author="Alan Paull" w:date="2013-03-01T16:32:00Z">
              <w:tcPr>
                <w:tcW w:w="3372" w:type="dxa"/>
              </w:tcPr>
            </w:tcPrChange>
          </w:tcPr>
          <w:p w:rsidR="00230060" w:rsidRPr="00FD4F27" w:rsidRDefault="00230060" w:rsidP="00EF426E">
            <w:pPr>
              <w:pStyle w:val="TableHeader"/>
            </w:pPr>
            <w:r w:rsidRPr="00FD4F27">
              <w:t>Namespace: http://purl.org/dc/elements/1.1/</w:t>
            </w:r>
          </w:p>
        </w:tc>
      </w:tr>
      <w:tr w:rsidR="00AA751B" w:rsidRPr="00FD4F27" w:rsidTr="00EF426E">
        <w:trPr>
          <w:cantSplit/>
          <w:ins w:id="1135" w:author="Alan Paull" w:date="2013-03-01T14:23:00Z"/>
        </w:trPr>
        <w:tc>
          <w:tcPr>
            <w:tcW w:w="1242" w:type="dxa"/>
          </w:tcPr>
          <w:p w:rsidR="00AA751B" w:rsidRPr="00FD4F27" w:rsidRDefault="00AA751B" w:rsidP="00EF426E">
            <w:pPr>
              <w:pStyle w:val="TableBody"/>
              <w:rPr>
                <w:ins w:id="1136" w:author="Alan Paull" w:date="2013-03-01T14:23:00Z"/>
              </w:rPr>
            </w:pPr>
            <w:ins w:id="1137" w:author="Alan Paull" w:date="2013-03-01T14:23:00Z">
              <w:r w:rsidRPr="00FD4F27">
                <w:t>Description</w:t>
              </w:r>
            </w:ins>
          </w:p>
        </w:tc>
        <w:tc>
          <w:tcPr>
            <w:tcW w:w="8334" w:type="dxa"/>
            <w:gridSpan w:val="3"/>
          </w:tcPr>
          <w:p w:rsidR="00AA751B" w:rsidRPr="00FD4F27" w:rsidRDefault="00AA751B" w:rsidP="00EF426E">
            <w:pPr>
              <w:pStyle w:val="TableBody"/>
              <w:rPr>
                <w:ins w:id="1138" w:author="Alan Paull" w:date="2013-03-01T14:23:00Z"/>
              </w:rPr>
            </w:pPr>
            <w:ins w:id="1139" w:author="Alan Paull" w:date="2013-03-01T14:23:00Z">
              <w:r w:rsidRPr="00AA751B">
                <w:t>Description refinement typically used to specify the target audience</w:t>
              </w:r>
              <w:r>
                <w:t xml:space="preserve"> of</w:t>
              </w:r>
              <w:r w:rsidRPr="00AA751B">
                <w:t xml:space="preserve"> the course</w:t>
              </w:r>
            </w:ins>
          </w:p>
        </w:tc>
      </w:tr>
      <w:tr w:rsidR="00AA751B" w:rsidRPr="00FD4F27" w:rsidTr="00EF426E">
        <w:trPr>
          <w:cantSplit/>
          <w:ins w:id="1140" w:author="Alan Paull" w:date="2013-03-01T14:23:00Z"/>
        </w:trPr>
        <w:tc>
          <w:tcPr>
            <w:tcW w:w="1242" w:type="dxa"/>
          </w:tcPr>
          <w:p w:rsidR="00AA751B" w:rsidRPr="00FD4F27" w:rsidRDefault="00AA751B" w:rsidP="00EF426E">
            <w:pPr>
              <w:pStyle w:val="TableBody"/>
              <w:rPr>
                <w:ins w:id="1141" w:author="Alan Paull" w:date="2013-03-01T14:23:00Z"/>
              </w:rPr>
            </w:pPr>
            <w:ins w:id="1142" w:author="Alan Paull" w:date="2013-03-01T14:23:00Z">
              <w:r w:rsidRPr="00FD4F27">
                <w:t>Format</w:t>
              </w:r>
            </w:ins>
          </w:p>
        </w:tc>
        <w:tc>
          <w:tcPr>
            <w:tcW w:w="8334" w:type="dxa"/>
            <w:gridSpan w:val="3"/>
          </w:tcPr>
          <w:p w:rsidR="00AA751B" w:rsidRPr="00FD4F27" w:rsidRDefault="00AA751B" w:rsidP="00AA751B">
            <w:pPr>
              <w:pStyle w:val="TableBody"/>
              <w:rPr>
                <w:ins w:id="1143" w:author="Alan Paull" w:date="2013-03-01T14:24:00Z"/>
              </w:rPr>
            </w:pPr>
            <w:ins w:id="1144" w:author="Alan Paull" w:date="2013-03-01T14:24:00Z">
              <w:r w:rsidRPr="00FD4F27">
                <w:t>One of the following:</w:t>
              </w:r>
            </w:ins>
          </w:p>
          <w:p w:rsidR="00AA751B" w:rsidRPr="00FD4F27" w:rsidRDefault="00AA751B" w:rsidP="00AA751B">
            <w:pPr>
              <w:pStyle w:val="TableBody"/>
              <w:numPr>
                <w:ilvl w:val="0"/>
                <w:numId w:val="12"/>
              </w:numPr>
              <w:rPr>
                <w:ins w:id="1145" w:author="Alan Paull" w:date="2013-03-01T14:24:00Z"/>
              </w:rPr>
            </w:pPr>
            <w:ins w:id="1146" w:author="Alan Paull" w:date="2013-03-01T14:24:00Z">
              <w:r w:rsidRPr="00FD4F27">
                <w:t xml:space="preserve">Empty; when the </w:t>
              </w:r>
              <w:proofErr w:type="spellStart"/>
              <w:r w:rsidRPr="00FD4F27">
                <w:t>href</w:t>
              </w:r>
              <w:proofErr w:type="spellEnd"/>
              <w:r w:rsidRPr="00FD4F27">
                <w:t xml:space="preserve"> attribute contains a URL linking to the information</w:t>
              </w:r>
            </w:ins>
          </w:p>
          <w:p w:rsidR="00AA751B" w:rsidRPr="00FD4F27" w:rsidRDefault="00AA751B" w:rsidP="00AA751B">
            <w:pPr>
              <w:pStyle w:val="TableBody"/>
              <w:numPr>
                <w:ilvl w:val="0"/>
                <w:numId w:val="12"/>
              </w:numPr>
              <w:rPr>
                <w:ins w:id="1147" w:author="Alan Paull" w:date="2013-03-01T14:24:00Z"/>
              </w:rPr>
            </w:pPr>
            <w:ins w:id="1148" w:author="Alan Paull" w:date="2013-03-01T14:24:00Z">
              <w:r w:rsidRPr="00FD4F27">
                <w:t>Plain text content; when content is short and unstructured</w:t>
              </w:r>
            </w:ins>
          </w:p>
          <w:p w:rsidR="00AA751B" w:rsidRDefault="00AA751B" w:rsidP="00AA751B">
            <w:pPr>
              <w:pStyle w:val="TableBody"/>
              <w:numPr>
                <w:ilvl w:val="0"/>
                <w:numId w:val="12"/>
              </w:numPr>
              <w:rPr>
                <w:ins w:id="1149" w:author="Alan Paull" w:date="2013-03-01T14:24:00Z"/>
              </w:rPr>
            </w:pPr>
            <w:ins w:id="1150" w:author="Alan Paull" w:date="2013-03-01T14:24:00Z">
              <w:r w:rsidRPr="00FD4F27">
                <w:t>Valid XHTML 1.0 content; when preservation of the text formatting is important</w:t>
              </w:r>
            </w:ins>
          </w:p>
          <w:p w:rsidR="00F61024" w:rsidRDefault="00F61024" w:rsidP="00AA751B">
            <w:pPr>
              <w:pStyle w:val="TableBody"/>
              <w:rPr>
                <w:ins w:id="1151" w:author="Alan Paull" w:date="2013-03-01T14:40:00Z"/>
              </w:rPr>
            </w:pPr>
            <w:ins w:id="1152" w:author="Alan Paull" w:date="2013-03-01T14:40:00Z">
              <w:r>
                <w:t xml:space="preserve">This element MUST use an </w:t>
              </w:r>
              <w:proofErr w:type="spellStart"/>
              <w:r>
                <w:t>xsi:type</w:t>
              </w:r>
              <w:proofErr w:type="spellEnd"/>
              <w:r>
                <w:t xml:space="preserve"> attribute of the form '</w:t>
              </w:r>
              <w:proofErr w:type="spellStart"/>
              <w:r>
                <w:t>xsi:type</w:t>
              </w:r>
              <w:proofErr w:type="spellEnd"/>
              <w:r>
                <w:t>="</w:t>
              </w:r>
              <w:proofErr w:type="spellStart"/>
              <w:r>
                <w:t>courseDataProgramme:targetAudience</w:t>
              </w:r>
              <w:proofErr w:type="spellEnd"/>
              <w:r>
                <w:t>", where '</w:t>
              </w:r>
              <w:proofErr w:type="spellStart"/>
              <w:r>
                <w:t>courseDataProgramme</w:t>
              </w:r>
              <w:proofErr w:type="spellEnd"/>
              <w:r>
                <w:t>' is the local name for the namespace http://www.xcri.co.uk</w:t>
              </w:r>
            </w:ins>
          </w:p>
          <w:p w:rsidR="00AA751B" w:rsidRPr="00FD4F27" w:rsidRDefault="00AA751B" w:rsidP="00AA751B">
            <w:pPr>
              <w:pStyle w:val="TableBody"/>
              <w:rPr>
                <w:ins w:id="1153" w:author="Alan Paull" w:date="2013-03-01T14:23:00Z"/>
              </w:rPr>
            </w:pPr>
            <w:ins w:id="1154" w:author="Alan Paull" w:date="2013-03-01T14:24:00Z">
              <w:r>
                <w:t>Max: 4,000 characters</w:t>
              </w:r>
            </w:ins>
          </w:p>
        </w:tc>
      </w:tr>
      <w:tr w:rsidR="00AA751B" w:rsidRPr="00FD4F27" w:rsidTr="00EF426E">
        <w:trPr>
          <w:cantSplit/>
          <w:ins w:id="1155" w:author="Alan Paull" w:date="2013-03-01T14:23:00Z"/>
        </w:trPr>
        <w:tc>
          <w:tcPr>
            <w:tcW w:w="1242" w:type="dxa"/>
          </w:tcPr>
          <w:p w:rsidR="00AA751B" w:rsidRPr="00FD4F27" w:rsidRDefault="00AA751B" w:rsidP="00EF426E">
            <w:pPr>
              <w:pStyle w:val="TableBody"/>
              <w:rPr>
                <w:ins w:id="1156" w:author="Alan Paull" w:date="2013-03-01T14:23:00Z"/>
              </w:rPr>
            </w:pPr>
            <w:ins w:id="1157" w:author="Alan Paull" w:date="2013-03-01T14:23:00Z">
              <w:r w:rsidRPr="00FD4F27">
                <w:t>Optionality</w:t>
              </w:r>
            </w:ins>
          </w:p>
        </w:tc>
        <w:tc>
          <w:tcPr>
            <w:tcW w:w="8334" w:type="dxa"/>
            <w:gridSpan w:val="3"/>
          </w:tcPr>
          <w:p w:rsidR="00AA751B" w:rsidRPr="00FD4F27" w:rsidRDefault="00AA751B" w:rsidP="00EF426E">
            <w:pPr>
              <w:pStyle w:val="TableBody"/>
              <w:rPr>
                <w:ins w:id="1158" w:author="Alan Paull" w:date="2013-03-01T14:23:00Z"/>
              </w:rPr>
            </w:pPr>
            <w:ins w:id="1159" w:author="Alan Paull" w:date="2013-03-01T14:23:00Z">
              <w:r>
                <w:t>Optional</w:t>
              </w:r>
            </w:ins>
          </w:p>
        </w:tc>
      </w:tr>
      <w:tr w:rsidR="00AA751B" w:rsidRPr="00FD4F27" w:rsidTr="00EF426E">
        <w:trPr>
          <w:cantSplit/>
          <w:ins w:id="1160" w:author="Alan Paull" w:date="2013-03-01T14:23:00Z"/>
        </w:trPr>
        <w:tc>
          <w:tcPr>
            <w:tcW w:w="1242" w:type="dxa"/>
          </w:tcPr>
          <w:p w:rsidR="00AA751B" w:rsidRPr="00FD4F27" w:rsidRDefault="00AA751B" w:rsidP="00EF426E">
            <w:pPr>
              <w:pStyle w:val="TableBody"/>
              <w:rPr>
                <w:ins w:id="1161" w:author="Alan Paull" w:date="2013-03-01T14:23:00Z"/>
              </w:rPr>
            </w:pPr>
            <w:ins w:id="1162" w:author="Alan Paull" w:date="2013-03-01T14:23:00Z">
              <w:r w:rsidRPr="00FD4F27">
                <w:t>Parent</w:t>
              </w:r>
            </w:ins>
          </w:p>
        </w:tc>
        <w:tc>
          <w:tcPr>
            <w:tcW w:w="8334" w:type="dxa"/>
            <w:gridSpan w:val="3"/>
          </w:tcPr>
          <w:p w:rsidR="00AA751B" w:rsidRPr="00FD4F27" w:rsidRDefault="00AA751B" w:rsidP="00EF426E">
            <w:pPr>
              <w:pStyle w:val="TableBody"/>
              <w:rPr>
                <w:ins w:id="1163" w:author="Alan Paull" w:date="2013-03-01T14:23:00Z"/>
              </w:rPr>
            </w:pPr>
            <w:ins w:id="1164" w:author="Alan Paull" w:date="2013-03-01T14:23:00Z">
              <w:r w:rsidRPr="00FD4F27">
                <w:t>course</w:t>
              </w:r>
            </w:ins>
          </w:p>
        </w:tc>
      </w:tr>
      <w:tr w:rsidR="00AA751B" w:rsidRPr="00FD4F27" w:rsidTr="00EF426E">
        <w:trPr>
          <w:cantSplit/>
          <w:ins w:id="1165" w:author="Alan Paull" w:date="2013-03-01T14:23:00Z"/>
        </w:trPr>
        <w:tc>
          <w:tcPr>
            <w:tcW w:w="1242" w:type="dxa"/>
          </w:tcPr>
          <w:p w:rsidR="00AA751B" w:rsidRPr="00FD4F27" w:rsidRDefault="00AA751B" w:rsidP="00EF426E">
            <w:pPr>
              <w:pStyle w:val="TableBody"/>
              <w:rPr>
                <w:ins w:id="1166" w:author="Alan Paull" w:date="2013-03-01T14:23:00Z"/>
              </w:rPr>
            </w:pPr>
            <w:ins w:id="1167" w:author="Alan Paull" w:date="2013-03-01T14:23:00Z">
              <w:r w:rsidRPr="00FD4F27">
                <w:t>Children</w:t>
              </w:r>
            </w:ins>
          </w:p>
        </w:tc>
        <w:tc>
          <w:tcPr>
            <w:tcW w:w="8334" w:type="dxa"/>
            <w:gridSpan w:val="3"/>
          </w:tcPr>
          <w:p w:rsidR="00AA751B" w:rsidRPr="00FD4F27" w:rsidRDefault="00AA751B" w:rsidP="00EF426E">
            <w:pPr>
              <w:pStyle w:val="TableBody"/>
              <w:rPr>
                <w:ins w:id="1168" w:author="Alan Paull" w:date="2013-03-01T14:23:00Z"/>
                <w:rFonts w:ascii="Arial" w:hAnsi="Arial" w:cs="Arial"/>
                <w:color w:val="000000"/>
                <w:sz w:val="20"/>
                <w:szCs w:val="20"/>
                <w:lang w:bidi="ar-SA"/>
              </w:rPr>
            </w:pPr>
            <w:ins w:id="1169" w:author="Alan Paull" w:date="2013-03-01T14:23:00Z">
              <w:r>
                <w:t>None</w:t>
              </w:r>
            </w:ins>
          </w:p>
        </w:tc>
      </w:tr>
      <w:tr w:rsidR="00AA751B" w:rsidRPr="00FD4F27" w:rsidTr="00EF426E">
        <w:trPr>
          <w:cantSplit/>
          <w:ins w:id="1170" w:author="Alan Paull" w:date="2013-03-01T14:23:00Z"/>
        </w:trPr>
        <w:tc>
          <w:tcPr>
            <w:tcW w:w="1242" w:type="dxa"/>
          </w:tcPr>
          <w:p w:rsidR="00AA751B" w:rsidRPr="00FD4F27" w:rsidRDefault="00AA751B" w:rsidP="00EF426E">
            <w:pPr>
              <w:pStyle w:val="TableBody"/>
              <w:rPr>
                <w:ins w:id="1171" w:author="Alan Paull" w:date="2013-03-01T14:23:00Z"/>
              </w:rPr>
            </w:pPr>
            <w:ins w:id="1172" w:author="Alan Paull" w:date="2013-03-01T14:23:00Z">
              <w:r w:rsidRPr="00FD4F27">
                <w:t>Attributes</w:t>
              </w:r>
            </w:ins>
          </w:p>
        </w:tc>
        <w:tc>
          <w:tcPr>
            <w:tcW w:w="8334" w:type="dxa"/>
            <w:gridSpan w:val="3"/>
          </w:tcPr>
          <w:p w:rsidR="00DC3B44" w:rsidRDefault="000817E4" w:rsidP="00EF426E">
            <w:pPr>
              <w:pStyle w:val="TableBody"/>
              <w:rPr>
                <w:ins w:id="1173" w:author="Alan Paull" w:date="2013-03-01T15:26:00Z"/>
              </w:rPr>
            </w:pPr>
            <w:ins w:id="1174" w:author="Alan Paull" w:date="2013-03-01T14:23:00Z">
              <w:r>
                <w:fldChar w:fldCharType="begin"/>
              </w:r>
              <w:r w:rsidR="00AA751B">
                <w:instrText>HYPERLINK \l "_xml:lang"</w:instrText>
              </w:r>
              <w:r>
                <w:fldChar w:fldCharType="separate"/>
              </w:r>
              <w:proofErr w:type="spellStart"/>
              <w:r w:rsidR="00AA751B" w:rsidRPr="00FD4F27">
                <w:rPr>
                  <w:rStyle w:val="Hyperlink"/>
                </w:rPr>
                <w:t>lang</w:t>
              </w:r>
              <w:proofErr w:type="spellEnd"/>
              <w:r>
                <w:fldChar w:fldCharType="end"/>
              </w:r>
            </w:ins>
            <w:ins w:id="1175" w:author="Alan Paull" w:date="2013-03-01T14:24:00Z">
              <w:r w:rsidR="00AA751B">
                <w:t xml:space="preserve">, </w:t>
              </w:r>
              <w:proofErr w:type="spellStart"/>
              <w:r w:rsidR="00AA751B">
                <w:t>href</w:t>
              </w:r>
            </w:ins>
            <w:proofErr w:type="spellEnd"/>
          </w:p>
          <w:p w:rsidR="00AA751B" w:rsidRPr="00FD4F27" w:rsidRDefault="00F61024" w:rsidP="00EF426E">
            <w:pPr>
              <w:pStyle w:val="TableBody"/>
              <w:rPr>
                <w:ins w:id="1176" w:author="Alan Paull" w:date="2013-03-01T14:23:00Z"/>
              </w:rPr>
            </w:pPr>
            <w:proofErr w:type="spellStart"/>
            <w:ins w:id="1177" w:author="Alan Paull" w:date="2013-03-01T14:40:00Z">
              <w:r>
                <w:t>xsi:type</w:t>
              </w:r>
              <w:proofErr w:type="spellEnd"/>
              <w:r>
                <w:t xml:space="preserve"> as specified in Format</w:t>
              </w:r>
            </w:ins>
          </w:p>
        </w:tc>
      </w:tr>
      <w:tr w:rsidR="00AA751B" w:rsidRPr="00FD4F27" w:rsidTr="00EF426E">
        <w:trPr>
          <w:cantSplit/>
          <w:ins w:id="1178" w:author="Alan Paull" w:date="2013-03-01T14:23:00Z"/>
        </w:trPr>
        <w:tc>
          <w:tcPr>
            <w:tcW w:w="1242" w:type="dxa"/>
          </w:tcPr>
          <w:p w:rsidR="00AA751B" w:rsidRPr="00FD4F27" w:rsidRDefault="00AA751B" w:rsidP="00EF426E">
            <w:pPr>
              <w:pStyle w:val="TableBody"/>
              <w:rPr>
                <w:ins w:id="1179" w:author="Alan Paull" w:date="2013-03-01T14:23:00Z"/>
              </w:rPr>
            </w:pPr>
            <w:ins w:id="1180" w:author="Alan Paull" w:date="2013-03-01T14:23:00Z">
              <w:r w:rsidRPr="00FD4F27">
                <w:t>Comments</w:t>
              </w:r>
            </w:ins>
          </w:p>
        </w:tc>
        <w:tc>
          <w:tcPr>
            <w:tcW w:w="8334" w:type="dxa"/>
            <w:gridSpan w:val="3"/>
          </w:tcPr>
          <w:p w:rsidR="00AA751B" w:rsidRPr="00FD4F27" w:rsidRDefault="00AA751B" w:rsidP="00EF426E">
            <w:pPr>
              <w:pStyle w:val="TableBody"/>
              <w:rPr>
                <w:ins w:id="1181" w:author="Alan Paull" w:date="2013-03-01T14:23:00Z"/>
              </w:rPr>
            </w:pPr>
          </w:p>
        </w:tc>
      </w:tr>
    </w:tbl>
    <w:p w:rsidR="005E26F8" w:rsidRPr="00FD4F27" w:rsidRDefault="005E26F8" w:rsidP="005E26F8">
      <w:pPr>
        <w:pStyle w:val="Heading3"/>
        <w:rPr>
          <w:ins w:id="1182" w:author="Alan Paull" w:date="2013-03-01T14:26:00Z"/>
          <w:lang w:val="en-GB"/>
        </w:rPr>
      </w:pPr>
      <w:proofErr w:type="spellStart"/>
      <w:proofErr w:type="gramStart"/>
      <w:ins w:id="1183" w:author="Alan Paull" w:date="2013-03-01T14:26:00Z">
        <w:r>
          <w:rPr>
            <w:lang w:val="en-GB"/>
          </w:rPr>
          <w:lastRenderedPageBreak/>
          <w:t>professionalStatus</w:t>
        </w:r>
        <w:proofErr w:type="spellEnd"/>
        <w:proofErr w:type="gramEnd"/>
        <w:r>
          <w:rPr>
            <w:lang w:val="en-GB"/>
          </w:rPr>
          <w:t xml:space="preserve">, </w:t>
        </w:r>
        <w:r w:rsidRPr="00FD4F27">
          <w:rPr>
            <w:lang w:val="en-GB"/>
          </w:rPr>
          <w:t xml:space="preserve">description </w:t>
        </w:r>
        <w:r>
          <w:rPr>
            <w:lang w:val="en-GB"/>
          </w:rPr>
          <w:t xml:space="preserve">refinement </w:t>
        </w:r>
        <w:r w:rsidRPr="00FD4F27">
          <w:rPr>
            <w:lang w:val="en-GB"/>
          </w:rPr>
          <w:t>(</w:t>
        </w:r>
      </w:ins>
      <w:ins w:id="1184" w:author="Alan Paull" w:date="2013-03-01T14:29:00Z">
        <w:r w:rsidR="007C2EAC">
          <w:rPr>
            <w:lang w:val="en-GB"/>
          </w:rPr>
          <w:t>qualification</w:t>
        </w:r>
      </w:ins>
      <w:ins w:id="1185" w:author="Alan Paull" w:date="2013-03-01T14:26:00Z">
        <w:r w:rsidRPr="00FD4F27">
          <w:rPr>
            <w:lang w:val="en-GB"/>
          </w:rPr>
          <w:t xml:space="preserve"> context)</w:t>
        </w:r>
      </w:ins>
    </w:p>
    <w:p w:rsidR="005E26F8" w:rsidRPr="00FD4F27" w:rsidRDefault="005E26F8" w:rsidP="005E26F8">
      <w:pPr>
        <w:rPr>
          <w:ins w:id="1186" w:author="Alan Paull" w:date="2013-03-01T14:26:00Z"/>
          <w:lang w:val="en-GB"/>
        </w:rPr>
      </w:pPr>
      <w:proofErr w:type="spellStart"/>
      <w:proofErr w:type="gramStart"/>
      <w:ins w:id="1187" w:author="Alan Paull" w:date="2013-03-01T14:26:00Z">
        <w:r w:rsidRPr="00FD4F27">
          <w:rPr>
            <w:lang w:val="en-GB"/>
          </w:rPr>
          <w:t>catalog</w:t>
        </w:r>
        <w:proofErr w:type="spellEnd"/>
        <w:proofErr w:type="gramEnd"/>
        <w:r w:rsidRPr="00FD4F27">
          <w:rPr>
            <w:lang w:val="en-GB"/>
          </w:rPr>
          <w:t xml:space="preserve"> &gt;&gt; provider &gt;&gt; course &gt;&gt;</w:t>
        </w:r>
      </w:ins>
      <w:ins w:id="1188" w:author="Alan Paull" w:date="2013-03-01T14:29:00Z">
        <w:r w:rsidR="007C2EAC">
          <w:rPr>
            <w:lang w:val="en-GB"/>
          </w:rPr>
          <w:t xml:space="preserve"> qualification &gt;&gt;</w:t>
        </w:r>
      </w:ins>
      <w:ins w:id="1189" w:author="Alan Paull" w:date="2013-03-01T14:26:00Z">
        <w:r w:rsidRPr="00FD4F27">
          <w:rPr>
            <w:lang w:val="en-GB"/>
          </w:rPr>
          <w:t xml:space="preserve"> </w:t>
        </w:r>
        <w:r w:rsidRPr="00FD4F27">
          <w:rPr>
            <w:b/>
            <w:lang w:val="en-GB"/>
          </w:rPr>
          <w:t>description</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1190" w:author="Alan Paull" w:date="2013-03-01T16:33: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242"/>
        <w:gridCol w:w="2127"/>
        <w:gridCol w:w="2835"/>
        <w:gridCol w:w="3372"/>
        <w:tblGridChange w:id="1191">
          <w:tblGrid>
            <w:gridCol w:w="1242"/>
            <w:gridCol w:w="2481"/>
            <w:gridCol w:w="2481"/>
            <w:gridCol w:w="3372"/>
          </w:tblGrid>
        </w:tblGridChange>
      </w:tblGrid>
      <w:tr w:rsidR="001F1294" w:rsidRPr="00FD4F27" w:rsidTr="001F1294">
        <w:trPr>
          <w:cantSplit/>
          <w:trPrChange w:id="1192" w:author="Alan Paull" w:date="2013-03-01T16:33:00Z">
            <w:trPr>
              <w:cantSplit/>
            </w:trPr>
          </w:trPrChange>
        </w:trPr>
        <w:tc>
          <w:tcPr>
            <w:tcW w:w="1242" w:type="dxa"/>
            <w:tcPrChange w:id="1193" w:author="Alan Paull" w:date="2013-03-01T16:33:00Z">
              <w:tcPr>
                <w:tcW w:w="1242" w:type="dxa"/>
              </w:tcPr>
            </w:tcPrChange>
          </w:tcPr>
          <w:p w:rsidR="001F1294" w:rsidRPr="00FD4F27" w:rsidRDefault="001F1294" w:rsidP="00EF426E">
            <w:pPr>
              <w:pStyle w:val="TableHeader"/>
            </w:pPr>
            <w:r w:rsidRPr="00FD4F27">
              <w:t>Element</w:t>
            </w:r>
          </w:p>
        </w:tc>
        <w:tc>
          <w:tcPr>
            <w:tcW w:w="2127" w:type="dxa"/>
            <w:tcPrChange w:id="1194" w:author="Alan Paull" w:date="2013-03-01T16:33:00Z">
              <w:tcPr>
                <w:tcW w:w="2481" w:type="dxa"/>
              </w:tcPr>
            </w:tcPrChange>
          </w:tcPr>
          <w:p w:rsidR="001F1294" w:rsidRPr="00FD4F27" w:rsidRDefault="001F1294" w:rsidP="001F1294">
            <w:pPr>
              <w:pStyle w:val="TableHeader"/>
            </w:pPr>
            <w:r w:rsidRPr="00FD4F27">
              <w:t>Name: description</w:t>
            </w:r>
          </w:p>
        </w:tc>
        <w:tc>
          <w:tcPr>
            <w:tcW w:w="2835" w:type="dxa"/>
            <w:tcPrChange w:id="1195" w:author="Alan Paull" w:date="2013-03-01T16:33:00Z">
              <w:tcPr>
                <w:tcW w:w="2481" w:type="dxa"/>
              </w:tcPr>
            </w:tcPrChange>
          </w:tcPr>
          <w:p w:rsidR="001F1294" w:rsidRPr="00FD4F27" w:rsidRDefault="001F1294" w:rsidP="00EF426E">
            <w:pPr>
              <w:pStyle w:val="TableHeader"/>
            </w:pPr>
            <w:ins w:id="1196" w:author="Alan Paull" w:date="2013-03-01T16:33:00Z">
              <w:r>
                <w:t xml:space="preserve">Refinement: </w:t>
              </w:r>
              <w:proofErr w:type="spellStart"/>
              <w:r>
                <w:t>professionalStatus</w:t>
              </w:r>
            </w:ins>
            <w:proofErr w:type="spellEnd"/>
          </w:p>
        </w:tc>
        <w:tc>
          <w:tcPr>
            <w:tcW w:w="3372" w:type="dxa"/>
            <w:tcPrChange w:id="1197" w:author="Alan Paull" w:date="2013-03-01T16:33:00Z">
              <w:tcPr>
                <w:tcW w:w="3372" w:type="dxa"/>
              </w:tcPr>
            </w:tcPrChange>
          </w:tcPr>
          <w:p w:rsidR="001F1294" w:rsidRPr="00FD4F27" w:rsidRDefault="001F1294" w:rsidP="00EF426E">
            <w:pPr>
              <w:pStyle w:val="TableHeader"/>
            </w:pPr>
            <w:r w:rsidRPr="00FD4F27">
              <w:t>Namespace: http://purl.org/dc/elements/1.1/</w:t>
            </w:r>
          </w:p>
        </w:tc>
      </w:tr>
      <w:tr w:rsidR="005E26F8" w:rsidRPr="00FD4F27" w:rsidTr="00EF426E">
        <w:trPr>
          <w:cantSplit/>
          <w:ins w:id="1198" w:author="Alan Paull" w:date="2013-03-01T14:26:00Z"/>
        </w:trPr>
        <w:tc>
          <w:tcPr>
            <w:tcW w:w="1242" w:type="dxa"/>
          </w:tcPr>
          <w:p w:rsidR="005E26F8" w:rsidRPr="00FD4F27" w:rsidRDefault="005E26F8" w:rsidP="00EF426E">
            <w:pPr>
              <w:pStyle w:val="TableBody"/>
              <w:rPr>
                <w:ins w:id="1199" w:author="Alan Paull" w:date="2013-03-01T14:26:00Z"/>
              </w:rPr>
            </w:pPr>
            <w:ins w:id="1200" w:author="Alan Paull" w:date="2013-03-01T14:26:00Z">
              <w:r w:rsidRPr="00FD4F27">
                <w:t>Description</w:t>
              </w:r>
            </w:ins>
          </w:p>
        </w:tc>
        <w:tc>
          <w:tcPr>
            <w:tcW w:w="8334" w:type="dxa"/>
            <w:gridSpan w:val="3"/>
          </w:tcPr>
          <w:p w:rsidR="005E26F8" w:rsidRPr="00FD4F27" w:rsidRDefault="005E26F8" w:rsidP="00EF426E">
            <w:pPr>
              <w:pStyle w:val="TableBody"/>
              <w:rPr>
                <w:ins w:id="1201" w:author="Alan Paull" w:date="2013-03-01T14:26:00Z"/>
              </w:rPr>
            </w:pPr>
            <w:ins w:id="1202" w:author="Alan Paull" w:date="2013-03-01T14:26:00Z">
              <w:r w:rsidRPr="00AA751B">
                <w:t xml:space="preserve">Description refinement typically used to </w:t>
              </w:r>
              <w:r w:rsidRPr="005E26F8">
                <w:t>describe the professional status from successful completion of a qualification</w:t>
              </w:r>
            </w:ins>
          </w:p>
        </w:tc>
      </w:tr>
      <w:tr w:rsidR="005E26F8" w:rsidRPr="00FD4F27" w:rsidTr="00EF426E">
        <w:trPr>
          <w:cantSplit/>
          <w:ins w:id="1203" w:author="Alan Paull" w:date="2013-03-01T14:26:00Z"/>
        </w:trPr>
        <w:tc>
          <w:tcPr>
            <w:tcW w:w="1242" w:type="dxa"/>
          </w:tcPr>
          <w:p w:rsidR="005E26F8" w:rsidRPr="00FD4F27" w:rsidRDefault="005E26F8" w:rsidP="00EF426E">
            <w:pPr>
              <w:pStyle w:val="TableBody"/>
              <w:rPr>
                <w:ins w:id="1204" w:author="Alan Paull" w:date="2013-03-01T14:26:00Z"/>
              </w:rPr>
            </w:pPr>
            <w:ins w:id="1205" w:author="Alan Paull" w:date="2013-03-01T14:26:00Z">
              <w:r w:rsidRPr="00FD4F27">
                <w:t>Format</w:t>
              </w:r>
            </w:ins>
          </w:p>
        </w:tc>
        <w:tc>
          <w:tcPr>
            <w:tcW w:w="8334" w:type="dxa"/>
            <w:gridSpan w:val="3"/>
          </w:tcPr>
          <w:p w:rsidR="005E26F8" w:rsidRPr="00FD4F27" w:rsidRDefault="005E26F8" w:rsidP="00EF426E">
            <w:pPr>
              <w:pStyle w:val="TableBody"/>
              <w:rPr>
                <w:ins w:id="1206" w:author="Alan Paull" w:date="2013-03-01T14:26:00Z"/>
              </w:rPr>
            </w:pPr>
            <w:ins w:id="1207" w:author="Alan Paull" w:date="2013-03-01T14:26:00Z">
              <w:r w:rsidRPr="00FD4F27">
                <w:t>One of the following:</w:t>
              </w:r>
            </w:ins>
          </w:p>
          <w:p w:rsidR="005E26F8" w:rsidRPr="00FD4F27" w:rsidRDefault="005E26F8" w:rsidP="00EF426E">
            <w:pPr>
              <w:pStyle w:val="TableBody"/>
              <w:numPr>
                <w:ilvl w:val="0"/>
                <w:numId w:val="12"/>
              </w:numPr>
              <w:rPr>
                <w:ins w:id="1208" w:author="Alan Paull" w:date="2013-03-01T14:26:00Z"/>
              </w:rPr>
            </w:pPr>
            <w:ins w:id="1209" w:author="Alan Paull" w:date="2013-03-01T14:26:00Z">
              <w:r w:rsidRPr="00FD4F27">
                <w:t xml:space="preserve">Empty; when the </w:t>
              </w:r>
              <w:proofErr w:type="spellStart"/>
              <w:r w:rsidRPr="00FD4F27">
                <w:t>href</w:t>
              </w:r>
              <w:proofErr w:type="spellEnd"/>
              <w:r w:rsidRPr="00FD4F27">
                <w:t xml:space="preserve"> attribute contains a URL linking to the information</w:t>
              </w:r>
            </w:ins>
          </w:p>
          <w:p w:rsidR="005E26F8" w:rsidRPr="00FD4F27" w:rsidRDefault="005E26F8" w:rsidP="00EF426E">
            <w:pPr>
              <w:pStyle w:val="TableBody"/>
              <w:numPr>
                <w:ilvl w:val="0"/>
                <w:numId w:val="12"/>
              </w:numPr>
              <w:rPr>
                <w:ins w:id="1210" w:author="Alan Paull" w:date="2013-03-01T14:26:00Z"/>
              </w:rPr>
            </w:pPr>
            <w:ins w:id="1211" w:author="Alan Paull" w:date="2013-03-01T14:26:00Z">
              <w:r w:rsidRPr="00FD4F27">
                <w:t>Plain text content; when content is short and unstructured</w:t>
              </w:r>
            </w:ins>
          </w:p>
          <w:p w:rsidR="005E26F8" w:rsidRDefault="005E26F8" w:rsidP="00EF426E">
            <w:pPr>
              <w:pStyle w:val="TableBody"/>
              <w:numPr>
                <w:ilvl w:val="0"/>
                <w:numId w:val="12"/>
              </w:numPr>
              <w:rPr>
                <w:ins w:id="1212" w:author="Alan Paull" w:date="2013-03-01T14:26:00Z"/>
              </w:rPr>
            </w:pPr>
            <w:ins w:id="1213" w:author="Alan Paull" w:date="2013-03-01T14:26:00Z">
              <w:r w:rsidRPr="00FD4F27">
                <w:t>Valid XHTML 1.0 content; when preservation of the text formatting is important</w:t>
              </w:r>
            </w:ins>
          </w:p>
          <w:p w:rsidR="005E26F8" w:rsidRPr="00FD4F27" w:rsidRDefault="00F61024" w:rsidP="00F61024">
            <w:pPr>
              <w:pStyle w:val="TableBody"/>
              <w:rPr>
                <w:ins w:id="1214" w:author="Alan Paull" w:date="2013-03-01T14:26:00Z"/>
              </w:rPr>
            </w:pPr>
            <w:ins w:id="1215" w:author="Alan Paull" w:date="2013-03-01T14:41:00Z">
              <w:r>
                <w:t xml:space="preserve">This element MUST use an </w:t>
              </w:r>
              <w:proofErr w:type="spellStart"/>
              <w:r>
                <w:t>xsi:type</w:t>
              </w:r>
              <w:proofErr w:type="spellEnd"/>
              <w:r>
                <w:t xml:space="preserve"> attribute of the form '</w:t>
              </w:r>
              <w:proofErr w:type="spellStart"/>
              <w:r>
                <w:t>xsi:type</w:t>
              </w:r>
              <w:proofErr w:type="spellEnd"/>
              <w:r>
                <w:t>="</w:t>
              </w:r>
              <w:proofErr w:type="spellStart"/>
              <w:r>
                <w:t>courseDataProgramme:professionalStatus</w:t>
              </w:r>
              <w:proofErr w:type="spellEnd"/>
              <w:r>
                <w:t>", where '</w:t>
              </w:r>
              <w:proofErr w:type="spellStart"/>
              <w:r>
                <w:t>courseDataProgramme</w:t>
              </w:r>
              <w:proofErr w:type="spellEnd"/>
              <w:r>
                <w:t>' is the local name for the namespace http://www.xcri.co.uk</w:t>
              </w:r>
            </w:ins>
            <w:ins w:id="1216" w:author="Alan Paull" w:date="2013-03-01T14:26:00Z">
              <w:r w:rsidR="005E26F8">
                <w:t>Max: 4,000 characters</w:t>
              </w:r>
            </w:ins>
          </w:p>
        </w:tc>
      </w:tr>
      <w:tr w:rsidR="005E26F8" w:rsidRPr="00FD4F27" w:rsidTr="00EF426E">
        <w:trPr>
          <w:cantSplit/>
          <w:ins w:id="1217" w:author="Alan Paull" w:date="2013-03-01T14:26:00Z"/>
        </w:trPr>
        <w:tc>
          <w:tcPr>
            <w:tcW w:w="1242" w:type="dxa"/>
          </w:tcPr>
          <w:p w:rsidR="005E26F8" w:rsidRPr="00FD4F27" w:rsidRDefault="005E26F8" w:rsidP="00EF426E">
            <w:pPr>
              <w:pStyle w:val="TableBody"/>
              <w:rPr>
                <w:ins w:id="1218" w:author="Alan Paull" w:date="2013-03-01T14:26:00Z"/>
              </w:rPr>
            </w:pPr>
            <w:ins w:id="1219" w:author="Alan Paull" w:date="2013-03-01T14:26:00Z">
              <w:r w:rsidRPr="00FD4F27">
                <w:t>Optionality</w:t>
              </w:r>
            </w:ins>
          </w:p>
        </w:tc>
        <w:tc>
          <w:tcPr>
            <w:tcW w:w="8334" w:type="dxa"/>
            <w:gridSpan w:val="3"/>
          </w:tcPr>
          <w:p w:rsidR="005E26F8" w:rsidRPr="00FD4F27" w:rsidRDefault="005E26F8" w:rsidP="00EF426E">
            <w:pPr>
              <w:pStyle w:val="TableBody"/>
              <w:rPr>
                <w:ins w:id="1220" w:author="Alan Paull" w:date="2013-03-01T14:26:00Z"/>
              </w:rPr>
            </w:pPr>
            <w:ins w:id="1221" w:author="Alan Paull" w:date="2013-03-01T14:26:00Z">
              <w:r>
                <w:t>Optional</w:t>
              </w:r>
            </w:ins>
          </w:p>
        </w:tc>
      </w:tr>
      <w:tr w:rsidR="005E26F8" w:rsidRPr="00FD4F27" w:rsidTr="00EF426E">
        <w:trPr>
          <w:cantSplit/>
          <w:ins w:id="1222" w:author="Alan Paull" w:date="2013-03-01T14:26:00Z"/>
        </w:trPr>
        <w:tc>
          <w:tcPr>
            <w:tcW w:w="1242" w:type="dxa"/>
          </w:tcPr>
          <w:p w:rsidR="005E26F8" w:rsidRPr="00FD4F27" w:rsidRDefault="005E26F8" w:rsidP="00EF426E">
            <w:pPr>
              <w:pStyle w:val="TableBody"/>
              <w:rPr>
                <w:ins w:id="1223" w:author="Alan Paull" w:date="2013-03-01T14:26:00Z"/>
              </w:rPr>
            </w:pPr>
            <w:ins w:id="1224" w:author="Alan Paull" w:date="2013-03-01T14:26:00Z">
              <w:r w:rsidRPr="00FD4F27">
                <w:t>Parent</w:t>
              </w:r>
            </w:ins>
          </w:p>
        </w:tc>
        <w:tc>
          <w:tcPr>
            <w:tcW w:w="8334" w:type="dxa"/>
            <w:gridSpan w:val="3"/>
          </w:tcPr>
          <w:p w:rsidR="005E26F8" w:rsidRPr="00FD4F27" w:rsidRDefault="007C2EAC" w:rsidP="00EF426E">
            <w:pPr>
              <w:pStyle w:val="TableBody"/>
              <w:rPr>
                <w:ins w:id="1225" w:author="Alan Paull" w:date="2013-03-01T14:26:00Z"/>
              </w:rPr>
            </w:pPr>
            <w:ins w:id="1226" w:author="Alan Paull" w:date="2013-03-01T14:29:00Z">
              <w:r>
                <w:t>qualification</w:t>
              </w:r>
            </w:ins>
          </w:p>
        </w:tc>
      </w:tr>
      <w:tr w:rsidR="005E26F8" w:rsidRPr="00FD4F27" w:rsidTr="00EF426E">
        <w:trPr>
          <w:cantSplit/>
          <w:ins w:id="1227" w:author="Alan Paull" w:date="2013-03-01T14:26:00Z"/>
        </w:trPr>
        <w:tc>
          <w:tcPr>
            <w:tcW w:w="1242" w:type="dxa"/>
          </w:tcPr>
          <w:p w:rsidR="005E26F8" w:rsidRPr="00FD4F27" w:rsidRDefault="005E26F8" w:rsidP="00EF426E">
            <w:pPr>
              <w:pStyle w:val="TableBody"/>
              <w:rPr>
                <w:ins w:id="1228" w:author="Alan Paull" w:date="2013-03-01T14:26:00Z"/>
              </w:rPr>
            </w:pPr>
            <w:ins w:id="1229" w:author="Alan Paull" w:date="2013-03-01T14:26:00Z">
              <w:r w:rsidRPr="00FD4F27">
                <w:t>Children</w:t>
              </w:r>
            </w:ins>
          </w:p>
        </w:tc>
        <w:tc>
          <w:tcPr>
            <w:tcW w:w="8334" w:type="dxa"/>
            <w:gridSpan w:val="3"/>
          </w:tcPr>
          <w:p w:rsidR="005E26F8" w:rsidRPr="00FD4F27" w:rsidRDefault="005E26F8" w:rsidP="00EF426E">
            <w:pPr>
              <w:pStyle w:val="TableBody"/>
              <w:rPr>
                <w:ins w:id="1230" w:author="Alan Paull" w:date="2013-03-01T14:26:00Z"/>
                <w:rFonts w:ascii="Arial" w:hAnsi="Arial" w:cs="Arial"/>
                <w:color w:val="000000"/>
                <w:sz w:val="20"/>
                <w:szCs w:val="20"/>
                <w:lang w:bidi="ar-SA"/>
              </w:rPr>
            </w:pPr>
            <w:ins w:id="1231" w:author="Alan Paull" w:date="2013-03-01T14:26:00Z">
              <w:r>
                <w:t>None</w:t>
              </w:r>
            </w:ins>
          </w:p>
        </w:tc>
      </w:tr>
      <w:tr w:rsidR="005E26F8" w:rsidRPr="00FD4F27" w:rsidTr="00EF426E">
        <w:trPr>
          <w:cantSplit/>
          <w:ins w:id="1232" w:author="Alan Paull" w:date="2013-03-01T14:26:00Z"/>
        </w:trPr>
        <w:tc>
          <w:tcPr>
            <w:tcW w:w="1242" w:type="dxa"/>
          </w:tcPr>
          <w:p w:rsidR="005E26F8" w:rsidRPr="00FD4F27" w:rsidRDefault="005E26F8" w:rsidP="00EF426E">
            <w:pPr>
              <w:pStyle w:val="TableBody"/>
              <w:rPr>
                <w:ins w:id="1233" w:author="Alan Paull" w:date="2013-03-01T14:26:00Z"/>
              </w:rPr>
            </w:pPr>
            <w:ins w:id="1234" w:author="Alan Paull" w:date="2013-03-01T14:26:00Z">
              <w:r w:rsidRPr="00FD4F27">
                <w:t>Attributes</w:t>
              </w:r>
            </w:ins>
          </w:p>
        </w:tc>
        <w:tc>
          <w:tcPr>
            <w:tcW w:w="8334" w:type="dxa"/>
            <w:gridSpan w:val="3"/>
          </w:tcPr>
          <w:p w:rsidR="00DC3B44" w:rsidRDefault="000817E4" w:rsidP="00EF426E">
            <w:pPr>
              <w:pStyle w:val="TableBody"/>
              <w:rPr>
                <w:ins w:id="1235" w:author="Alan Paull" w:date="2013-03-01T15:26:00Z"/>
              </w:rPr>
            </w:pPr>
            <w:ins w:id="1236" w:author="Alan Paull" w:date="2013-03-01T14:26:00Z">
              <w:r>
                <w:fldChar w:fldCharType="begin"/>
              </w:r>
              <w:r w:rsidR="005E26F8">
                <w:instrText>HYPERLINK \l "_xml:lang"</w:instrText>
              </w:r>
              <w:r>
                <w:fldChar w:fldCharType="separate"/>
              </w:r>
              <w:proofErr w:type="spellStart"/>
              <w:r w:rsidR="005E26F8" w:rsidRPr="00FD4F27">
                <w:rPr>
                  <w:rStyle w:val="Hyperlink"/>
                </w:rPr>
                <w:t>lang</w:t>
              </w:r>
              <w:proofErr w:type="spellEnd"/>
              <w:r>
                <w:fldChar w:fldCharType="end"/>
              </w:r>
              <w:r w:rsidR="005E26F8">
                <w:t xml:space="preserve">, </w:t>
              </w:r>
              <w:proofErr w:type="spellStart"/>
              <w:r w:rsidR="005E26F8">
                <w:t>href</w:t>
              </w:r>
            </w:ins>
            <w:proofErr w:type="spellEnd"/>
          </w:p>
          <w:p w:rsidR="005E26F8" w:rsidRPr="00FD4F27" w:rsidRDefault="00F61024" w:rsidP="00EF426E">
            <w:pPr>
              <w:pStyle w:val="TableBody"/>
              <w:rPr>
                <w:ins w:id="1237" w:author="Alan Paull" w:date="2013-03-01T14:26:00Z"/>
              </w:rPr>
            </w:pPr>
            <w:proofErr w:type="spellStart"/>
            <w:ins w:id="1238" w:author="Alan Paull" w:date="2013-03-01T14:41:00Z">
              <w:r>
                <w:t>xsi:type</w:t>
              </w:r>
              <w:proofErr w:type="spellEnd"/>
              <w:r>
                <w:t xml:space="preserve"> as specified in Format</w:t>
              </w:r>
            </w:ins>
          </w:p>
        </w:tc>
      </w:tr>
      <w:tr w:rsidR="005E26F8" w:rsidRPr="00FD4F27" w:rsidTr="00EF426E">
        <w:trPr>
          <w:cantSplit/>
          <w:ins w:id="1239" w:author="Alan Paull" w:date="2013-03-01T14:26:00Z"/>
        </w:trPr>
        <w:tc>
          <w:tcPr>
            <w:tcW w:w="1242" w:type="dxa"/>
          </w:tcPr>
          <w:p w:rsidR="005E26F8" w:rsidRPr="00FD4F27" w:rsidRDefault="005E26F8" w:rsidP="00EF426E">
            <w:pPr>
              <w:pStyle w:val="TableBody"/>
              <w:rPr>
                <w:ins w:id="1240" w:author="Alan Paull" w:date="2013-03-01T14:26:00Z"/>
              </w:rPr>
            </w:pPr>
            <w:ins w:id="1241" w:author="Alan Paull" w:date="2013-03-01T14:26:00Z">
              <w:r w:rsidRPr="00FD4F27">
                <w:t>Comments</w:t>
              </w:r>
            </w:ins>
          </w:p>
        </w:tc>
        <w:tc>
          <w:tcPr>
            <w:tcW w:w="8334" w:type="dxa"/>
            <w:gridSpan w:val="3"/>
          </w:tcPr>
          <w:p w:rsidR="005E26F8" w:rsidRPr="00FD4F27" w:rsidRDefault="007C2EAC" w:rsidP="00F61024">
            <w:pPr>
              <w:pStyle w:val="TableBody"/>
              <w:rPr>
                <w:ins w:id="1242" w:author="Alan Paull" w:date="2013-03-01T14:26:00Z"/>
              </w:rPr>
            </w:pPr>
            <w:ins w:id="1243" w:author="Alan Paull" w:date="2013-03-01T14:31:00Z">
              <w:r>
                <w:t xml:space="preserve">This data may be </w:t>
              </w:r>
            </w:ins>
            <w:ins w:id="1244" w:author="Alan Paull" w:date="2013-03-01T14:42:00Z">
              <w:r w:rsidR="00F61024">
                <w:t xml:space="preserve">suitable for use in </w:t>
              </w:r>
            </w:ins>
            <w:ins w:id="1245" w:author="Alan Paull" w:date="2013-03-01T14:31:00Z">
              <w:r>
                <w:t>the Higher Education Achievement Report</w:t>
              </w:r>
            </w:ins>
          </w:p>
        </w:tc>
      </w:tr>
    </w:tbl>
    <w:p w:rsidR="00000000" w:rsidRDefault="007C2EAC">
      <w:pPr>
        <w:pStyle w:val="Heading3"/>
        <w:spacing w:before="0"/>
        <w:rPr>
          <w:ins w:id="1246" w:author="Alan Paull" w:date="2013-03-01T14:34:00Z"/>
          <w:lang w:val="en-GB"/>
        </w:rPr>
        <w:pPrChange w:id="1247" w:author="Alan Paull" w:date="2013-03-01T14:35:00Z">
          <w:pPr>
            <w:pStyle w:val="Heading3"/>
          </w:pPr>
        </w:pPrChange>
      </w:pPr>
      <w:ins w:id="1248" w:author="Alan Paull" w:date="2013-03-01T14:34:00Z">
        <w:r>
          <w:rPr>
            <w:lang w:val="en-GB"/>
          </w:rPr>
          <w:t xml:space="preserve">JACS3, </w:t>
        </w:r>
        <w:r w:rsidRPr="00FD4F27">
          <w:rPr>
            <w:lang w:val="en-GB"/>
          </w:rPr>
          <w:t>subject (course context)</w:t>
        </w:r>
      </w:ins>
    </w:p>
    <w:p w:rsidR="00000000" w:rsidRDefault="007C2EAC">
      <w:pPr>
        <w:pStyle w:val="Heading3"/>
        <w:spacing w:before="0"/>
        <w:rPr>
          <w:ins w:id="1249" w:author="Alan Paull" w:date="2013-03-01T14:35:00Z"/>
          <w:lang w:val="en-GB"/>
        </w:rPr>
        <w:pPrChange w:id="1250" w:author="Alan Paull" w:date="2013-03-01T14:35:00Z">
          <w:pPr>
            <w:pStyle w:val="Heading3"/>
          </w:pPr>
        </w:pPrChange>
      </w:pPr>
      <w:ins w:id="1251" w:author="Alan Paull" w:date="2013-03-01T14:35:00Z">
        <w:r>
          <w:rPr>
            <w:lang w:val="en-GB"/>
          </w:rPr>
          <w:t xml:space="preserve">LDCS3, </w:t>
        </w:r>
        <w:r w:rsidRPr="00FD4F27">
          <w:rPr>
            <w:lang w:val="en-GB"/>
          </w:rPr>
          <w:t>subject (course context)</w:t>
        </w:r>
      </w:ins>
    </w:p>
    <w:p w:rsidR="00000000" w:rsidRDefault="007C2EAC">
      <w:pPr>
        <w:pStyle w:val="Heading3"/>
        <w:spacing w:before="0"/>
        <w:rPr>
          <w:ins w:id="1252" w:author="Alan Paull" w:date="2013-03-01T14:35:00Z"/>
          <w:lang w:val="en-GB"/>
        </w:rPr>
        <w:pPrChange w:id="1253" w:author="Alan Paull" w:date="2013-03-01T14:35:00Z">
          <w:pPr>
            <w:pStyle w:val="Heading3"/>
          </w:pPr>
        </w:pPrChange>
      </w:pPr>
      <w:ins w:id="1254" w:author="Alan Paull" w:date="2013-03-01T14:35:00Z">
        <w:r>
          <w:rPr>
            <w:lang w:val="en-GB"/>
          </w:rPr>
          <w:t xml:space="preserve">SSAC2001, </w:t>
        </w:r>
        <w:r w:rsidRPr="00FD4F27">
          <w:rPr>
            <w:lang w:val="en-GB"/>
          </w:rPr>
          <w:t>subject (course context)</w:t>
        </w:r>
      </w:ins>
    </w:p>
    <w:p w:rsidR="007C2EAC" w:rsidRPr="00FD4F27" w:rsidRDefault="007C2EAC" w:rsidP="007C2EAC">
      <w:pPr>
        <w:rPr>
          <w:ins w:id="1255" w:author="Alan Paull" w:date="2013-03-01T14:34:00Z"/>
          <w:lang w:val="en-GB"/>
        </w:rPr>
      </w:pPr>
      <w:proofErr w:type="spellStart"/>
      <w:proofErr w:type="gramStart"/>
      <w:ins w:id="1256" w:author="Alan Paull" w:date="2013-03-01T14:34:00Z">
        <w:r w:rsidRPr="00FD4F27">
          <w:rPr>
            <w:lang w:val="en-GB"/>
          </w:rPr>
          <w:t>catalog</w:t>
        </w:r>
        <w:proofErr w:type="spellEnd"/>
        <w:proofErr w:type="gramEnd"/>
        <w:r w:rsidRPr="00FD4F27">
          <w:rPr>
            <w:lang w:val="en-GB"/>
          </w:rPr>
          <w:t xml:space="preserve"> &gt;&gt; provider &gt;&gt; course &gt;&gt; </w:t>
        </w:r>
        <w:r w:rsidRPr="00FD4F27">
          <w:rPr>
            <w:b/>
            <w:lang w:val="en-GB"/>
          </w:rPr>
          <w:t>subject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197"/>
        <w:gridCol w:w="2198"/>
        <w:gridCol w:w="3939"/>
      </w:tblGrid>
      <w:tr w:rsidR="00831A34" w:rsidRPr="00FD4F27" w:rsidTr="000F2AB4">
        <w:trPr>
          <w:cantSplit/>
        </w:trPr>
        <w:tc>
          <w:tcPr>
            <w:tcW w:w="1242" w:type="dxa"/>
          </w:tcPr>
          <w:p w:rsidR="00831A34" w:rsidRPr="00FD4F27" w:rsidRDefault="00831A34" w:rsidP="00EF426E">
            <w:pPr>
              <w:pStyle w:val="TableHeader"/>
            </w:pPr>
            <w:r w:rsidRPr="00FD4F27">
              <w:t>Element</w:t>
            </w:r>
          </w:p>
        </w:tc>
        <w:tc>
          <w:tcPr>
            <w:tcW w:w="2197" w:type="dxa"/>
          </w:tcPr>
          <w:p w:rsidR="00831A34" w:rsidRPr="00FD4F27" w:rsidRDefault="00831A34" w:rsidP="00831A34">
            <w:pPr>
              <w:pStyle w:val="TableHeader"/>
            </w:pPr>
            <w:r w:rsidRPr="00FD4F27">
              <w:t>Name: subject</w:t>
            </w:r>
          </w:p>
        </w:tc>
        <w:tc>
          <w:tcPr>
            <w:tcW w:w="2198" w:type="dxa"/>
          </w:tcPr>
          <w:p w:rsidR="00831A34" w:rsidRPr="00FD4F27" w:rsidRDefault="00831A34" w:rsidP="007C2EAC">
            <w:pPr>
              <w:pStyle w:val="TableHeader"/>
            </w:pPr>
            <w:ins w:id="1257" w:author="Alan Paull" w:date="2013-03-01T16:33:00Z">
              <w:r>
                <w:t>Refinement: JACS3 or LDCS3 or SSAC2001</w:t>
              </w:r>
            </w:ins>
          </w:p>
        </w:tc>
        <w:tc>
          <w:tcPr>
            <w:tcW w:w="3939" w:type="dxa"/>
          </w:tcPr>
          <w:p w:rsidR="00831A34" w:rsidRPr="00FD4F27" w:rsidRDefault="00831A34" w:rsidP="00EF426E">
            <w:pPr>
              <w:pStyle w:val="TableHeader"/>
            </w:pPr>
            <w:r w:rsidRPr="00FD4F27">
              <w:t>Namespace: http://purl.org/dc/elements/1.1/</w:t>
            </w:r>
          </w:p>
        </w:tc>
      </w:tr>
      <w:tr w:rsidR="007C2EAC" w:rsidRPr="00FD4F27" w:rsidTr="00EF426E">
        <w:trPr>
          <w:cantSplit/>
          <w:ins w:id="1258" w:author="Alan Paull" w:date="2013-03-01T14:34:00Z"/>
        </w:trPr>
        <w:tc>
          <w:tcPr>
            <w:tcW w:w="1242" w:type="dxa"/>
          </w:tcPr>
          <w:p w:rsidR="007C2EAC" w:rsidRPr="00FD4F27" w:rsidRDefault="007C2EAC" w:rsidP="00EF426E">
            <w:pPr>
              <w:pStyle w:val="TableBody"/>
              <w:rPr>
                <w:ins w:id="1259" w:author="Alan Paull" w:date="2013-03-01T14:34:00Z"/>
              </w:rPr>
            </w:pPr>
            <w:ins w:id="1260" w:author="Alan Paull" w:date="2013-03-01T14:34:00Z">
              <w:r w:rsidRPr="00FD4F27">
                <w:t>Description</w:t>
              </w:r>
            </w:ins>
          </w:p>
        </w:tc>
        <w:tc>
          <w:tcPr>
            <w:tcW w:w="8334" w:type="dxa"/>
            <w:gridSpan w:val="3"/>
          </w:tcPr>
          <w:p w:rsidR="007C2EAC" w:rsidRPr="00FD4F27" w:rsidRDefault="007C2EAC" w:rsidP="00EF426E">
            <w:pPr>
              <w:pStyle w:val="TableBody"/>
              <w:rPr>
                <w:ins w:id="1261" w:author="Alan Paull" w:date="2013-03-01T14:34:00Z"/>
              </w:rPr>
            </w:pPr>
            <w:ins w:id="1262" w:author="Alan Paull" w:date="2013-03-01T14:34:00Z">
              <w:r w:rsidRPr="00FD4F27">
                <w:t>The topic of the course</w:t>
              </w:r>
            </w:ins>
            <w:ins w:id="1263" w:author="Alan Paull" w:date="2013-03-01T14:36:00Z">
              <w:r>
                <w:t xml:space="preserve"> described by a key-value pair from JACS3, LDCS3 or SSAC2001 classification schemes</w:t>
              </w:r>
            </w:ins>
          </w:p>
        </w:tc>
      </w:tr>
      <w:tr w:rsidR="007C2EAC" w:rsidRPr="00FD4F27" w:rsidTr="00EF426E">
        <w:trPr>
          <w:cantSplit/>
          <w:ins w:id="1264" w:author="Alan Paull" w:date="2013-03-01T14:34:00Z"/>
        </w:trPr>
        <w:tc>
          <w:tcPr>
            <w:tcW w:w="1242" w:type="dxa"/>
          </w:tcPr>
          <w:p w:rsidR="007C2EAC" w:rsidRPr="00FD4F27" w:rsidRDefault="007C2EAC" w:rsidP="00EF426E">
            <w:pPr>
              <w:pStyle w:val="TableBody"/>
              <w:rPr>
                <w:ins w:id="1265" w:author="Alan Paull" w:date="2013-03-01T14:34:00Z"/>
              </w:rPr>
            </w:pPr>
            <w:ins w:id="1266" w:author="Alan Paull" w:date="2013-03-01T14:34:00Z">
              <w:r w:rsidRPr="00FD4F27">
                <w:t>Format</w:t>
              </w:r>
            </w:ins>
          </w:p>
        </w:tc>
        <w:tc>
          <w:tcPr>
            <w:tcW w:w="8334" w:type="dxa"/>
            <w:gridSpan w:val="3"/>
          </w:tcPr>
          <w:p w:rsidR="007C2EAC" w:rsidRPr="00FD4F27" w:rsidRDefault="007C2EAC" w:rsidP="00EF426E">
            <w:pPr>
              <w:pStyle w:val="TableBody"/>
              <w:rPr>
                <w:ins w:id="1267" w:author="Alan Paull" w:date="2013-03-01T14:34:00Z"/>
              </w:rPr>
            </w:pPr>
            <w:ins w:id="1268" w:author="Alan Paull" w:date="2013-03-01T14:34:00Z">
              <w:r w:rsidRPr="00FD4F27">
                <w:t xml:space="preserve">Plain text that MUST </w:t>
              </w:r>
              <w:r>
                <w:t xml:space="preserve">be a human-readable value from </w:t>
              </w:r>
            </w:ins>
            <w:ins w:id="1269" w:author="Alan Paull" w:date="2013-03-01T14:36:00Z">
              <w:r>
                <w:t>the</w:t>
              </w:r>
            </w:ins>
            <w:ins w:id="1270" w:author="Alan Paull" w:date="2013-03-01T14:34:00Z">
              <w:r w:rsidRPr="00FD4F27">
                <w:t xml:space="preserve"> classific</w:t>
              </w:r>
              <w:r>
                <w:t>ation</w:t>
              </w:r>
              <w:r w:rsidRPr="00FD4F27">
                <w:t>.</w:t>
              </w:r>
            </w:ins>
            <w:ins w:id="1271" w:author="Alan Paull" w:date="2013-03-01T14:49:00Z">
              <w:r w:rsidR="003178A9">
                <w:t xml:space="preserve"> Machine-readable codes go in the @identifier attribute.</w:t>
              </w:r>
            </w:ins>
          </w:p>
          <w:p w:rsidR="004F1546" w:rsidRDefault="00F61024" w:rsidP="00EF426E">
            <w:pPr>
              <w:pStyle w:val="TableBody"/>
              <w:rPr>
                <w:ins w:id="1272" w:author="Alan Paull" w:date="2013-03-01T14:34:00Z"/>
              </w:rPr>
            </w:pPr>
            <w:ins w:id="1273" w:author="Alan Paull" w:date="2013-03-01T14:42:00Z">
              <w:r>
                <w:t xml:space="preserve">This element MUST use an </w:t>
              </w:r>
              <w:proofErr w:type="spellStart"/>
              <w:r>
                <w:t>xsi</w:t>
              </w:r>
              <w:proofErr w:type="gramStart"/>
              <w:r>
                <w:t>:type</w:t>
              </w:r>
              <w:proofErr w:type="spellEnd"/>
              <w:proofErr w:type="gramEnd"/>
              <w:r>
                <w:t xml:space="preserve"> attribute of the form '</w:t>
              </w:r>
              <w:proofErr w:type="spellStart"/>
              <w:r>
                <w:t>xsi:type</w:t>
              </w:r>
              <w:proofErr w:type="spellEnd"/>
              <w:r>
                <w:t>="</w:t>
              </w:r>
              <w:proofErr w:type="spellStart"/>
              <w:r>
                <w:t>courseDataProgramme:xxx</w:t>
              </w:r>
              <w:proofErr w:type="spellEnd"/>
              <w:r>
                <w:t>", where '</w:t>
              </w:r>
              <w:proofErr w:type="spellStart"/>
              <w:r>
                <w:t>courseDataProgramme</w:t>
              </w:r>
              <w:proofErr w:type="spellEnd"/>
              <w:r>
                <w:t xml:space="preserve">' is the local name for the namespace </w:t>
              </w:r>
              <w:r w:rsidR="000817E4">
                <w:fldChar w:fldCharType="begin"/>
              </w:r>
              <w:r>
                <w:instrText xml:space="preserve"> HYPERLINK "http://www.xcri.co.uk" </w:instrText>
              </w:r>
              <w:r w:rsidR="000817E4">
                <w:fldChar w:fldCharType="separate"/>
              </w:r>
              <w:r w:rsidRPr="00801DA9">
                <w:rPr>
                  <w:rStyle w:val="Hyperlink"/>
                </w:rPr>
                <w:t>http://www.xcri.co.uk</w:t>
              </w:r>
              <w:r w:rsidR="000817E4">
                <w:fldChar w:fldCharType="end"/>
              </w:r>
              <w:r>
                <w:t xml:space="preserve"> and 'xxx' is one of the three named classifications.</w:t>
              </w:r>
            </w:ins>
          </w:p>
          <w:p w:rsidR="007C2EAC" w:rsidRPr="00FD4F27" w:rsidRDefault="007C2EAC" w:rsidP="00EF426E">
            <w:pPr>
              <w:pStyle w:val="TableBody"/>
              <w:rPr>
                <w:ins w:id="1274" w:author="Alan Paull" w:date="2013-03-01T14:34:00Z"/>
              </w:rPr>
            </w:pPr>
            <w:ins w:id="1275" w:author="Alan Paull" w:date="2013-03-01T14:34:00Z">
              <w:r>
                <w:t>Max: 100 characters</w:t>
              </w:r>
            </w:ins>
          </w:p>
        </w:tc>
      </w:tr>
      <w:tr w:rsidR="007C2EAC" w:rsidRPr="00FD4F27" w:rsidTr="00EF426E">
        <w:trPr>
          <w:cantSplit/>
          <w:ins w:id="1276" w:author="Alan Paull" w:date="2013-03-01T14:34:00Z"/>
        </w:trPr>
        <w:tc>
          <w:tcPr>
            <w:tcW w:w="1242" w:type="dxa"/>
          </w:tcPr>
          <w:p w:rsidR="007C2EAC" w:rsidRPr="00FD4F27" w:rsidRDefault="007C2EAC" w:rsidP="00EF426E">
            <w:pPr>
              <w:pStyle w:val="TableBody"/>
              <w:rPr>
                <w:ins w:id="1277" w:author="Alan Paull" w:date="2013-03-01T14:34:00Z"/>
              </w:rPr>
            </w:pPr>
            <w:ins w:id="1278" w:author="Alan Paull" w:date="2013-03-01T14:34:00Z">
              <w:r w:rsidRPr="00FD4F27">
                <w:t>Optionality</w:t>
              </w:r>
            </w:ins>
          </w:p>
        </w:tc>
        <w:tc>
          <w:tcPr>
            <w:tcW w:w="8334" w:type="dxa"/>
            <w:gridSpan w:val="3"/>
          </w:tcPr>
          <w:p w:rsidR="007C2EAC" w:rsidRPr="00FD4F27" w:rsidRDefault="00DC3B44" w:rsidP="00EF426E">
            <w:pPr>
              <w:pStyle w:val="TableBody"/>
              <w:rPr>
                <w:ins w:id="1279" w:author="Alan Paull" w:date="2013-03-01T14:34:00Z"/>
              </w:rPr>
            </w:pPr>
            <w:ins w:id="1280" w:author="Alan Paull" w:date="2013-03-01T15:27:00Z">
              <w:r>
                <w:t>Optional</w:t>
              </w:r>
            </w:ins>
          </w:p>
        </w:tc>
      </w:tr>
      <w:tr w:rsidR="007C2EAC" w:rsidRPr="00FD4F27" w:rsidTr="00EF426E">
        <w:trPr>
          <w:cantSplit/>
          <w:ins w:id="1281" w:author="Alan Paull" w:date="2013-03-01T14:34:00Z"/>
        </w:trPr>
        <w:tc>
          <w:tcPr>
            <w:tcW w:w="1242" w:type="dxa"/>
          </w:tcPr>
          <w:p w:rsidR="007C2EAC" w:rsidRPr="00FD4F27" w:rsidRDefault="007C2EAC" w:rsidP="00EF426E">
            <w:pPr>
              <w:pStyle w:val="TableBody"/>
              <w:rPr>
                <w:ins w:id="1282" w:author="Alan Paull" w:date="2013-03-01T14:34:00Z"/>
              </w:rPr>
            </w:pPr>
            <w:ins w:id="1283" w:author="Alan Paull" w:date="2013-03-01T14:34:00Z">
              <w:r w:rsidRPr="00FD4F27">
                <w:t>Parent</w:t>
              </w:r>
            </w:ins>
          </w:p>
        </w:tc>
        <w:tc>
          <w:tcPr>
            <w:tcW w:w="8334" w:type="dxa"/>
            <w:gridSpan w:val="3"/>
          </w:tcPr>
          <w:p w:rsidR="007C2EAC" w:rsidRPr="00FD4F27" w:rsidRDefault="007C2EAC" w:rsidP="00EF426E">
            <w:pPr>
              <w:pStyle w:val="TableBody"/>
              <w:rPr>
                <w:ins w:id="1284" w:author="Alan Paull" w:date="2013-03-01T14:34:00Z"/>
              </w:rPr>
            </w:pPr>
            <w:ins w:id="1285" w:author="Alan Paull" w:date="2013-03-01T14:34:00Z">
              <w:r w:rsidRPr="00FD4F27">
                <w:t>course</w:t>
              </w:r>
            </w:ins>
          </w:p>
        </w:tc>
      </w:tr>
      <w:tr w:rsidR="007C2EAC" w:rsidRPr="00FD4F27" w:rsidTr="00EF426E">
        <w:trPr>
          <w:cantSplit/>
          <w:ins w:id="1286" w:author="Alan Paull" w:date="2013-03-01T14:34:00Z"/>
        </w:trPr>
        <w:tc>
          <w:tcPr>
            <w:tcW w:w="1242" w:type="dxa"/>
          </w:tcPr>
          <w:p w:rsidR="007C2EAC" w:rsidRPr="00FD4F27" w:rsidRDefault="007C2EAC" w:rsidP="00EF426E">
            <w:pPr>
              <w:pStyle w:val="TableBody"/>
              <w:rPr>
                <w:ins w:id="1287" w:author="Alan Paull" w:date="2013-03-01T14:34:00Z"/>
              </w:rPr>
            </w:pPr>
            <w:ins w:id="1288" w:author="Alan Paull" w:date="2013-03-01T14:34:00Z">
              <w:r w:rsidRPr="00FD4F27">
                <w:lastRenderedPageBreak/>
                <w:t>Children</w:t>
              </w:r>
            </w:ins>
          </w:p>
        </w:tc>
        <w:tc>
          <w:tcPr>
            <w:tcW w:w="8334" w:type="dxa"/>
            <w:gridSpan w:val="3"/>
          </w:tcPr>
          <w:p w:rsidR="007C2EAC" w:rsidRPr="00FD4F27" w:rsidRDefault="007C2EAC" w:rsidP="00EF426E">
            <w:pPr>
              <w:pStyle w:val="TableBody"/>
              <w:rPr>
                <w:ins w:id="1289" w:author="Alan Paull" w:date="2013-03-01T14:34:00Z"/>
              </w:rPr>
            </w:pPr>
            <w:ins w:id="1290" w:author="Alan Paull" w:date="2013-03-01T14:34:00Z">
              <w:r w:rsidRPr="00FD4F27">
                <w:t>None</w:t>
              </w:r>
            </w:ins>
          </w:p>
        </w:tc>
      </w:tr>
      <w:tr w:rsidR="007C2EAC" w:rsidRPr="00FD4F27" w:rsidTr="00EF426E">
        <w:trPr>
          <w:cantSplit/>
          <w:ins w:id="1291" w:author="Alan Paull" w:date="2013-03-01T14:34:00Z"/>
        </w:trPr>
        <w:tc>
          <w:tcPr>
            <w:tcW w:w="1242" w:type="dxa"/>
          </w:tcPr>
          <w:p w:rsidR="007C2EAC" w:rsidRPr="00FD4F27" w:rsidRDefault="007C2EAC" w:rsidP="00EF426E">
            <w:pPr>
              <w:pStyle w:val="TableBody"/>
              <w:rPr>
                <w:ins w:id="1292" w:author="Alan Paull" w:date="2013-03-01T14:34:00Z"/>
              </w:rPr>
            </w:pPr>
            <w:ins w:id="1293" w:author="Alan Paull" w:date="2013-03-01T14:34:00Z">
              <w:r w:rsidRPr="00FD4F27">
                <w:t>Attributes</w:t>
              </w:r>
            </w:ins>
          </w:p>
        </w:tc>
        <w:tc>
          <w:tcPr>
            <w:tcW w:w="8334" w:type="dxa"/>
            <w:gridSpan w:val="3"/>
          </w:tcPr>
          <w:p w:rsidR="007C2EAC" w:rsidRPr="00FD4F27" w:rsidRDefault="007C2EAC" w:rsidP="00EF426E">
            <w:pPr>
              <w:pStyle w:val="TableBody"/>
              <w:rPr>
                <w:ins w:id="1294" w:author="Alan Paull" w:date="2013-03-01T14:34:00Z"/>
              </w:rPr>
            </w:pPr>
            <w:proofErr w:type="spellStart"/>
            <w:ins w:id="1295" w:author="Alan Paull" w:date="2013-03-01T14:34:00Z">
              <w:r w:rsidRPr="00FD4F27">
                <w:t>xsi:type</w:t>
              </w:r>
            </w:ins>
            <w:proofErr w:type="spellEnd"/>
            <w:ins w:id="1296" w:author="Alan Paull" w:date="2013-03-01T14:42:00Z">
              <w:r w:rsidR="00BF623D">
                <w:t xml:space="preserve"> as specified in Format</w:t>
              </w:r>
            </w:ins>
          </w:p>
          <w:p w:rsidR="007C2EAC" w:rsidRPr="00FD4F27" w:rsidRDefault="007C2EAC" w:rsidP="00EF426E">
            <w:pPr>
              <w:pStyle w:val="TableBody"/>
              <w:rPr>
                <w:ins w:id="1297" w:author="Alan Paull" w:date="2013-03-01T14:34:00Z"/>
              </w:rPr>
            </w:pPr>
            <w:ins w:id="1298" w:author="Alan Paull" w:date="2013-03-01T14:34:00Z">
              <w:r w:rsidRPr="00FD4F27">
                <w:t>identifier</w:t>
              </w:r>
            </w:ins>
          </w:p>
        </w:tc>
      </w:tr>
      <w:tr w:rsidR="007C2EAC" w:rsidRPr="00FD4F27" w:rsidTr="00EF426E">
        <w:trPr>
          <w:cantSplit/>
          <w:ins w:id="1299" w:author="Alan Paull" w:date="2013-03-01T14:34:00Z"/>
        </w:trPr>
        <w:tc>
          <w:tcPr>
            <w:tcW w:w="1242" w:type="dxa"/>
          </w:tcPr>
          <w:p w:rsidR="007C2EAC" w:rsidRPr="00FD4F27" w:rsidRDefault="007C2EAC" w:rsidP="00EF426E">
            <w:pPr>
              <w:pStyle w:val="TableBody"/>
              <w:rPr>
                <w:ins w:id="1300" w:author="Alan Paull" w:date="2013-03-01T14:34:00Z"/>
              </w:rPr>
            </w:pPr>
            <w:ins w:id="1301" w:author="Alan Paull" w:date="2013-03-01T14:34:00Z">
              <w:r w:rsidRPr="00FD4F27">
                <w:t>Examples</w:t>
              </w:r>
            </w:ins>
          </w:p>
        </w:tc>
        <w:tc>
          <w:tcPr>
            <w:tcW w:w="8334" w:type="dxa"/>
            <w:gridSpan w:val="3"/>
          </w:tcPr>
          <w:p w:rsidR="007C2EAC" w:rsidRPr="0011640D" w:rsidRDefault="007C2EAC" w:rsidP="00EF426E">
            <w:pPr>
              <w:pStyle w:val="XmlExample"/>
              <w:rPr>
                <w:ins w:id="1302" w:author="Alan Paull" w:date="2013-03-01T14:34:00Z"/>
              </w:rPr>
            </w:pPr>
            <w:ins w:id="1303" w:author="Alan Paull" w:date="2013-03-01T14:34:00Z">
              <w:r w:rsidRPr="0011640D">
                <w:t>&lt;</w:t>
              </w:r>
              <w:proofErr w:type="spellStart"/>
              <w:r>
                <w:t>dc:</w:t>
              </w:r>
              <w:r w:rsidRPr="0011640D">
                <w:t>subject</w:t>
              </w:r>
              <w:proofErr w:type="spellEnd"/>
              <w:r w:rsidRPr="0011640D">
                <w:t xml:space="preserve"> </w:t>
              </w:r>
              <w:proofErr w:type="spellStart"/>
              <w:r w:rsidRPr="0011640D">
                <w:t>xsi:type</w:t>
              </w:r>
              <w:proofErr w:type="spellEnd"/>
              <w:r w:rsidRPr="0011640D">
                <w:t>=</w:t>
              </w:r>
              <w:r>
                <w:t>"</w:t>
              </w:r>
            </w:ins>
            <w:ins w:id="1304" w:author="Alan Paull" w:date="2013-03-01T14:43:00Z">
              <w:r w:rsidR="00BF623D">
                <w:t>courseDataProgramme</w:t>
              </w:r>
            </w:ins>
            <w:ins w:id="1305" w:author="Alan Paull" w:date="2013-03-01T14:34:00Z">
              <w:r w:rsidRPr="001B067C">
                <w:t>:JACS3</w:t>
              </w:r>
              <w:r>
                <w:t>"</w:t>
              </w:r>
              <w:r w:rsidRPr="0011640D">
                <w:t xml:space="preserve"> identifier="V100"&gt;History&lt;/</w:t>
              </w:r>
              <w:proofErr w:type="spellStart"/>
              <w:r>
                <w:t>dc:</w:t>
              </w:r>
              <w:r w:rsidRPr="0011640D">
                <w:t>subject</w:t>
              </w:r>
              <w:proofErr w:type="spellEnd"/>
              <w:r w:rsidRPr="0011640D">
                <w:t>&gt;</w:t>
              </w:r>
            </w:ins>
          </w:p>
          <w:p w:rsidR="007C2EAC" w:rsidRPr="0011640D" w:rsidRDefault="007C2EAC" w:rsidP="00EF426E">
            <w:pPr>
              <w:pStyle w:val="XmlExample"/>
              <w:rPr>
                <w:ins w:id="1306" w:author="Alan Paull" w:date="2013-03-01T14:34:00Z"/>
              </w:rPr>
            </w:pPr>
          </w:p>
        </w:tc>
      </w:tr>
      <w:tr w:rsidR="007C2EAC" w:rsidRPr="00FD4F27" w:rsidTr="00EF426E">
        <w:trPr>
          <w:cantSplit/>
          <w:ins w:id="1307" w:author="Alan Paull" w:date="2013-03-01T14:34:00Z"/>
        </w:trPr>
        <w:tc>
          <w:tcPr>
            <w:tcW w:w="1242" w:type="dxa"/>
          </w:tcPr>
          <w:p w:rsidR="007C2EAC" w:rsidRPr="00FD4F27" w:rsidRDefault="007C2EAC" w:rsidP="00EF426E">
            <w:pPr>
              <w:pStyle w:val="TableBody"/>
              <w:rPr>
                <w:ins w:id="1308" w:author="Alan Paull" w:date="2013-03-01T14:34:00Z"/>
              </w:rPr>
            </w:pPr>
            <w:ins w:id="1309" w:author="Alan Paull" w:date="2013-03-01T14:34:00Z">
              <w:r w:rsidRPr="00FD4F27">
                <w:t>Comments</w:t>
              </w:r>
            </w:ins>
          </w:p>
        </w:tc>
        <w:tc>
          <w:tcPr>
            <w:tcW w:w="8334" w:type="dxa"/>
            <w:gridSpan w:val="3"/>
          </w:tcPr>
          <w:p w:rsidR="007C2EAC" w:rsidRPr="00FD4F27" w:rsidRDefault="007C2EAC" w:rsidP="00EF426E">
            <w:pPr>
              <w:pStyle w:val="TableBody"/>
              <w:rPr>
                <w:ins w:id="1310" w:author="Alan Paull" w:date="2013-03-01T14:34:00Z"/>
              </w:rPr>
            </w:pPr>
            <w:ins w:id="1311" w:author="Alan Paull" w:date="2013-03-01T14:34:00Z">
              <w:r w:rsidRPr="00FD4F27">
                <w:t>Classifications or encoding schemes MUST be specified in an @</w:t>
              </w:r>
              <w:proofErr w:type="spellStart"/>
              <w:r w:rsidRPr="00FD4F27">
                <w:t>xsi</w:t>
              </w:r>
              <w:proofErr w:type="gramStart"/>
              <w:r w:rsidRPr="00FD4F27">
                <w:t>:type</w:t>
              </w:r>
              <w:proofErr w:type="spellEnd"/>
              <w:proofErr w:type="gramEnd"/>
              <w:r w:rsidRPr="00FD4F27">
                <w:t xml:space="preserve"> attribute.</w:t>
              </w:r>
            </w:ins>
          </w:p>
          <w:p w:rsidR="007C2EAC" w:rsidRPr="00FD4F27" w:rsidRDefault="007C2EAC" w:rsidP="00EF426E">
            <w:pPr>
              <w:pStyle w:val="TableBody"/>
              <w:rPr>
                <w:ins w:id="1312" w:author="Alan Paull" w:date="2013-03-01T14:34:00Z"/>
              </w:rPr>
            </w:pPr>
            <w:ins w:id="1313" w:author="Alan Paull" w:date="2013-03-01T14:34:00Z">
              <w:r w:rsidRPr="00FD4F27">
                <w:t>For classifications or encoding schemes with key-value pairs, the key MUST be stated in the @identifier attribute and the value in the subject element.</w:t>
              </w:r>
            </w:ins>
          </w:p>
        </w:tc>
      </w:tr>
    </w:tbl>
    <w:p w:rsidR="004F1546" w:rsidRPr="00FD4F27" w:rsidRDefault="004F1546" w:rsidP="004F1546">
      <w:pPr>
        <w:pStyle w:val="Heading3"/>
        <w:rPr>
          <w:ins w:id="1314" w:author="Alan Paull" w:date="2013-03-01T14:45:00Z"/>
          <w:lang w:val="en-GB"/>
        </w:rPr>
      </w:pPr>
      <w:proofErr w:type="spellStart"/>
      <w:proofErr w:type="gramStart"/>
      <w:ins w:id="1315" w:author="Alan Paull" w:date="2013-03-01T14:45:00Z">
        <w:r>
          <w:rPr>
            <w:lang w:val="en-GB"/>
          </w:rPr>
          <w:t>courseType</w:t>
        </w:r>
        <w:proofErr w:type="spellEnd"/>
        <w:proofErr w:type="gramEnd"/>
        <w:r>
          <w:rPr>
            <w:lang w:val="en-GB"/>
          </w:rPr>
          <w:t xml:space="preserve">, </w:t>
        </w:r>
        <w:proofErr w:type="spellStart"/>
        <w:r>
          <w:rPr>
            <w:lang w:val="en-GB"/>
          </w:rPr>
          <w:t>courseTypeCPD</w:t>
        </w:r>
        <w:proofErr w:type="spellEnd"/>
        <w:r>
          <w:rPr>
            <w:lang w:val="en-GB"/>
          </w:rPr>
          <w:t xml:space="preserve">, </w:t>
        </w:r>
        <w:proofErr w:type="spellStart"/>
        <w:r>
          <w:rPr>
            <w:lang w:val="en-GB"/>
          </w:rPr>
          <w:t>CourseTypeGeneral</w:t>
        </w:r>
        <w:proofErr w:type="spellEnd"/>
        <w:r>
          <w:rPr>
            <w:lang w:val="en-GB"/>
          </w:rPr>
          <w:t xml:space="preserve">, </w:t>
        </w:r>
        <w:r w:rsidRPr="00FD4F27">
          <w:rPr>
            <w:lang w:val="en-GB"/>
          </w:rPr>
          <w:t>type (course context)</w:t>
        </w:r>
      </w:ins>
    </w:p>
    <w:p w:rsidR="00000000" w:rsidRDefault="004F1546">
      <w:pPr>
        <w:keepNext/>
        <w:rPr>
          <w:ins w:id="1316" w:author="Alan Paull" w:date="2013-03-01T14:44:00Z"/>
          <w:lang w:val="en-GB"/>
        </w:rPr>
        <w:pPrChange w:id="1317" w:author="Alan Paull" w:date="2013-03-01T14:44:00Z">
          <w:pPr/>
        </w:pPrChange>
      </w:pPr>
      <w:proofErr w:type="spellStart"/>
      <w:proofErr w:type="gramStart"/>
      <w:ins w:id="1318" w:author="Alan Paull" w:date="2013-03-01T14:44:00Z">
        <w:r w:rsidRPr="00FD4F27">
          <w:rPr>
            <w:lang w:val="en-GB"/>
          </w:rPr>
          <w:t>catalog</w:t>
        </w:r>
        <w:proofErr w:type="spellEnd"/>
        <w:proofErr w:type="gramEnd"/>
        <w:r w:rsidRPr="00FD4F27">
          <w:rPr>
            <w:lang w:val="en-GB"/>
          </w:rPr>
          <w:t xml:space="preserve"> &gt;&gt; provider &gt;&gt; course &gt;&gt; </w:t>
        </w:r>
        <w:r w:rsidRPr="00FD4F27">
          <w:rPr>
            <w:b/>
            <w:lang w:val="en-GB"/>
          </w:rPr>
          <w:t>type</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1319" w:author="Alan Paull" w:date="2013-03-01T16:34: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242"/>
        <w:gridCol w:w="1418"/>
        <w:gridCol w:w="3544"/>
        <w:gridCol w:w="3372"/>
        <w:tblGridChange w:id="1320">
          <w:tblGrid>
            <w:gridCol w:w="1242"/>
            <w:gridCol w:w="2481"/>
            <w:gridCol w:w="2481"/>
            <w:gridCol w:w="3372"/>
          </w:tblGrid>
        </w:tblGridChange>
      </w:tblGrid>
      <w:tr w:rsidR="004A162A" w:rsidRPr="00FD4F27" w:rsidTr="004A162A">
        <w:trPr>
          <w:cantSplit/>
          <w:trPrChange w:id="1321" w:author="Alan Paull" w:date="2013-03-01T16:34:00Z">
            <w:trPr>
              <w:cantSplit/>
            </w:trPr>
          </w:trPrChange>
        </w:trPr>
        <w:tc>
          <w:tcPr>
            <w:tcW w:w="1242" w:type="dxa"/>
            <w:tcPrChange w:id="1322" w:author="Alan Paull" w:date="2013-03-01T16:34:00Z">
              <w:tcPr>
                <w:tcW w:w="1242" w:type="dxa"/>
              </w:tcPr>
            </w:tcPrChange>
          </w:tcPr>
          <w:p w:rsidR="004A162A" w:rsidRPr="00FD4F27" w:rsidRDefault="004A162A" w:rsidP="00EF426E">
            <w:pPr>
              <w:pStyle w:val="TableHeader"/>
            </w:pPr>
            <w:r w:rsidRPr="00FD4F27">
              <w:t>Element</w:t>
            </w:r>
          </w:p>
        </w:tc>
        <w:tc>
          <w:tcPr>
            <w:tcW w:w="1418" w:type="dxa"/>
            <w:tcPrChange w:id="1323" w:author="Alan Paull" w:date="2013-03-01T16:34:00Z">
              <w:tcPr>
                <w:tcW w:w="2481" w:type="dxa"/>
              </w:tcPr>
            </w:tcPrChange>
          </w:tcPr>
          <w:p w:rsidR="004A162A" w:rsidRPr="00FD4F27" w:rsidRDefault="004A162A" w:rsidP="004A162A">
            <w:pPr>
              <w:pStyle w:val="TableHeader"/>
            </w:pPr>
            <w:r w:rsidRPr="00FD4F27">
              <w:t>Name: type</w:t>
            </w:r>
          </w:p>
        </w:tc>
        <w:tc>
          <w:tcPr>
            <w:tcW w:w="3544" w:type="dxa"/>
            <w:tcPrChange w:id="1324" w:author="Alan Paull" w:date="2013-03-01T16:34:00Z">
              <w:tcPr>
                <w:tcW w:w="2481" w:type="dxa"/>
              </w:tcPr>
            </w:tcPrChange>
          </w:tcPr>
          <w:p w:rsidR="004A162A" w:rsidRPr="00FD4F27" w:rsidRDefault="004A162A" w:rsidP="00EF426E">
            <w:pPr>
              <w:pStyle w:val="TableHeader"/>
            </w:pPr>
            <w:ins w:id="1325" w:author="Alan Paull" w:date="2013-03-01T16:34:00Z">
              <w:r>
                <w:t xml:space="preserve">Refinement: </w:t>
              </w:r>
              <w:proofErr w:type="spellStart"/>
              <w:r>
                <w:t>courseType</w:t>
              </w:r>
              <w:proofErr w:type="spellEnd"/>
              <w:r>
                <w:t xml:space="preserve">, </w:t>
              </w:r>
              <w:proofErr w:type="spellStart"/>
              <w:r>
                <w:t>courseTypeCPD</w:t>
              </w:r>
              <w:proofErr w:type="spellEnd"/>
              <w:r>
                <w:t xml:space="preserve">, </w:t>
              </w:r>
              <w:proofErr w:type="spellStart"/>
              <w:r>
                <w:t>CourseTypeGeneral</w:t>
              </w:r>
            </w:ins>
            <w:proofErr w:type="spellEnd"/>
          </w:p>
        </w:tc>
        <w:tc>
          <w:tcPr>
            <w:tcW w:w="3372" w:type="dxa"/>
            <w:tcPrChange w:id="1326" w:author="Alan Paull" w:date="2013-03-01T16:34:00Z">
              <w:tcPr>
                <w:tcW w:w="3372" w:type="dxa"/>
              </w:tcPr>
            </w:tcPrChange>
          </w:tcPr>
          <w:p w:rsidR="004A162A" w:rsidRPr="00FD4F27" w:rsidRDefault="004A162A" w:rsidP="00EF426E">
            <w:pPr>
              <w:pStyle w:val="TableHeader"/>
            </w:pPr>
            <w:r w:rsidRPr="00FD4F27">
              <w:t>Namespace: http://purl.org/dc/elements/1.1/</w:t>
            </w:r>
          </w:p>
        </w:tc>
      </w:tr>
      <w:tr w:rsidR="004F1546" w:rsidRPr="00FD4F27" w:rsidTr="00EF426E">
        <w:trPr>
          <w:cantSplit/>
          <w:ins w:id="1327" w:author="Alan Paull" w:date="2013-03-01T14:44:00Z"/>
        </w:trPr>
        <w:tc>
          <w:tcPr>
            <w:tcW w:w="1242" w:type="dxa"/>
          </w:tcPr>
          <w:p w:rsidR="004F1546" w:rsidRPr="00FD4F27" w:rsidRDefault="004F1546" w:rsidP="00EF426E">
            <w:pPr>
              <w:pStyle w:val="TableBody"/>
              <w:rPr>
                <w:ins w:id="1328" w:author="Alan Paull" w:date="2013-03-01T14:44:00Z"/>
              </w:rPr>
            </w:pPr>
            <w:ins w:id="1329" w:author="Alan Paull" w:date="2013-03-01T14:44:00Z">
              <w:r w:rsidRPr="00FD4F27">
                <w:t>Description</w:t>
              </w:r>
            </w:ins>
          </w:p>
        </w:tc>
        <w:tc>
          <w:tcPr>
            <w:tcW w:w="8334" w:type="dxa"/>
            <w:gridSpan w:val="3"/>
          </w:tcPr>
          <w:p w:rsidR="004F1546" w:rsidRPr="00FD4F27" w:rsidRDefault="004F1546" w:rsidP="00EF426E">
            <w:pPr>
              <w:pStyle w:val="TableBody"/>
              <w:rPr>
                <w:ins w:id="1330" w:author="Alan Paull" w:date="2013-03-01T14:44:00Z"/>
              </w:rPr>
            </w:pPr>
            <w:ins w:id="1331" w:author="Alan Paull" w:date="2013-03-01T14:44:00Z">
              <w:r w:rsidRPr="00FD4F27">
                <w:t>A grouping of similar courses in terms of target audience</w:t>
              </w:r>
            </w:ins>
            <w:ins w:id="1332" w:author="Alan Paull" w:date="2013-03-01T14:46:00Z">
              <w:r>
                <w:t>, permitting simple validation.</w:t>
              </w:r>
            </w:ins>
          </w:p>
        </w:tc>
      </w:tr>
      <w:tr w:rsidR="004F1546" w:rsidRPr="00FD4F27" w:rsidTr="00EF426E">
        <w:trPr>
          <w:cantSplit/>
          <w:ins w:id="1333" w:author="Alan Paull" w:date="2013-03-01T14:44:00Z"/>
        </w:trPr>
        <w:tc>
          <w:tcPr>
            <w:tcW w:w="1242" w:type="dxa"/>
          </w:tcPr>
          <w:p w:rsidR="004F1546" w:rsidRPr="00FD4F27" w:rsidRDefault="004F1546" w:rsidP="00EF426E">
            <w:pPr>
              <w:pStyle w:val="TableBody"/>
              <w:rPr>
                <w:ins w:id="1334" w:author="Alan Paull" w:date="2013-03-01T14:44:00Z"/>
              </w:rPr>
            </w:pPr>
            <w:ins w:id="1335" w:author="Alan Paull" w:date="2013-03-01T14:44:00Z">
              <w:r w:rsidRPr="00FD4F27">
                <w:t>Format</w:t>
              </w:r>
            </w:ins>
          </w:p>
        </w:tc>
        <w:tc>
          <w:tcPr>
            <w:tcW w:w="8334" w:type="dxa"/>
            <w:gridSpan w:val="3"/>
          </w:tcPr>
          <w:p w:rsidR="004F1546" w:rsidRDefault="004F1546" w:rsidP="00EF426E">
            <w:pPr>
              <w:pStyle w:val="TableBody"/>
              <w:rPr>
                <w:ins w:id="1336" w:author="Alan Paull" w:date="2013-03-01T14:46:00Z"/>
              </w:rPr>
            </w:pPr>
            <w:ins w:id="1337" w:author="Alan Paull" w:date="2013-03-01T14:44:00Z">
              <w:r w:rsidRPr="00FD4F27">
                <w:t>A classification, encoding scheme or other vocabulary.</w:t>
              </w:r>
            </w:ins>
          </w:p>
          <w:p w:rsidR="003178A9" w:rsidRPr="00FD4F27" w:rsidRDefault="003178A9" w:rsidP="004F1546">
            <w:pPr>
              <w:pStyle w:val="TableBody"/>
              <w:rPr>
                <w:ins w:id="1338" w:author="Alan Paull" w:date="2013-03-01T14:44:00Z"/>
              </w:rPr>
            </w:pPr>
            <w:ins w:id="1339" w:author="Alan Paull" w:date="2013-03-01T14:50:00Z">
              <w:r>
                <w:t>Max: 50 characters</w:t>
              </w:r>
            </w:ins>
          </w:p>
        </w:tc>
      </w:tr>
      <w:tr w:rsidR="004F1546" w:rsidRPr="00FD4F27" w:rsidTr="00EF426E">
        <w:trPr>
          <w:cantSplit/>
          <w:ins w:id="1340" w:author="Alan Paull" w:date="2013-03-01T14:44:00Z"/>
        </w:trPr>
        <w:tc>
          <w:tcPr>
            <w:tcW w:w="1242" w:type="dxa"/>
          </w:tcPr>
          <w:p w:rsidR="004F1546" w:rsidRPr="00FD4F27" w:rsidRDefault="004F1546" w:rsidP="00EF426E">
            <w:pPr>
              <w:pStyle w:val="TableBody"/>
              <w:rPr>
                <w:ins w:id="1341" w:author="Alan Paull" w:date="2013-03-01T14:44:00Z"/>
              </w:rPr>
            </w:pPr>
            <w:ins w:id="1342" w:author="Alan Paull" w:date="2013-03-01T14:44:00Z">
              <w:r w:rsidRPr="00FD4F27">
                <w:t>Optionality</w:t>
              </w:r>
            </w:ins>
          </w:p>
        </w:tc>
        <w:tc>
          <w:tcPr>
            <w:tcW w:w="8334" w:type="dxa"/>
            <w:gridSpan w:val="3"/>
          </w:tcPr>
          <w:p w:rsidR="004F1546" w:rsidRPr="00FD4F27" w:rsidRDefault="004F1546" w:rsidP="004F1546">
            <w:pPr>
              <w:pStyle w:val="TableBody"/>
              <w:rPr>
                <w:ins w:id="1343" w:author="Alan Paull" w:date="2013-03-01T14:44:00Z"/>
              </w:rPr>
            </w:pPr>
            <w:ins w:id="1344" w:author="Alan Paull" w:date="2013-03-01T14:44:00Z">
              <w:r w:rsidRPr="00FD4F27">
                <w:t>Optional</w:t>
              </w:r>
            </w:ins>
          </w:p>
        </w:tc>
      </w:tr>
      <w:tr w:rsidR="004F1546" w:rsidRPr="00FD4F27" w:rsidTr="00EF426E">
        <w:trPr>
          <w:cantSplit/>
          <w:ins w:id="1345" w:author="Alan Paull" w:date="2013-03-01T14:44:00Z"/>
        </w:trPr>
        <w:tc>
          <w:tcPr>
            <w:tcW w:w="1242" w:type="dxa"/>
          </w:tcPr>
          <w:p w:rsidR="004F1546" w:rsidRPr="00FD4F27" w:rsidRDefault="004F1546" w:rsidP="00EF426E">
            <w:pPr>
              <w:pStyle w:val="TableBody"/>
              <w:rPr>
                <w:ins w:id="1346" w:author="Alan Paull" w:date="2013-03-01T14:44:00Z"/>
              </w:rPr>
            </w:pPr>
            <w:ins w:id="1347" w:author="Alan Paull" w:date="2013-03-01T14:44:00Z">
              <w:r w:rsidRPr="00FD4F27">
                <w:t>Parent</w:t>
              </w:r>
            </w:ins>
          </w:p>
        </w:tc>
        <w:tc>
          <w:tcPr>
            <w:tcW w:w="8334" w:type="dxa"/>
            <w:gridSpan w:val="3"/>
          </w:tcPr>
          <w:p w:rsidR="004F1546" w:rsidRPr="00FD4F27" w:rsidRDefault="004F1546" w:rsidP="00EF426E">
            <w:pPr>
              <w:pStyle w:val="TableBody"/>
              <w:rPr>
                <w:ins w:id="1348" w:author="Alan Paull" w:date="2013-03-01T14:44:00Z"/>
              </w:rPr>
            </w:pPr>
            <w:ins w:id="1349" w:author="Alan Paull" w:date="2013-03-01T14:44:00Z">
              <w:r w:rsidRPr="00FD4F27">
                <w:t>course</w:t>
              </w:r>
            </w:ins>
          </w:p>
        </w:tc>
      </w:tr>
      <w:tr w:rsidR="004F1546" w:rsidRPr="00FD4F27" w:rsidTr="00EF426E">
        <w:trPr>
          <w:cantSplit/>
          <w:ins w:id="1350" w:author="Alan Paull" w:date="2013-03-01T14:44:00Z"/>
        </w:trPr>
        <w:tc>
          <w:tcPr>
            <w:tcW w:w="1242" w:type="dxa"/>
          </w:tcPr>
          <w:p w:rsidR="004F1546" w:rsidRPr="00FD4F27" w:rsidRDefault="004F1546" w:rsidP="00EF426E">
            <w:pPr>
              <w:pStyle w:val="TableBody"/>
              <w:rPr>
                <w:ins w:id="1351" w:author="Alan Paull" w:date="2013-03-01T14:44:00Z"/>
              </w:rPr>
            </w:pPr>
            <w:ins w:id="1352" w:author="Alan Paull" w:date="2013-03-01T14:44:00Z">
              <w:r w:rsidRPr="00FD4F27">
                <w:t>Children</w:t>
              </w:r>
            </w:ins>
          </w:p>
        </w:tc>
        <w:tc>
          <w:tcPr>
            <w:tcW w:w="8334" w:type="dxa"/>
            <w:gridSpan w:val="3"/>
          </w:tcPr>
          <w:p w:rsidR="004F1546" w:rsidRPr="00FD4F27" w:rsidRDefault="004F1546" w:rsidP="00EF426E">
            <w:pPr>
              <w:pStyle w:val="TableBody"/>
              <w:rPr>
                <w:ins w:id="1353" w:author="Alan Paull" w:date="2013-03-01T14:44:00Z"/>
              </w:rPr>
            </w:pPr>
            <w:ins w:id="1354" w:author="Alan Paull" w:date="2013-03-01T14:44:00Z">
              <w:r w:rsidRPr="00FD4F27">
                <w:t>None</w:t>
              </w:r>
            </w:ins>
          </w:p>
        </w:tc>
      </w:tr>
      <w:tr w:rsidR="004F1546" w:rsidRPr="00FD4F27" w:rsidTr="00EF426E">
        <w:trPr>
          <w:cantSplit/>
          <w:ins w:id="1355" w:author="Alan Paull" w:date="2013-03-01T14:44:00Z"/>
        </w:trPr>
        <w:tc>
          <w:tcPr>
            <w:tcW w:w="1242" w:type="dxa"/>
          </w:tcPr>
          <w:p w:rsidR="004F1546" w:rsidRPr="00FD4F27" w:rsidRDefault="004F1546" w:rsidP="00EF426E">
            <w:pPr>
              <w:pStyle w:val="TableBody"/>
              <w:rPr>
                <w:ins w:id="1356" w:author="Alan Paull" w:date="2013-03-01T14:44:00Z"/>
              </w:rPr>
            </w:pPr>
            <w:ins w:id="1357" w:author="Alan Paull" w:date="2013-03-01T14:44:00Z">
              <w:r w:rsidRPr="00FD4F27">
                <w:t>Attributes</w:t>
              </w:r>
            </w:ins>
          </w:p>
        </w:tc>
        <w:tc>
          <w:tcPr>
            <w:tcW w:w="8334" w:type="dxa"/>
            <w:gridSpan w:val="3"/>
          </w:tcPr>
          <w:p w:rsidR="004F1546" w:rsidRPr="00FD4F27" w:rsidRDefault="003178A9" w:rsidP="003178A9">
            <w:pPr>
              <w:pStyle w:val="TableBody"/>
              <w:rPr>
                <w:ins w:id="1358" w:author="Alan Paull" w:date="2013-03-01T14:44:00Z"/>
              </w:rPr>
            </w:pPr>
            <w:proofErr w:type="spellStart"/>
            <w:proofErr w:type="gramStart"/>
            <w:ins w:id="1359" w:author="Alan Paull" w:date="2013-03-01T14:51:00Z">
              <w:r>
                <w:t>xsi:</w:t>
              </w:r>
              <w:proofErr w:type="gramEnd"/>
              <w:r>
                <w:t>type</w:t>
              </w:r>
              <w:proofErr w:type="spellEnd"/>
              <w:r>
                <w:t xml:space="preserve"> as specified in Format. </w:t>
              </w:r>
            </w:ins>
            <w:ins w:id="1360" w:author="Alan Paull" w:date="2013-03-01T14:50:00Z">
              <w:r>
                <w:t xml:space="preserve">For </w:t>
              </w:r>
              <w:proofErr w:type="spellStart"/>
              <w:r>
                <w:t>courseTypeCPD</w:t>
              </w:r>
              <w:proofErr w:type="spellEnd"/>
              <w:r>
                <w:t xml:space="preserve"> and </w:t>
              </w:r>
              <w:proofErr w:type="spellStart"/>
              <w:r>
                <w:t>courseTypeGeneral</w:t>
              </w:r>
              <w:proofErr w:type="spellEnd"/>
              <w:r>
                <w:t>: identifier.</w:t>
              </w:r>
            </w:ins>
          </w:p>
        </w:tc>
      </w:tr>
      <w:tr w:rsidR="00DC3B44" w:rsidRPr="00FD4F27" w:rsidTr="00EF426E">
        <w:trPr>
          <w:cantSplit/>
          <w:ins w:id="1361" w:author="Alan Paull" w:date="2013-03-01T15:27:00Z"/>
        </w:trPr>
        <w:tc>
          <w:tcPr>
            <w:tcW w:w="1242" w:type="dxa"/>
          </w:tcPr>
          <w:p w:rsidR="00DC3B44" w:rsidRPr="00FD4F27" w:rsidRDefault="00DC3B44" w:rsidP="00EF426E">
            <w:pPr>
              <w:pStyle w:val="TableBody"/>
              <w:rPr>
                <w:ins w:id="1362" w:author="Alan Paull" w:date="2013-03-01T15:27:00Z"/>
              </w:rPr>
            </w:pPr>
            <w:ins w:id="1363" w:author="Alan Paull" w:date="2013-03-01T15:27:00Z">
              <w:r>
                <w:t>Comments</w:t>
              </w:r>
            </w:ins>
          </w:p>
        </w:tc>
        <w:tc>
          <w:tcPr>
            <w:tcW w:w="8334" w:type="dxa"/>
            <w:gridSpan w:val="3"/>
          </w:tcPr>
          <w:p w:rsidR="00DC3B44" w:rsidRDefault="00DC3B44" w:rsidP="00DC3B44">
            <w:pPr>
              <w:pStyle w:val="TableBody"/>
              <w:rPr>
                <w:ins w:id="1364" w:author="Alan Paull" w:date="2013-03-01T15:27:00Z"/>
              </w:rPr>
            </w:pPr>
            <w:ins w:id="1365" w:author="Alan Paull" w:date="2013-03-01T15:27:00Z">
              <w:r>
                <w:t xml:space="preserve">For human-readable terms only, use </w:t>
              </w:r>
              <w:proofErr w:type="spellStart"/>
              <w:r>
                <w:t>courseType</w:t>
              </w:r>
              <w:proofErr w:type="spellEnd"/>
              <w:r>
                <w:t xml:space="preserve">. For key-value pairs related to CPD courses, use </w:t>
              </w:r>
              <w:proofErr w:type="spellStart"/>
              <w:r>
                <w:t>courseTypeCPD</w:t>
              </w:r>
              <w:proofErr w:type="spellEnd"/>
              <w:r>
                <w:t xml:space="preserve">, and for other key-value pairs use </w:t>
              </w:r>
              <w:proofErr w:type="spellStart"/>
              <w:r>
                <w:t>courseTypeGeneral</w:t>
              </w:r>
              <w:proofErr w:type="spellEnd"/>
              <w:r>
                <w:t>.</w:t>
              </w:r>
            </w:ins>
          </w:p>
          <w:p w:rsidR="00DC3B44" w:rsidRDefault="00DC3B44" w:rsidP="00DC3B44">
            <w:pPr>
              <w:pStyle w:val="TableBody"/>
              <w:rPr>
                <w:ins w:id="1366" w:author="Alan Paull" w:date="2013-03-01T15:27:00Z"/>
              </w:rPr>
            </w:pPr>
            <w:ins w:id="1367" w:author="Alan Paull" w:date="2013-03-01T15:27:00Z">
              <w:r>
                <w:t>Machine-readable codes go in the @identifier attribute.</w:t>
              </w:r>
            </w:ins>
          </w:p>
        </w:tc>
      </w:tr>
    </w:tbl>
    <w:p w:rsidR="00AA751B" w:rsidRPr="0020720C" w:rsidRDefault="00AA751B" w:rsidP="00DC3B44">
      <w:pPr>
        <w:rPr>
          <w:lang w:val="en-GB"/>
        </w:rPr>
      </w:pPr>
    </w:p>
    <w:sectPr w:rsidR="00AA751B" w:rsidRPr="0020720C" w:rsidSect="00D16D0F">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8" w:author="Alan Paull" w:date="2012-04-25T15:49:00Z" w:initials="AEP">
    <w:p w:rsidR="00EF426E" w:rsidRDefault="00EF426E">
      <w:pPr>
        <w:pStyle w:val="CommentText"/>
      </w:pPr>
      <w:r>
        <w:rPr>
          <w:rStyle w:val="CommentReference"/>
        </w:rPr>
        <w:annotationRef/>
      </w:r>
      <w:r>
        <w:t>HESA's list of Accrediting Bodies</w:t>
      </w:r>
    </w:p>
  </w:comment>
  <w:comment w:id="151" w:author="Alan Paull" w:date="2012-04-20T10:22:00Z" w:initials="AEP">
    <w:p w:rsidR="00EF426E" w:rsidRDefault="00EF426E">
      <w:pPr>
        <w:pStyle w:val="CommentText"/>
      </w:pPr>
      <w:r>
        <w:rPr>
          <w:rStyle w:val="CommentReference"/>
        </w:rPr>
        <w:annotationRef/>
      </w:r>
      <w:proofErr w:type="gramStart"/>
      <w:r>
        <w:t>possibly</w:t>
      </w:r>
      <w:proofErr w:type="gramEnd"/>
      <w:r>
        <w:t xml:space="preserve"> add:</w:t>
      </w:r>
    </w:p>
    <w:p w:rsidR="00EF426E" w:rsidRDefault="00EF426E">
      <w:pPr>
        <w:pStyle w:val="CommentText"/>
      </w:pPr>
      <w:r>
        <w:t>Optional sandwich mode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D9" w:rsidRDefault="006775D9" w:rsidP="00145C5D">
      <w:pPr>
        <w:spacing w:before="0" w:after="0"/>
      </w:pPr>
      <w:r>
        <w:separator/>
      </w:r>
    </w:p>
  </w:endnote>
  <w:endnote w:type="continuationSeparator" w:id="0">
    <w:p w:rsidR="006775D9" w:rsidRDefault="006775D9" w:rsidP="00145C5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6E" w:rsidRDefault="000817E4">
    <w:pPr>
      <w:pStyle w:val="Footer"/>
      <w:jc w:val="center"/>
    </w:pPr>
    <w:fldSimple w:instr=" PAGE   \* MERGEFORMAT ">
      <w:r w:rsidR="006D41FB">
        <w:rPr>
          <w:noProof/>
        </w:rPr>
        <w:t>29</w:t>
      </w:r>
    </w:fldSimple>
  </w:p>
  <w:p w:rsidR="00EF426E" w:rsidRDefault="00EF4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D9" w:rsidRDefault="006775D9" w:rsidP="00145C5D">
      <w:pPr>
        <w:spacing w:before="0" w:after="0"/>
      </w:pPr>
      <w:r>
        <w:separator/>
      </w:r>
    </w:p>
  </w:footnote>
  <w:footnote w:type="continuationSeparator" w:id="0">
    <w:p w:rsidR="006775D9" w:rsidRDefault="006775D9" w:rsidP="00145C5D">
      <w:pPr>
        <w:spacing w:before="0" w:after="0"/>
      </w:pPr>
      <w:r>
        <w:continuationSeparator/>
      </w:r>
    </w:p>
  </w:footnote>
  <w:footnote w:id="1">
    <w:p w:rsidR="00EF426E" w:rsidRPr="00D4427E" w:rsidRDefault="00EF426E">
      <w:pPr>
        <w:pStyle w:val="FootnoteText"/>
        <w:rPr>
          <w:lang w:val="en-GB"/>
        </w:rPr>
      </w:pPr>
      <w:r>
        <w:rPr>
          <w:rStyle w:val="FootnoteReference"/>
        </w:rPr>
        <w:footnoteRef/>
      </w:r>
      <w:r>
        <w:t xml:space="preserve"> </w:t>
      </w:r>
      <w:hyperlink r:id="rId1" w:history="1">
        <w:r>
          <w:rPr>
            <w:rStyle w:val="Hyperlink"/>
          </w:rPr>
          <w:t>http://www.jisc.ac.uk/whatwedo/programmes/elearning/coursedata.aspx</w:t>
        </w:r>
      </w:hyperlink>
    </w:p>
  </w:footnote>
  <w:footnote w:id="2">
    <w:p w:rsidR="00EF426E" w:rsidRPr="00671B01" w:rsidRDefault="00EF426E">
      <w:pPr>
        <w:pStyle w:val="FootnoteText"/>
        <w:rPr>
          <w:lang w:val="en-GB"/>
        </w:rPr>
      </w:pPr>
      <w:r>
        <w:rPr>
          <w:rStyle w:val="FootnoteReference"/>
        </w:rPr>
        <w:footnoteRef/>
      </w:r>
      <w:r>
        <w:t xml:space="preserve"> </w:t>
      </w:r>
      <w:hyperlink r:id="rId2" w:history="1">
        <w:r w:rsidRPr="007A3B07">
          <w:rPr>
            <w:rStyle w:val="Hyperlink"/>
          </w:rPr>
          <w:t>http://www.xcri.org/wiki/index.php/XCRI_CAP_1.2</w:t>
        </w:r>
      </w:hyperlink>
      <w:r>
        <w:t xml:space="preserve"> </w:t>
      </w:r>
    </w:p>
  </w:footnote>
  <w:footnote w:id="3">
    <w:p w:rsidR="00EF426E" w:rsidRPr="00671B01" w:rsidRDefault="00EF426E">
      <w:pPr>
        <w:pStyle w:val="FootnoteText"/>
        <w:rPr>
          <w:lang w:val="en-GB"/>
        </w:rPr>
      </w:pPr>
      <w:r>
        <w:rPr>
          <w:rStyle w:val="FootnoteReference"/>
        </w:rPr>
        <w:footnoteRef/>
      </w:r>
      <w:r>
        <w:t xml:space="preserve"> </w:t>
      </w:r>
      <w:hyperlink r:id="rId3" w:history="1">
        <w:r w:rsidRPr="007A3B07">
          <w:rPr>
            <w:rStyle w:val="Hyperlink"/>
          </w:rPr>
          <w:t>http://www.xcri.co.uk/h2-info-models.html</w:t>
        </w:r>
      </w:hyperlink>
      <w:r>
        <w:t xml:space="preserve"> </w:t>
      </w:r>
    </w:p>
  </w:footnote>
  <w:footnote w:id="4">
    <w:p w:rsidR="00EF426E" w:rsidRPr="000F73C3" w:rsidRDefault="00EF426E">
      <w:pPr>
        <w:pStyle w:val="FootnoteText"/>
        <w:rPr>
          <w:lang w:val="en-GB"/>
        </w:rPr>
      </w:pPr>
      <w:r>
        <w:rPr>
          <w:rStyle w:val="FootnoteReference"/>
        </w:rPr>
        <w:footnoteRef/>
      </w:r>
      <w:r>
        <w:t xml:space="preserve"> </w:t>
      </w:r>
      <w:hyperlink r:id="rId4" w:history="1">
        <w:r>
          <w:rPr>
            <w:rStyle w:val="Hyperlink"/>
          </w:rPr>
          <w:t>http://validator.xcri.co.uk/</w:t>
        </w:r>
      </w:hyperlink>
    </w:p>
  </w:footnote>
  <w:footnote w:id="5">
    <w:p w:rsidR="00EF426E" w:rsidRPr="000F73C3" w:rsidRDefault="00EF426E">
      <w:pPr>
        <w:pStyle w:val="FootnoteText"/>
        <w:rPr>
          <w:lang w:val="en-GB"/>
        </w:rPr>
      </w:pPr>
      <w:r>
        <w:rPr>
          <w:rStyle w:val="FootnoteReference"/>
        </w:rPr>
        <w:footnoteRef/>
      </w:r>
      <w:r>
        <w:t xml:space="preserve"> </w:t>
      </w:r>
      <w:r>
        <w:rPr>
          <w:lang w:val="en-GB"/>
        </w:rPr>
        <w:t xml:space="preserve">Feed Manager: </w:t>
      </w:r>
      <w:hyperlink r:id="rId5" w:history="1">
        <w:r>
          <w:rPr>
            <w:rStyle w:val="Hyperlink"/>
          </w:rPr>
          <w:t>http://coursedata.k-int.com/FeedManager/</w:t>
        </w:r>
      </w:hyperlink>
      <w:r>
        <w:t xml:space="preserve">, Discovery page: </w:t>
      </w:r>
      <w:hyperlink r:id="rId6" w:history="1">
        <w:r>
          <w:rPr>
            <w:rStyle w:val="Hyperlink"/>
          </w:rPr>
          <w:t>http://coursedata.k-int.com/discover/</w:t>
        </w:r>
      </w:hyperlink>
    </w:p>
  </w:footnote>
  <w:footnote w:id="6">
    <w:p w:rsidR="00EF426E" w:rsidRPr="0090713B" w:rsidRDefault="00EF426E">
      <w:pPr>
        <w:pStyle w:val="FootnoteText"/>
        <w:rPr>
          <w:lang w:val="en-GB"/>
        </w:rPr>
      </w:pPr>
      <w:r>
        <w:rPr>
          <w:rStyle w:val="FootnoteReference"/>
        </w:rPr>
        <w:footnoteRef/>
      </w:r>
      <w:r>
        <w:t xml:space="preserve"> </w:t>
      </w:r>
      <w:r w:rsidRPr="0090713B">
        <w:t>http://www.w3.org/TR/2008/REC-xml-20081126/</w:t>
      </w:r>
    </w:p>
  </w:footnote>
  <w:footnote w:id="7">
    <w:p w:rsidR="00EF426E" w:rsidRPr="0090713B" w:rsidRDefault="00EF426E">
      <w:pPr>
        <w:pStyle w:val="FootnoteText"/>
        <w:rPr>
          <w:lang w:val="en-GB"/>
        </w:rPr>
      </w:pPr>
      <w:r>
        <w:rPr>
          <w:rStyle w:val="FootnoteReference"/>
        </w:rPr>
        <w:footnoteRef/>
      </w:r>
      <w:r>
        <w:t xml:space="preserve"> </w:t>
      </w:r>
      <w:r w:rsidRPr="0090713B">
        <w:t>http://www.ietf.org/rfc/rfc3986.txt</w:t>
      </w:r>
    </w:p>
  </w:footnote>
  <w:footnote w:id="8">
    <w:p w:rsidR="00EF426E" w:rsidRPr="0090713B" w:rsidRDefault="00EF426E">
      <w:pPr>
        <w:pStyle w:val="FootnoteText"/>
        <w:rPr>
          <w:lang w:val="en-GB"/>
        </w:rPr>
      </w:pPr>
      <w:r>
        <w:rPr>
          <w:rStyle w:val="FootnoteReference"/>
        </w:rPr>
        <w:footnoteRef/>
      </w:r>
      <w:r>
        <w:t xml:space="preserve"> h</w:t>
      </w:r>
      <w:r w:rsidRPr="0090713B">
        <w:t>ttp://www.iso.org/iso/support/faqs/faqs_widely_used_standards/widely_used_standards_other/date_and_time_format.htm</w:t>
      </w:r>
    </w:p>
  </w:footnote>
  <w:footnote w:id="9">
    <w:p w:rsidR="00EF426E" w:rsidRPr="0090713B" w:rsidRDefault="00EF426E">
      <w:pPr>
        <w:pStyle w:val="FootnoteText"/>
        <w:rPr>
          <w:lang w:val="en-GB"/>
        </w:rPr>
      </w:pPr>
      <w:r>
        <w:rPr>
          <w:rStyle w:val="FootnoteReference"/>
        </w:rPr>
        <w:footnoteRef/>
      </w:r>
      <w:r>
        <w:t xml:space="preserve"> </w:t>
      </w:r>
      <w:r w:rsidRPr="0090713B">
        <w:t>http://tools.ietf.org/html/bcp47#appendix-A</w:t>
      </w:r>
    </w:p>
  </w:footnote>
  <w:footnote w:id="10">
    <w:p w:rsidR="00EF426E" w:rsidRPr="0090713B" w:rsidRDefault="00EF426E">
      <w:pPr>
        <w:pStyle w:val="FootnoteText"/>
        <w:rPr>
          <w:lang w:val="en-GB"/>
        </w:rPr>
      </w:pPr>
      <w:r>
        <w:rPr>
          <w:rStyle w:val="FootnoteReference"/>
        </w:rPr>
        <w:footnoteRef/>
      </w:r>
      <w:r>
        <w:t xml:space="preserve"> </w:t>
      </w:r>
      <w:r w:rsidRPr="0090713B">
        <w:t>http://en.wikipedia.org/wiki/List_of_ISO_639-1_codes</w:t>
      </w:r>
    </w:p>
  </w:footnote>
  <w:footnote w:id="11">
    <w:p w:rsidR="00EF426E" w:rsidRPr="0090713B" w:rsidRDefault="00EF426E">
      <w:pPr>
        <w:pStyle w:val="FootnoteText"/>
        <w:rPr>
          <w:lang w:val="en-GB"/>
        </w:rPr>
      </w:pPr>
      <w:r>
        <w:rPr>
          <w:rStyle w:val="FootnoteReference"/>
        </w:rPr>
        <w:footnoteRef/>
      </w:r>
      <w:r>
        <w:t xml:space="preserve"> </w:t>
      </w:r>
      <w:r w:rsidRPr="0090713B">
        <w:t>http://www.w3.org/2002/08/xhtml/xhtml1-strict.xsd</w:t>
      </w:r>
    </w:p>
  </w:footnote>
  <w:footnote w:id="12">
    <w:p w:rsidR="00EF426E" w:rsidRPr="00F63937" w:rsidRDefault="00EF426E">
      <w:pPr>
        <w:pStyle w:val="FootnoteText"/>
        <w:rPr>
          <w:lang w:val="en-GB"/>
        </w:rPr>
      </w:pPr>
      <w:r>
        <w:rPr>
          <w:rStyle w:val="FootnoteReference"/>
        </w:rPr>
        <w:footnoteRef/>
      </w:r>
      <w:r>
        <w:t xml:space="preserve"> </w:t>
      </w:r>
      <w:r w:rsidRPr="00F63937">
        <w:t>http://www.ofcom.org.uk/static/archive/oftel/publications/numbering/2003/num_guide.htm#1b</w:t>
      </w:r>
    </w:p>
  </w:footnote>
  <w:footnote w:id="13">
    <w:p w:rsidR="00EF426E" w:rsidRPr="00F63937" w:rsidRDefault="00EF426E">
      <w:pPr>
        <w:pStyle w:val="FootnoteText"/>
        <w:rPr>
          <w:lang w:val="en-GB"/>
        </w:rPr>
      </w:pPr>
      <w:r>
        <w:rPr>
          <w:rStyle w:val="FootnoteReference"/>
        </w:rPr>
        <w:footnoteRef/>
      </w:r>
      <w:r>
        <w:t xml:space="preserve"> </w:t>
      </w:r>
      <w:r w:rsidRPr="00F63937">
        <w:t>http://tools.ietf.org/html/rfc5322</w:t>
      </w:r>
    </w:p>
  </w:footnote>
  <w:footnote w:id="14">
    <w:p w:rsidR="00EF426E" w:rsidRPr="0013472B" w:rsidRDefault="00EF426E">
      <w:pPr>
        <w:pStyle w:val="FootnoteText"/>
        <w:rPr>
          <w:lang w:val="en-GB"/>
        </w:rPr>
      </w:pPr>
      <w:r>
        <w:rPr>
          <w:rStyle w:val="FootnoteReference"/>
        </w:rPr>
        <w:footnoteRef/>
      </w:r>
      <w:r>
        <w:t xml:space="preserve"> </w:t>
      </w:r>
      <w:r w:rsidRPr="0013472B">
        <w:t>http://en.wikipedia.org/wiki/Postcodes_in_the_United_Kingdom</w:t>
      </w:r>
    </w:p>
  </w:footnote>
  <w:footnote w:id="15">
    <w:p w:rsidR="00EF426E" w:rsidRPr="00FD4A28" w:rsidRDefault="00EF426E">
      <w:pPr>
        <w:pStyle w:val="FootnoteText"/>
        <w:rPr>
          <w:lang w:val="en-GB"/>
        </w:rPr>
      </w:pPr>
      <w:r>
        <w:rPr>
          <w:rStyle w:val="FootnoteReference"/>
        </w:rPr>
        <w:footnoteRef/>
      </w:r>
      <w:r>
        <w:t xml:space="preserve"> </w:t>
      </w:r>
      <w:hyperlink r:id="rId7" w:history="1">
        <w:r w:rsidRPr="00D548D8">
          <w:rPr>
            <w:rStyle w:val="Hyperlink"/>
            <w:lang w:val="en-GB"/>
          </w:rPr>
          <w:t>http://www.xcri.org/wiki</w:t>
        </w:r>
      </w:hyperlink>
      <w:r>
        <w:rPr>
          <w:lang w:val="en-GB"/>
        </w:rPr>
        <w:t xml:space="preserve"> </w:t>
      </w:r>
    </w:p>
  </w:footnote>
  <w:footnote w:id="16">
    <w:p w:rsidR="00EF426E" w:rsidRPr="00B4082B" w:rsidRDefault="00EF426E">
      <w:pPr>
        <w:pStyle w:val="FootnoteText"/>
        <w:rPr>
          <w:lang w:val="en-GB"/>
        </w:rPr>
      </w:pPr>
      <w:r>
        <w:rPr>
          <w:rStyle w:val="FootnoteReference"/>
        </w:rPr>
        <w:footnoteRef/>
      </w:r>
      <w:r>
        <w:t xml:space="preserve"> </w:t>
      </w:r>
      <w:r w:rsidRPr="00B4082B">
        <w:t>http://www.w3.org/TR/2008/REC-xml-20081126/</w:t>
      </w:r>
    </w:p>
  </w:footnote>
  <w:footnote w:id="17">
    <w:p w:rsidR="00EF426E" w:rsidRPr="00C86452" w:rsidRDefault="00EF426E">
      <w:pPr>
        <w:pStyle w:val="FootnoteText"/>
        <w:rPr>
          <w:lang w:val="en-GB"/>
        </w:rPr>
      </w:pPr>
      <w:r>
        <w:rPr>
          <w:rStyle w:val="FootnoteReference"/>
        </w:rPr>
        <w:footnoteRef/>
      </w:r>
      <w:r>
        <w:t xml:space="preserve"> </w:t>
      </w:r>
      <w:r w:rsidRPr="00C86452">
        <w:t>http://lncn.eu/toolkit</w:t>
      </w:r>
    </w:p>
  </w:footnote>
  <w:footnote w:id="18">
    <w:p w:rsidR="00EF426E" w:rsidRPr="00D33A4E" w:rsidRDefault="00EF426E">
      <w:pPr>
        <w:pStyle w:val="FootnoteText"/>
        <w:rPr>
          <w:lang w:val="en-GB"/>
        </w:rPr>
      </w:pPr>
      <w:r>
        <w:rPr>
          <w:rStyle w:val="FootnoteReference"/>
        </w:rPr>
        <w:footnoteRef/>
      </w:r>
      <w:r>
        <w:t xml:space="preserve">  See various Learning Opportunity related BDM Data Standards here: </w:t>
      </w:r>
      <w:hyperlink r:id="rId8" w:history="1">
        <w:r>
          <w:rPr>
            <w:rStyle w:val="Hyperlink"/>
          </w:rPr>
          <w:t>http://www.education.gov.uk/escs-isb/standardslibrary?page=2</w:t>
        </w:r>
      </w:hyperlink>
    </w:p>
  </w:footnote>
  <w:footnote w:id="19">
    <w:p w:rsidR="00EF426E" w:rsidRPr="00912C31" w:rsidRDefault="00EF426E">
      <w:pPr>
        <w:pStyle w:val="FootnoteText"/>
        <w:rPr>
          <w:lang w:val="en-GB"/>
        </w:rPr>
      </w:pPr>
      <w:r>
        <w:rPr>
          <w:rStyle w:val="FootnoteReference"/>
        </w:rPr>
        <w:footnoteRef/>
      </w:r>
      <w:r>
        <w:t xml:space="preserve"> </w:t>
      </w:r>
      <w:r>
        <w:rPr>
          <w:lang w:val="en-GB"/>
        </w:rPr>
        <w:t xml:space="preserve">For a reasonably accessible starting point for such issues, refer to </w:t>
      </w:r>
      <w:hyperlink r:id="rId9" w:history="1">
        <w:r>
          <w:rPr>
            <w:rStyle w:val="Hyperlink"/>
          </w:rPr>
          <w:t>http://en.wikipedia.org/wiki/Character_entity_reference</w:t>
        </w:r>
      </w:hyperlink>
      <w:r>
        <w:t xml:space="preserve">. For technical references, refer to: </w:t>
      </w:r>
      <w:hyperlink r:id="rId10" w:anchor="sec-references" w:history="1">
        <w:r>
          <w:rPr>
            <w:rStyle w:val="Hyperlink"/>
          </w:rPr>
          <w:t>http://www.w3.org/TR/REC-xml/#sec-references</w:t>
        </w:r>
      </w:hyperlink>
    </w:p>
  </w:footnote>
  <w:footnote w:id="20">
    <w:p w:rsidR="00EF426E" w:rsidRPr="002E6F6E" w:rsidRDefault="00EF426E">
      <w:pPr>
        <w:pStyle w:val="FootnoteText"/>
        <w:rPr>
          <w:lang w:val="en-GB"/>
        </w:rPr>
      </w:pPr>
      <w:r>
        <w:rPr>
          <w:rStyle w:val="FootnoteReference"/>
        </w:rPr>
        <w:footnoteRef/>
      </w:r>
      <w:r>
        <w:t xml:space="preserve"> </w:t>
      </w:r>
      <w:hyperlink r:id="rId11" w:history="1">
        <w:r>
          <w:rPr>
            <w:rStyle w:val="Hyperlink"/>
          </w:rPr>
          <w:t>http://www.w3.org/TR/xhtml1/</w:t>
        </w:r>
      </w:hyperlink>
    </w:p>
  </w:footnote>
  <w:footnote w:id="21">
    <w:p w:rsidR="00EF426E" w:rsidRPr="00940128" w:rsidRDefault="00EF426E">
      <w:pPr>
        <w:pStyle w:val="FootnoteText"/>
        <w:rPr>
          <w:lang w:val="en-GB"/>
        </w:rPr>
      </w:pPr>
      <w:r>
        <w:rPr>
          <w:rStyle w:val="FootnoteReference"/>
        </w:rPr>
        <w:footnoteRef/>
      </w:r>
      <w:r>
        <w:t xml:space="preserve"> </w:t>
      </w:r>
      <w:hyperlink r:id="rId12" w:history="1">
        <w:r w:rsidRPr="00D548D8">
          <w:rPr>
            <w:rStyle w:val="Hyperlink"/>
            <w:lang w:val="en-GB"/>
          </w:rPr>
          <w:t>http://www.xcri.co.uk/bindings/courseDataProgramme.xsd</w:t>
        </w:r>
      </w:hyperlink>
      <w:r>
        <w:rPr>
          <w:lang w:val="en-GB"/>
        </w:rPr>
        <w:t xml:space="preserve"> </w:t>
      </w:r>
    </w:p>
  </w:footnote>
  <w:footnote w:id="22">
    <w:p w:rsidR="00EF426E" w:rsidRPr="00C86452" w:rsidRDefault="00EF426E">
      <w:pPr>
        <w:pStyle w:val="FootnoteText"/>
        <w:rPr>
          <w:lang w:val="en-GB"/>
        </w:rPr>
      </w:pPr>
      <w:r>
        <w:rPr>
          <w:rStyle w:val="FootnoteReference"/>
        </w:rPr>
        <w:footnoteRef/>
      </w:r>
      <w:r>
        <w:t xml:space="preserve"> </w:t>
      </w:r>
      <w:hyperlink r:id="rId13" w:history="1">
        <w:r w:rsidRPr="00D548D8">
          <w:rPr>
            <w:rStyle w:val="Hyperlink"/>
            <w:lang w:val="en-GB"/>
          </w:rPr>
          <w:t>http://www.xcri.org/forum/</w:t>
        </w:r>
      </w:hyperlink>
      <w:r>
        <w:rPr>
          <w:lang w:val="en-GB"/>
        </w:rPr>
        <w:t xml:space="preserve"> </w:t>
      </w:r>
    </w:p>
  </w:footnote>
  <w:footnote w:id="23">
    <w:p w:rsidR="00EF426E" w:rsidRPr="00AC572A" w:rsidRDefault="00EF426E">
      <w:pPr>
        <w:pStyle w:val="FootnoteText"/>
        <w:rPr>
          <w:lang w:val="en-GB"/>
        </w:rPr>
      </w:pPr>
      <w:r>
        <w:rPr>
          <w:rStyle w:val="FootnoteReference"/>
        </w:rPr>
        <w:footnoteRef/>
      </w:r>
      <w:r>
        <w:t xml:space="preserve"> </w:t>
      </w:r>
      <w:r>
        <w:rPr>
          <w:lang w:val="en-GB"/>
        </w:rPr>
        <w:t xml:space="preserve">See </w:t>
      </w:r>
      <w:hyperlink r:id="rId14" w:history="1">
        <w:r>
          <w:rPr>
            <w:rStyle w:val="Hyperlink"/>
          </w:rPr>
          <w:t>http://www.nationalarchives.gov.uk/doc/open-government-licence/</w:t>
        </w:r>
      </w:hyperlink>
    </w:p>
  </w:footnote>
  <w:footnote w:id="24">
    <w:p w:rsidR="00EF426E" w:rsidRPr="00AA27DF" w:rsidRDefault="00EF426E" w:rsidP="00167AE2">
      <w:pPr>
        <w:pStyle w:val="FootnoteText"/>
        <w:rPr>
          <w:lang w:val="en-GB"/>
        </w:rPr>
      </w:pPr>
      <w:r>
        <w:rPr>
          <w:rStyle w:val="FootnoteReference"/>
        </w:rPr>
        <w:footnoteRef/>
      </w:r>
      <w:r>
        <w:t xml:space="preserve"> </w:t>
      </w:r>
      <w:hyperlink r:id="rId15" w:history="1">
        <w:r w:rsidRPr="00D548D8">
          <w:rPr>
            <w:rStyle w:val="Hyperlink"/>
          </w:rPr>
          <w:t>http://discovery.ac.uk/files/pdf/Licensing_Open_Data_A_Practical_Guide.pdf</w:t>
        </w:r>
      </w:hyperlink>
      <w:r>
        <w:t xml:space="preserve"> </w:t>
      </w:r>
    </w:p>
  </w:footnote>
  <w:footnote w:id="25">
    <w:p w:rsidR="00EF426E" w:rsidRPr="00984F09" w:rsidRDefault="00EF426E">
      <w:pPr>
        <w:pStyle w:val="FootnoteText"/>
        <w:rPr>
          <w:lang w:val="en-GB"/>
        </w:rPr>
      </w:pPr>
      <w:r>
        <w:rPr>
          <w:rStyle w:val="FootnoteReference"/>
        </w:rPr>
        <w:footnoteRef/>
      </w:r>
      <w:r>
        <w:t xml:space="preserve"> </w:t>
      </w:r>
      <w:hyperlink r:id="rId16" w:history="1">
        <w:r w:rsidRPr="007F2229">
          <w:rPr>
            <w:rStyle w:val="Hyperlink"/>
          </w:rPr>
          <w:t>http://linkingyou.blogs.lincoln.ac.uk/2011/04/19/all-recommendations-lead-back-to-cool-uris/</w:t>
        </w:r>
      </w:hyperlink>
      <w:r>
        <w:t xml:space="preserve"> </w:t>
      </w:r>
    </w:p>
  </w:footnote>
  <w:footnote w:id="26">
    <w:p w:rsidR="00EF426E" w:rsidRPr="00984F09" w:rsidRDefault="00EF426E">
      <w:pPr>
        <w:pStyle w:val="FootnoteText"/>
        <w:rPr>
          <w:lang w:val="en-GB"/>
        </w:rPr>
      </w:pPr>
      <w:r>
        <w:rPr>
          <w:rStyle w:val="FootnoteReference"/>
        </w:rPr>
        <w:footnoteRef/>
      </w:r>
      <w:r>
        <w:t xml:space="preserve"> </w:t>
      </w:r>
      <w:hyperlink r:id="rId17" w:history="1">
        <w:r w:rsidRPr="007F2229">
          <w:rPr>
            <w:rStyle w:val="Hyperlink"/>
            <w:lang w:val="en-GB"/>
          </w:rPr>
          <w:t>http://www.xcri.co.uk/bindings/courseDataProgramme.xsd</w:t>
        </w:r>
      </w:hyperlink>
      <w:r>
        <w:rPr>
          <w:lang w:val="en-GB"/>
        </w:rPr>
        <w:t xml:space="preserve"> </w:t>
      </w:r>
    </w:p>
  </w:footnote>
  <w:footnote w:id="27">
    <w:p w:rsidR="00EF426E" w:rsidRPr="00984F09" w:rsidRDefault="00EF426E" w:rsidP="003B5F5E">
      <w:pPr>
        <w:pStyle w:val="FootnoteText"/>
        <w:rPr>
          <w:lang w:val="en-GB"/>
        </w:rPr>
      </w:pPr>
      <w:r>
        <w:rPr>
          <w:rStyle w:val="FootnoteReference"/>
        </w:rPr>
        <w:footnoteRef/>
      </w:r>
      <w:r>
        <w:t xml:space="preserve"> </w:t>
      </w:r>
      <w:hyperlink r:id="rId18" w:history="1">
        <w:r w:rsidRPr="007F2229">
          <w:rPr>
            <w:rStyle w:val="Hyperlink"/>
            <w:lang w:val="en-GB"/>
          </w:rPr>
          <w:t>http://www.xcri.co.uk/bindings/courseDataProgramme.xsd</w:t>
        </w:r>
      </w:hyperlink>
      <w:r>
        <w:rPr>
          <w:lang w:val="en-GB"/>
        </w:rPr>
        <w:t xml:space="preserve"> </w:t>
      </w:r>
    </w:p>
  </w:footnote>
  <w:footnote w:id="28">
    <w:p w:rsidR="00EF426E" w:rsidRPr="00E00574" w:rsidRDefault="00EF426E">
      <w:pPr>
        <w:pStyle w:val="FootnoteText"/>
        <w:rPr>
          <w:lang w:val="en-GB"/>
        </w:rPr>
      </w:pPr>
      <w:r>
        <w:rPr>
          <w:rStyle w:val="FootnoteReference"/>
        </w:rPr>
        <w:footnoteRef/>
      </w:r>
      <w:r>
        <w:t xml:space="preserve"> </w:t>
      </w:r>
      <w:r>
        <w:rPr>
          <w:lang w:val="en-GB"/>
        </w:rPr>
        <w:t xml:space="preserve">See </w:t>
      </w:r>
      <w:hyperlink r:id="rId19" w:history="1">
        <w:r w:rsidRPr="007F2229">
          <w:rPr>
            <w:rStyle w:val="Hyperlink"/>
            <w:lang w:val="en-GB"/>
          </w:rPr>
          <w:t>http://www.ukrlp.co.uk/</w:t>
        </w:r>
      </w:hyperlink>
      <w:r>
        <w:rPr>
          <w:lang w:val="en-GB"/>
        </w:rPr>
        <w:t xml:space="preserve">. </w:t>
      </w:r>
    </w:p>
  </w:footnote>
  <w:footnote w:id="29">
    <w:p w:rsidR="00EF426E" w:rsidRPr="00E00574" w:rsidRDefault="00EF426E">
      <w:pPr>
        <w:pStyle w:val="FootnoteText"/>
        <w:rPr>
          <w:lang w:val="en-GB"/>
        </w:rPr>
      </w:pPr>
      <w:r>
        <w:rPr>
          <w:rStyle w:val="FootnoteReference"/>
        </w:rPr>
        <w:footnoteRef/>
      </w:r>
      <w:r>
        <w:t xml:space="preserve"> </w:t>
      </w:r>
      <w:hyperlink r:id="rId20" w:history="1">
        <w:r w:rsidRPr="007F2229">
          <w:rPr>
            <w:rStyle w:val="Hyperlink"/>
            <w:lang w:val="en-GB"/>
          </w:rPr>
          <w:t>http://www.xcri.co.uk/bindings/courseDataProgramme.xsd</w:t>
        </w:r>
      </w:hyperlink>
      <w:r>
        <w:rPr>
          <w:lang w:val="en-GB"/>
        </w:rPr>
        <w:t xml:space="preserve"> </w:t>
      </w:r>
    </w:p>
  </w:footnote>
  <w:footnote w:id="30">
    <w:p w:rsidR="00EF426E" w:rsidRPr="000B532B" w:rsidRDefault="00EF426E">
      <w:pPr>
        <w:pStyle w:val="FootnoteText"/>
        <w:rPr>
          <w:lang w:val="en-GB"/>
        </w:rPr>
      </w:pPr>
      <w:r>
        <w:rPr>
          <w:rStyle w:val="FootnoteReference"/>
        </w:rPr>
        <w:footnoteRef/>
      </w:r>
      <w:r>
        <w:t xml:space="preserve"> </w:t>
      </w:r>
      <w:hyperlink r:id="rId21" w:history="1">
        <w:r w:rsidRPr="007F2229">
          <w:rPr>
            <w:rStyle w:val="Hyperlink"/>
          </w:rPr>
          <w:t>http://linkingyou.blogs.lincoln.ac.uk/2011/04/19/all-recommendations-lead-back-to-cool-uris/</w:t>
        </w:r>
      </w:hyperlink>
      <w:r>
        <w:t xml:space="preserve"> </w:t>
      </w:r>
    </w:p>
  </w:footnote>
  <w:footnote w:id="31">
    <w:p w:rsidR="00EF426E" w:rsidRPr="000B532B" w:rsidRDefault="00EF426E">
      <w:pPr>
        <w:pStyle w:val="FootnoteText"/>
        <w:rPr>
          <w:lang w:val="en-GB"/>
        </w:rPr>
      </w:pPr>
      <w:r>
        <w:rPr>
          <w:rStyle w:val="FootnoteReference"/>
        </w:rPr>
        <w:footnoteRef/>
      </w:r>
      <w:r>
        <w:t xml:space="preserve"> </w:t>
      </w:r>
      <w:hyperlink r:id="rId22" w:history="1">
        <w:r w:rsidRPr="007F2229">
          <w:rPr>
            <w:rStyle w:val="Hyperlink"/>
          </w:rPr>
          <w:t>http://linkingyou.blogs.lincoln.ac.uk/2011/04/19/all-recommendations-lead-back-to-cool-uris/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6E" w:rsidRDefault="00EF426E" w:rsidP="00AD160D">
    <w:pPr>
      <w:pStyle w:val="Header"/>
      <w:jc w:val="center"/>
    </w:pPr>
    <w:r>
      <w:t>Data Definitions for XCRI-CAP 1.2</w:t>
    </w:r>
    <w:r>
      <w:tab/>
    </w:r>
    <w:r>
      <w:tab/>
      <w:t>v3.0, 5 April 2012</w:t>
    </w:r>
  </w:p>
  <w:p w:rsidR="00EF426E" w:rsidRDefault="00EF42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641360"/>
    <w:lvl w:ilvl="0">
      <w:start w:val="1"/>
      <w:numFmt w:val="decimal"/>
      <w:lvlText w:val="%1."/>
      <w:lvlJc w:val="left"/>
      <w:pPr>
        <w:tabs>
          <w:tab w:val="num" w:pos="1492"/>
        </w:tabs>
        <w:ind w:left="1492" w:hanging="360"/>
      </w:pPr>
    </w:lvl>
  </w:abstractNum>
  <w:abstractNum w:abstractNumId="1">
    <w:nsid w:val="FFFFFF7D"/>
    <w:multiLevelType w:val="singleLevel"/>
    <w:tmpl w:val="137AA7FA"/>
    <w:lvl w:ilvl="0">
      <w:start w:val="1"/>
      <w:numFmt w:val="decimal"/>
      <w:lvlText w:val="%1."/>
      <w:lvlJc w:val="left"/>
      <w:pPr>
        <w:tabs>
          <w:tab w:val="num" w:pos="1209"/>
        </w:tabs>
        <w:ind w:left="1209" w:hanging="360"/>
      </w:pPr>
    </w:lvl>
  </w:abstractNum>
  <w:abstractNum w:abstractNumId="2">
    <w:nsid w:val="FFFFFF7E"/>
    <w:multiLevelType w:val="singleLevel"/>
    <w:tmpl w:val="1DAA8D9C"/>
    <w:lvl w:ilvl="0">
      <w:start w:val="1"/>
      <w:numFmt w:val="decimal"/>
      <w:lvlText w:val="%1."/>
      <w:lvlJc w:val="left"/>
      <w:pPr>
        <w:tabs>
          <w:tab w:val="num" w:pos="926"/>
        </w:tabs>
        <w:ind w:left="926" w:hanging="360"/>
      </w:pPr>
    </w:lvl>
  </w:abstractNum>
  <w:abstractNum w:abstractNumId="3">
    <w:nsid w:val="FFFFFF7F"/>
    <w:multiLevelType w:val="singleLevel"/>
    <w:tmpl w:val="DB1EC132"/>
    <w:lvl w:ilvl="0">
      <w:start w:val="1"/>
      <w:numFmt w:val="decimal"/>
      <w:lvlText w:val="%1."/>
      <w:lvlJc w:val="left"/>
      <w:pPr>
        <w:tabs>
          <w:tab w:val="num" w:pos="643"/>
        </w:tabs>
        <w:ind w:left="643" w:hanging="360"/>
      </w:pPr>
    </w:lvl>
  </w:abstractNum>
  <w:abstractNum w:abstractNumId="4">
    <w:nsid w:val="FFFFFF80"/>
    <w:multiLevelType w:val="singleLevel"/>
    <w:tmpl w:val="8CA29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9E2E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C1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B09D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008828"/>
    <w:lvl w:ilvl="0">
      <w:start w:val="1"/>
      <w:numFmt w:val="decimal"/>
      <w:lvlText w:val="%1."/>
      <w:lvlJc w:val="left"/>
      <w:pPr>
        <w:tabs>
          <w:tab w:val="num" w:pos="360"/>
        </w:tabs>
        <w:ind w:left="360" w:hanging="360"/>
      </w:pPr>
    </w:lvl>
  </w:abstractNum>
  <w:abstractNum w:abstractNumId="9">
    <w:nsid w:val="FFFFFF89"/>
    <w:multiLevelType w:val="singleLevel"/>
    <w:tmpl w:val="57BE6D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1B27F9"/>
    <w:multiLevelType w:val="hybridMultilevel"/>
    <w:tmpl w:val="6DA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393D33"/>
    <w:multiLevelType w:val="hybridMultilevel"/>
    <w:tmpl w:val="05F6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454B4"/>
    <w:multiLevelType w:val="hybridMultilevel"/>
    <w:tmpl w:val="92D6C0D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A47B2"/>
    <w:multiLevelType w:val="hybridMultilevel"/>
    <w:tmpl w:val="8F74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2443C"/>
    <w:multiLevelType w:val="hybridMultilevel"/>
    <w:tmpl w:val="FE8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D7F99"/>
    <w:multiLevelType w:val="hybridMultilevel"/>
    <w:tmpl w:val="AFC6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966E03"/>
    <w:multiLevelType w:val="hybridMultilevel"/>
    <w:tmpl w:val="700A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E7EE3"/>
    <w:multiLevelType w:val="hybridMultilevel"/>
    <w:tmpl w:val="36642560"/>
    <w:lvl w:ilvl="0" w:tplc="1E668F66">
      <w:start w:val="1"/>
      <w:numFmt w:val="decimal"/>
      <w:pStyle w:val="Body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84E28"/>
    <w:multiLevelType w:val="hybridMultilevel"/>
    <w:tmpl w:val="5166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A91E23"/>
    <w:multiLevelType w:val="hybridMultilevel"/>
    <w:tmpl w:val="D23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6"/>
  </w:num>
  <w:num w:numId="15">
    <w:abstractNumId w:val="14"/>
  </w:num>
  <w:num w:numId="16">
    <w:abstractNumId w:val="10"/>
  </w:num>
  <w:num w:numId="17">
    <w:abstractNumId w:val="11"/>
  </w:num>
  <w:num w:numId="18">
    <w:abstractNumId w:val="12"/>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stylePaneFormatFilter w:val="1024"/>
  <w:stylePaneSortMethod w:val="00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754A"/>
    <w:rsid w:val="000004AF"/>
    <w:rsid w:val="000018F7"/>
    <w:rsid w:val="00003171"/>
    <w:rsid w:val="00005220"/>
    <w:rsid w:val="0001191E"/>
    <w:rsid w:val="000153BB"/>
    <w:rsid w:val="00015D3C"/>
    <w:rsid w:val="0001635E"/>
    <w:rsid w:val="00017C79"/>
    <w:rsid w:val="00020C01"/>
    <w:rsid w:val="000255BE"/>
    <w:rsid w:val="00034706"/>
    <w:rsid w:val="00044923"/>
    <w:rsid w:val="00047FF1"/>
    <w:rsid w:val="000516D5"/>
    <w:rsid w:val="000518FE"/>
    <w:rsid w:val="0005222E"/>
    <w:rsid w:val="000559CD"/>
    <w:rsid w:val="0005671D"/>
    <w:rsid w:val="000569A3"/>
    <w:rsid w:val="00057B6F"/>
    <w:rsid w:val="000608AB"/>
    <w:rsid w:val="00065350"/>
    <w:rsid w:val="0006748D"/>
    <w:rsid w:val="00067D07"/>
    <w:rsid w:val="00070B4D"/>
    <w:rsid w:val="00070B8D"/>
    <w:rsid w:val="0007586C"/>
    <w:rsid w:val="000801EB"/>
    <w:rsid w:val="000817E4"/>
    <w:rsid w:val="000844AE"/>
    <w:rsid w:val="00084ED4"/>
    <w:rsid w:val="000856B6"/>
    <w:rsid w:val="00085D14"/>
    <w:rsid w:val="00087E7D"/>
    <w:rsid w:val="00091FE4"/>
    <w:rsid w:val="00096A7B"/>
    <w:rsid w:val="000A0788"/>
    <w:rsid w:val="000A28DB"/>
    <w:rsid w:val="000A5F87"/>
    <w:rsid w:val="000B19B9"/>
    <w:rsid w:val="000B2547"/>
    <w:rsid w:val="000B327E"/>
    <w:rsid w:val="000B45F3"/>
    <w:rsid w:val="000B532B"/>
    <w:rsid w:val="000B58C9"/>
    <w:rsid w:val="000B6B4E"/>
    <w:rsid w:val="000D05C0"/>
    <w:rsid w:val="000D2BEE"/>
    <w:rsid w:val="000D3392"/>
    <w:rsid w:val="000D6274"/>
    <w:rsid w:val="000D7AE1"/>
    <w:rsid w:val="000E1027"/>
    <w:rsid w:val="000E2E1D"/>
    <w:rsid w:val="000E42AB"/>
    <w:rsid w:val="000E5383"/>
    <w:rsid w:val="000E7080"/>
    <w:rsid w:val="000E79CE"/>
    <w:rsid w:val="000F0169"/>
    <w:rsid w:val="000F3AC0"/>
    <w:rsid w:val="000F72F1"/>
    <w:rsid w:val="000F73C3"/>
    <w:rsid w:val="00100C3B"/>
    <w:rsid w:val="0010185A"/>
    <w:rsid w:val="00102AF4"/>
    <w:rsid w:val="00102D4D"/>
    <w:rsid w:val="00103E8B"/>
    <w:rsid w:val="00104DCA"/>
    <w:rsid w:val="00105F0D"/>
    <w:rsid w:val="001069CF"/>
    <w:rsid w:val="00107659"/>
    <w:rsid w:val="00110802"/>
    <w:rsid w:val="001130EF"/>
    <w:rsid w:val="0011640D"/>
    <w:rsid w:val="00116ABE"/>
    <w:rsid w:val="0011740B"/>
    <w:rsid w:val="00124A64"/>
    <w:rsid w:val="00125BCF"/>
    <w:rsid w:val="001275E1"/>
    <w:rsid w:val="00130249"/>
    <w:rsid w:val="0013245B"/>
    <w:rsid w:val="00132671"/>
    <w:rsid w:val="0013472B"/>
    <w:rsid w:val="00134B70"/>
    <w:rsid w:val="00137401"/>
    <w:rsid w:val="00141000"/>
    <w:rsid w:val="001410CB"/>
    <w:rsid w:val="00142348"/>
    <w:rsid w:val="00143B91"/>
    <w:rsid w:val="00145C5D"/>
    <w:rsid w:val="0014714B"/>
    <w:rsid w:val="0014737E"/>
    <w:rsid w:val="00151EEB"/>
    <w:rsid w:val="001521F3"/>
    <w:rsid w:val="00152E2C"/>
    <w:rsid w:val="001535D7"/>
    <w:rsid w:val="00154C94"/>
    <w:rsid w:val="0015511F"/>
    <w:rsid w:val="0015550C"/>
    <w:rsid w:val="00156BAC"/>
    <w:rsid w:val="00162038"/>
    <w:rsid w:val="0016232E"/>
    <w:rsid w:val="00163A4C"/>
    <w:rsid w:val="001657AD"/>
    <w:rsid w:val="001670D5"/>
    <w:rsid w:val="001672D1"/>
    <w:rsid w:val="001678B4"/>
    <w:rsid w:val="00167AE2"/>
    <w:rsid w:val="001773E5"/>
    <w:rsid w:val="001803CF"/>
    <w:rsid w:val="00180899"/>
    <w:rsid w:val="0018360C"/>
    <w:rsid w:val="001909E9"/>
    <w:rsid w:val="00195E1E"/>
    <w:rsid w:val="001972B8"/>
    <w:rsid w:val="001A13F5"/>
    <w:rsid w:val="001A1C44"/>
    <w:rsid w:val="001A61E4"/>
    <w:rsid w:val="001A66EE"/>
    <w:rsid w:val="001B067C"/>
    <w:rsid w:val="001B1A0E"/>
    <w:rsid w:val="001B43FB"/>
    <w:rsid w:val="001B7A33"/>
    <w:rsid w:val="001C04FA"/>
    <w:rsid w:val="001C20D5"/>
    <w:rsid w:val="001C67A4"/>
    <w:rsid w:val="001C692A"/>
    <w:rsid w:val="001C73FC"/>
    <w:rsid w:val="001C7DF5"/>
    <w:rsid w:val="001D38C5"/>
    <w:rsid w:val="001D58D2"/>
    <w:rsid w:val="001D6AF5"/>
    <w:rsid w:val="001E4D2E"/>
    <w:rsid w:val="001F1294"/>
    <w:rsid w:val="001F1F2D"/>
    <w:rsid w:val="001F2DC1"/>
    <w:rsid w:val="001F352F"/>
    <w:rsid w:val="001F6C41"/>
    <w:rsid w:val="0020321F"/>
    <w:rsid w:val="00205245"/>
    <w:rsid w:val="00205BA9"/>
    <w:rsid w:val="0020720C"/>
    <w:rsid w:val="00210B0A"/>
    <w:rsid w:val="0021190E"/>
    <w:rsid w:val="00212698"/>
    <w:rsid w:val="0021277F"/>
    <w:rsid w:val="00214890"/>
    <w:rsid w:val="002151CD"/>
    <w:rsid w:val="002173B6"/>
    <w:rsid w:val="0021764A"/>
    <w:rsid w:val="002223BE"/>
    <w:rsid w:val="00227EC1"/>
    <w:rsid w:val="00230060"/>
    <w:rsid w:val="00230E90"/>
    <w:rsid w:val="00233ABF"/>
    <w:rsid w:val="00233CD9"/>
    <w:rsid w:val="0023468C"/>
    <w:rsid w:val="00235117"/>
    <w:rsid w:val="00235448"/>
    <w:rsid w:val="00237C89"/>
    <w:rsid w:val="00240451"/>
    <w:rsid w:val="00245501"/>
    <w:rsid w:val="002456F7"/>
    <w:rsid w:val="00247F32"/>
    <w:rsid w:val="002511E3"/>
    <w:rsid w:val="0025420E"/>
    <w:rsid w:val="002606D8"/>
    <w:rsid w:val="00271448"/>
    <w:rsid w:val="00273B13"/>
    <w:rsid w:val="00276592"/>
    <w:rsid w:val="00276A14"/>
    <w:rsid w:val="0028015C"/>
    <w:rsid w:val="002805D7"/>
    <w:rsid w:val="002833A4"/>
    <w:rsid w:val="00284BEC"/>
    <w:rsid w:val="00287E4B"/>
    <w:rsid w:val="00290544"/>
    <w:rsid w:val="00291D44"/>
    <w:rsid w:val="002943F1"/>
    <w:rsid w:val="00296733"/>
    <w:rsid w:val="002A025D"/>
    <w:rsid w:val="002A5549"/>
    <w:rsid w:val="002A67A1"/>
    <w:rsid w:val="002B06DA"/>
    <w:rsid w:val="002B1BD0"/>
    <w:rsid w:val="002B3E1C"/>
    <w:rsid w:val="002B4015"/>
    <w:rsid w:val="002B5266"/>
    <w:rsid w:val="002C5E97"/>
    <w:rsid w:val="002C6CD9"/>
    <w:rsid w:val="002C7897"/>
    <w:rsid w:val="002D0F47"/>
    <w:rsid w:val="002D53EE"/>
    <w:rsid w:val="002D6139"/>
    <w:rsid w:val="002D6527"/>
    <w:rsid w:val="002D65C7"/>
    <w:rsid w:val="002D6A78"/>
    <w:rsid w:val="002E450F"/>
    <w:rsid w:val="002E4FE6"/>
    <w:rsid w:val="002E6707"/>
    <w:rsid w:val="002E6F6E"/>
    <w:rsid w:val="002E7EE4"/>
    <w:rsid w:val="002F03FD"/>
    <w:rsid w:val="002F0EDC"/>
    <w:rsid w:val="002F1978"/>
    <w:rsid w:val="002F1D5D"/>
    <w:rsid w:val="002F58CB"/>
    <w:rsid w:val="002F5B5C"/>
    <w:rsid w:val="002F6E81"/>
    <w:rsid w:val="002F77EA"/>
    <w:rsid w:val="00303610"/>
    <w:rsid w:val="00304DDD"/>
    <w:rsid w:val="00305516"/>
    <w:rsid w:val="0030614F"/>
    <w:rsid w:val="0031035D"/>
    <w:rsid w:val="00311A8A"/>
    <w:rsid w:val="00312237"/>
    <w:rsid w:val="00314978"/>
    <w:rsid w:val="00316E1B"/>
    <w:rsid w:val="00316FA1"/>
    <w:rsid w:val="003174F8"/>
    <w:rsid w:val="003178A9"/>
    <w:rsid w:val="003201CC"/>
    <w:rsid w:val="003218E6"/>
    <w:rsid w:val="00321A6E"/>
    <w:rsid w:val="003221EA"/>
    <w:rsid w:val="003246F7"/>
    <w:rsid w:val="0032527A"/>
    <w:rsid w:val="00326374"/>
    <w:rsid w:val="00327E22"/>
    <w:rsid w:val="00327FA8"/>
    <w:rsid w:val="003321DB"/>
    <w:rsid w:val="0033655A"/>
    <w:rsid w:val="003369C8"/>
    <w:rsid w:val="003375C7"/>
    <w:rsid w:val="00343A1F"/>
    <w:rsid w:val="0034471E"/>
    <w:rsid w:val="0034550B"/>
    <w:rsid w:val="003464F5"/>
    <w:rsid w:val="00347BD4"/>
    <w:rsid w:val="00350E0D"/>
    <w:rsid w:val="00350FAF"/>
    <w:rsid w:val="00351021"/>
    <w:rsid w:val="003529EC"/>
    <w:rsid w:val="00352CCE"/>
    <w:rsid w:val="00353096"/>
    <w:rsid w:val="003549C7"/>
    <w:rsid w:val="0035585B"/>
    <w:rsid w:val="0035599C"/>
    <w:rsid w:val="0035617A"/>
    <w:rsid w:val="00361092"/>
    <w:rsid w:val="00362FD0"/>
    <w:rsid w:val="00363D5C"/>
    <w:rsid w:val="00364D8D"/>
    <w:rsid w:val="00365942"/>
    <w:rsid w:val="00365D8C"/>
    <w:rsid w:val="003668CA"/>
    <w:rsid w:val="00367A42"/>
    <w:rsid w:val="00372046"/>
    <w:rsid w:val="00372328"/>
    <w:rsid w:val="00373891"/>
    <w:rsid w:val="00373B12"/>
    <w:rsid w:val="0037417A"/>
    <w:rsid w:val="00376FBF"/>
    <w:rsid w:val="0038067E"/>
    <w:rsid w:val="00380976"/>
    <w:rsid w:val="00381E8F"/>
    <w:rsid w:val="00383F07"/>
    <w:rsid w:val="0038445E"/>
    <w:rsid w:val="00384A57"/>
    <w:rsid w:val="00384AF1"/>
    <w:rsid w:val="00387725"/>
    <w:rsid w:val="00390507"/>
    <w:rsid w:val="00391BA6"/>
    <w:rsid w:val="00396788"/>
    <w:rsid w:val="003A0041"/>
    <w:rsid w:val="003A06A1"/>
    <w:rsid w:val="003A0DBC"/>
    <w:rsid w:val="003A1D05"/>
    <w:rsid w:val="003A2424"/>
    <w:rsid w:val="003A30FB"/>
    <w:rsid w:val="003A3197"/>
    <w:rsid w:val="003A6955"/>
    <w:rsid w:val="003B35A1"/>
    <w:rsid w:val="003B46FA"/>
    <w:rsid w:val="003B55EC"/>
    <w:rsid w:val="003B5869"/>
    <w:rsid w:val="003B5F5E"/>
    <w:rsid w:val="003C0044"/>
    <w:rsid w:val="003C0A72"/>
    <w:rsid w:val="003C2CD9"/>
    <w:rsid w:val="003C428E"/>
    <w:rsid w:val="003C429D"/>
    <w:rsid w:val="003C573D"/>
    <w:rsid w:val="003C59B9"/>
    <w:rsid w:val="003C5E7B"/>
    <w:rsid w:val="003C60C8"/>
    <w:rsid w:val="003D1A9F"/>
    <w:rsid w:val="003D318F"/>
    <w:rsid w:val="003E02BA"/>
    <w:rsid w:val="003E0CC8"/>
    <w:rsid w:val="003E1067"/>
    <w:rsid w:val="003E2832"/>
    <w:rsid w:val="003E4147"/>
    <w:rsid w:val="003E5E89"/>
    <w:rsid w:val="003F2263"/>
    <w:rsid w:val="003F2CF5"/>
    <w:rsid w:val="003F330F"/>
    <w:rsid w:val="003F5A92"/>
    <w:rsid w:val="003F5B78"/>
    <w:rsid w:val="003F6189"/>
    <w:rsid w:val="003F7F2C"/>
    <w:rsid w:val="00400ADD"/>
    <w:rsid w:val="0040145B"/>
    <w:rsid w:val="0040344F"/>
    <w:rsid w:val="0041701F"/>
    <w:rsid w:val="00421320"/>
    <w:rsid w:val="00422092"/>
    <w:rsid w:val="00432557"/>
    <w:rsid w:val="00432B13"/>
    <w:rsid w:val="0043331B"/>
    <w:rsid w:val="00434030"/>
    <w:rsid w:val="00434CDB"/>
    <w:rsid w:val="004362FA"/>
    <w:rsid w:val="00437D4F"/>
    <w:rsid w:val="004408FB"/>
    <w:rsid w:val="00440BF9"/>
    <w:rsid w:val="00441033"/>
    <w:rsid w:val="004428AF"/>
    <w:rsid w:val="00442CE7"/>
    <w:rsid w:val="004444B9"/>
    <w:rsid w:val="00447706"/>
    <w:rsid w:val="004505F0"/>
    <w:rsid w:val="00452074"/>
    <w:rsid w:val="004529E8"/>
    <w:rsid w:val="00454315"/>
    <w:rsid w:val="004548B9"/>
    <w:rsid w:val="0045525D"/>
    <w:rsid w:val="00455473"/>
    <w:rsid w:val="00457A49"/>
    <w:rsid w:val="00461AF1"/>
    <w:rsid w:val="0046385C"/>
    <w:rsid w:val="00465AF7"/>
    <w:rsid w:val="0047110F"/>
    <w:rsid w:val="00473BD9"/>
    <w:rsid w:val="0047564A"/>
    <w:rsid w:val="00475C58"/>
    <w:rsid w:val="00476BF3"/>
    <w:rsid w:val="00480B7F"/>
    <w:rsid w:val="00483B85"/>
    <w:rsid w:val="00483F48"/>
    <w:rsid w:val="00484805"/>
    <w:rsid w:val="0048501C"/>
    <w:rsid w:val="0048677E"/>
    <w:rsid w:val="00486FF7"/>
    <w:rsid w:val="004911FE"/>
    <w:rsid w:val="00491205"/>
    <w:rsid w:val="00491B7D"/>
    <w:rsid w:val="004930CC"/>
    <w:rsid w:val="00493D38"/>
    <w:rsid w:val="00494E6F"/>
    <w:rsid w:val="00495641"/>
    <w:rsid w:val="004A01E6"/>
    <w:rsid w:val="004A059E"/>
    <w:rsid w:val="004A061A"/>
    <w:rsid w:val="004A0A19"/>
    <w:rsid w:val="004A0ACF"/>
    <w:rsid w:val="004A0B0D"/>
    <w:rsid w:val="004A162A"/>
    <w:rsid w:val="004A542A"/>
    <w:rsid w:val="004A5E72"/>
    <w:rsid w:val="004B1795"/>
    <w:rsid w:val="004B1F28"/>
    <w:rsid w:val="004B4DB4"/>
    <w:rsid w:val="004B5A8B"/>
    <w:rsid w:val="004B6A4E"/>
    <w:rsid w:val="004B6EB3"/>
    <w:rsid w:val="004B7E4F"/>
    <w:rsid w:val="004C1CAE"/>
    <w:rsid w:val="004C4AC1"/>
    <w:rsid w:val="004C7CF1"/>
    <w:rsid w:val="004C7DC7"/>
    <w:rsid w:val="004D0917"/>
    <w:rsid w:val="004D0BC0"/>
    <w:rsid w:val="004D3305"/>
    <w:rsid w:val="004D351F"/>
    <w:rsid w:val="004D4EBC"/>
    <w:rsid w:val="004D5A5D"/>
    <w:rsid w:val="004E3ABF"/>
    <w:rsid w:val="004E745C"/>
    <w:rsid w:val="004F01EF"/>
    <w:rsid w:val="004F1546"/>
    <w:rsid w:val="004F1E59"/>
    <w:rsid w:val="004F53E5"/>
    <w:rsid w:val="004F6D01"/>
    <w:rsid w:val="00506A02"/>
    <w:rsid w:val="00511393"/>
    <w:rsid w:val="005115A8"/>
    <w:rsid w:val="00512A5A"/>
    <w:rsid w:val="0051579D"/>
    <w:rsid w:val="005233E6"/>
    <w:rsid w:val="00523AD4"/>
    <w:rsid w:val="005277D1"/>
    <w:rsid w:val="00531492"/>
    <w:rsid w:val="00533E59"/>
    <w:rsid w:val="00534734"/>
    <w:rsid w:val="00535442"/>
    <w:rsid w:val="00536EA0"/>
    <w:rsid w:val="00540840"/>
    <w:rsid w:val="00545685"/>
    <w:rsid w:val="005464F2"/>
    <w:rsid w:val="00547D12"/>
    <w:rsid w:val="00550270"/>
    <w:rsid w:val="005520C8"/>
    <w:rsid w:val="005524DA"/>
    <w:rsid w:val="00552F2A"/>
    <w:rsid w:val="005630E9"/>
    <w:rsid w:val="00565F4E"/>
    <w:rsid w:val="005669B6"/>
    <w:rsid w:val="00570229"/>
    <w:rsid w:val="00572723"/>
    <w:rsid w:val="005728CF"/>
    <w:rsid w:val="00573416"/>
    <w:rsid w:val="00576B56"/>
    <w:rsid w:val="00576C8D"/>
    <w:rsid w:val="00580E50"/>
    <w:rsid w:val="005834A7"/>
    <w:rsid w:val="00584902"/>
    <w:rsid w:val="00585810"/>
    <w:rsid w:val="00587810"/>
    <w:rsid w:val="00590357"/>
    <w:rsid w:val="00591A71"/>
    <w:rsid w:val="005959E6"/>
    <w:rsid w:val="00595C06"/>
    <w:rsid w:val="00597595"/>
    <w:rsid w:val="005A4B24"/>
    <w:rsid w:val="005A6858"/>
    <w:rsid w:val="005A71AC"/>
    <w:rsid w:val="005A7CDF"/>
    <w:rsid w:val="005B3A36"/>
    <w:rsid w:val="005B48A3"/>
    <w:rsid w:val="005C2BE2"/>
    <w:rsid w:val="005C30D3"/>
    <w:rsid w:val="005C3A72"/>
    <w:rsid w:val="005C78BB"/>
    <w:rsid w:val="005C7F9D"/>
    <w:rsid w:val="005D113C"/>
    <w:rsid w:val="005D19BC"/>
    <w:rsid w:val="005D4692"/>
    <w:rsid w:val="005E12C0"/>
    <w:rsid w:val="005E26F8"/>
    <w:rsid w:val="00600DFE"/>
    <w:rsid w:val="00600EF7"/>
    <w:rsid w:val="00600F19"/>
    <w:rsid w:val="00600F3A"/>
    <w:rsid w:val="0060586E"/>
    <w:rsid w:val="00607CE6"/>
    <w:rsid w:val="00607E8D"/>
    <w:rsid w:val="00610828"/>
    <w:rsid w:val="0061238E"/>
    <w:rsid w:val="00612A0F"/>
    <w:rsid w:val="00613B7E"/>
    <w:rsid w:val="00615DDF"/>
    <w:rsid w:val="006164AA"/>
    <w:rsid w:val="006237B6"/>
    <w:rsid w:val="00625544"/>
    <w:rsid w:val="0062567D"/>
    <w:rsid w:val="00627C6F"/>
    <w:rsid w:val="006333BC"/>
    <w:rsid w:val="006357B0"/>
    <w:rsid w:val="00636C50"/>
    <w:rsid w:val="00636F2B"/>
    <w:rsid w:val="006406B9"/>
    <w:rsid w:val="00644CFD"/>
    <w:rsid w:val="00647D60"/>
    <w:rsid w:val="00653AFA"/>
    <w:rsid w:val="006613C1"/>
    <w:rsid w:val="00661541"/>
    <w:rsid w:val="006618E0"/>
    <w:rsid w:val="006623EF"/>
    <w:rsid w:val="00663FBA"/>
    <w:rsid w:val="00664ED6"/>
    <w:rsid w:val="00666DE8"/>
    <w:rsid w:val="006708C6"/>
    <w:rsid w:val="00670D2E"/>
    <w:rsid w:val="00670D82"/>
    <w:rsid w:val="00671901"/>
    <w:rsid w:val="00671B01"/>
    <w:rsid w:val="006720BD"/>
    <w:rsid w:val="00675AFB"/>
    <w:rsid w:val="00676C3E"/>
    <w:rsid w:val="006775D9"/>
    <w:rsid w:val="00681CA4"/>
    <w:rsid w:val="00681E59"/>
    <w:rsid w:val="00685095"/>
    <w:rsid w:val="006863EE"/>
    <w:rsid w:val="006909FE"/>
    <w:rsid w:val="006927F7"/>
    <w:rsid w:val="006930BE"/>
    <w:rsid w:val="00693819"/>
    <w:rsid w:val="00694FF2"/>
    <w:rsid w:val="00695A89"/>
    <w:rsid w:val="00696992"/>
    <w:rsid w:val="006A04B2"/>
    <w:rsid w:val="006A122D"/>
    <w:rsid w:val="006A223A"/>
    <w:rsid w:val="006A36F3"/>
    <w:rsid w:val="006A3715"/>
    <w:rsid w:val="006A6C72"/>
    <w:rsid w:val="006B015E"/>
    <w:rsid w:val="006B0BAF"/>
    <w:rsid w:val="006B20B3"/>
    <w:rsid w:val="006B34E8"/>
    <w:rsid w:val="006B51C3"/>
    <w:rsid w:val="006C21C7"/>
    <w:rsid w:val="006C475E"/>
    <w:rsid w:val="006C538D"/>
    <w:rsid w:val="006C58C1"/>
    <w:rsid w:val="006C782C"/>
    <w:rsid w:val="006D021E"/>
    <w:rsid w:val="006D1864"/>
    <w:rsid w:val="006D1FA5"/>
    <w:rsid w:val="006D3F2A"/>
    <w:rsid w:val="006D41FB"/>
    <w:rsid w:val="006D7859"/>
    <w:rsid w:val="006D7F04"/>
    <w:rsid w:val="006E00BE"/>
    <w:rsid w:val="006E2AFA"/>
    <w:rsid w:val="006E4CFD"/>
    <w:rsid w:val="006E4D8F"/>
    <w:rsid w:val="006E54E6"/>
    <w:rsid w:val="006E6FDC"/>
    <w:rsid w:val="006F003F"/>
    <w:rsid w:val="006F1766"/>
    <w:rsid w:val="006F4A44"/>
    <w:rsid w:val="006F50A8"/>
    <w:rsid w:val="006F6E63"/>
    <w:rsid w:val="007014B2"/>
    <w:rsid w:val="00704ADD"/>
    <w:rsid w:val="00705AC0"/>
    <w:rsid w:val="00707EF8"/>
    <w:rsid w:val="0071102F"/>
    <w:rsid w:val="00713BAE"/>
    <w:rsid w:val="00714B0F"/>
    <w:rsid w:val="00715538"/>
    <w:rsid w:val="00717001"/>
    <w:rsid w:val="00720301"/>
    <w:rsid w:val="007213A3"/>
    <w:rsid w:val="00723E49"/>
    <w:rsid w:val="007244A4"/>
    <w:rsid w:val="00725F83"/>
    <w:rsid w:val="007323E8"/>
    <w:rsid w:val="00733BCC"/>
    <w:rsid w:val="007378D5"/>
    <w:rsid w:val="00742C30"/>
    <w:rsid w:val="00744598"/>
    <w:rsid w:val="007477B5"/>
    <w:rsid w:val="007525B1"/>
    <w:rsid w:val="00754C4A"/>
    <w:rsid w:val="00754C6A"/>
    <w:rsid w:val="00756421"/>
    <w:rsid w:val="007573C7"/>
    <w:rsid w:val="00757447"/>
    <w:rsid w:val="00757857"/>
    <w:rsid w:val="00760513"/>
    <w:rsid w:val="00762E24"/>
    <w:rsid w:val="007636B9"/>
    <w:rsid w:val="00764542"/>
    <w:rsid w:val="007720C7"/>
    <w:rsid w:val="00772304"/>
    <w:rsid w:val="00773509"/>
    <w:rsid w:val="00777D35"/>
    <w:rsid w:val="00780F9B"/>
    <w:rsid w:val="00782438"/>
    <w:rsid w:val="00782ECE"/>
    <w:rsid w:val="0078330F"/>
    <w:rsid w:val="007844A2"/>
    <w:rsid w:val="007848E4"/>
    <w:rsid w:val="00785452"/>
    <w:rsid w:val="0078574B"/>
    <w:rsid w:val="00787ECE"/>
    <w:rsid w:val="0079135E"/>
    <w:rsid w:val="00792009"/>
    <w:rsid w:val="00792139"/>
    <w:rsid w:val="0079512C"/>
    <w:rsid w:val="00795E7C"/>
    <w:rsid w:val="00796EFC"/>
    <w:rsid w:val="007A48AB"/>
    <w:rsid w:val="007A5A4D"/>
    <w:rsid w:val="007A6F98"/>
    <w:rsid w:val="007B1FCC"/>
    <w:rsid w:val="007B4F46"/>
    <w:rsid w:val="007B55C2"/>
    <w:rsid w:val="007B735F"/>
    <w:rsid w:val="007C00C2"/>
    <w:rsid w:val="007C014A"/>
    <w:rsid w:val="007C1C3B"/>
    <w:rsid w:val="007C1C4D"/>
    <w:rsid w:val="007C2EAC"/>
    <w:rsid w:val="007D587C"/>
    <w:rsid w:val="007D6132"/>
    <w:rsid w:val="007E7EA6"/>
    <w:rsid w:val="007F1DA4"/>
    <w:rsid w:val="007F5177"/>
    <w:rsid w:val="007F7FDA"/>
    <w:rsid w:val="0080023A"/>
    <w:rsid w:val="0080133A"/>
    <w:rsid w:val="00803D72"/>
    <w:rsid w:val="00805037"/>
    <w:rsid w:val="00811301"/>
    <w:rsid w:val="008124EB"/>
    <w:rsid w:val="00815C58"/>
    <w:rsid w:val="00817CE2"/>
    <w:rsid w:val="0082019B"/>
    <w:rsid w:val="00822EB0"/>
    <w:rsid w:val="008230F5"/>
    <w:rsid w:val="008239E0"/>
    <w:rsid w:val="008244CB"/>
    <w:rsid w:val="008253F8"/>
    <w:rsid w:val="0082785B"/>
    <w:rsid w:val="00830040"/>
    <w:rsid w:val="00831A34"/>
    <w:rsid w:val="00833E78"/>
    <w:rsid w:val="00834440"/>
    <w:rsid w:val="00834749"/>
    <w:rsid w:val="008365BC"/>
    <w:rsid w:val="00836D98"/>
    <w:rsid w:val="00840689"/>
    <w:rsid w:val="00841723"/>
    <w:rsid w:val="00841CB6"/>
    <w:rsid w:val="00842431"/>
    <w:rsid w:val="0084352F"/>
    <w:rsid w:val="00843C2A"/>
    <w:rsid w:val="008444F5"/>
    <w:rsid w:val="00844DAA"/>
    <w:rsid w:val="008456FA"/>
    <w:rsid w:val="008471F0"/>
    <w:rsid w:val="008472B6"/>
    <w:rsid w:val="00850D51"/>
    <w:rsid w:val="00851720"/>
    <w:rsid w:val="008536AD"/>
    <w:rsid w:val="00861580"/>
    <w:rsid w:val="00864C8B"/>
    <w:rsid w:val="00864E38"/>
    <w:rsid w:val="008668D4"/>
    <w:rsid w:val="00871E97"/>
    <w:rsid w:val="0087339C"/>
    <w:rsid w:val="00880EC6"/>
    <w:rsid w:val="00881CD0"/>
    <w:rsid w:val="00882A70"/>
    <w:rsid w:val="00882D4A"/>
    <w:rsid w:val="008837CE"/>
    <w:rsid w:val="00883855"/>
    <w:rsid w:val="008854A1"/>
    <w:rsid w:val="00885F8E"/>
    <w:rsid w:val="0088685E"/>
    <w:rsid w:val="008929E2"/>
    <w:rsid w:val="00893807"/>
    <w:rsid w:val="00894A35"/>
    <w:rsid w:val="008975E3"/>
    <w:rsid w:val="00897804"/>
    <w:rsid w:val="008A1E1C"/>
    <w:rsid w:val="008A211D"/>
    <w:rsid w:val="008A244B"/>
    <w:rsid w:val="008A2CFF"/>
    <w:rsid w:val="008A32B5"/>
    <w:rsid w:val="008A5023"/>
    <w:rsid w:val="008A775E"/>
    <w:rsid w:val="008B002C"/>
    <w:rsid w:val="008B0860"/>
    <w:rsid w:val="008B087D"/>
    <w:rsid w:val="008B1489"/>
    <w:rsid w:val="008B4FDF"/>
    <w:rsid w:val="008C0465"/>
    <w:rsid w:val="008C315D"/>
    <w:rsid w:val="008D14B2"/>
    <w:rsid w:val="008D21C7"/>
    <w:rsid w:val="008D23FD"/>
    <w:rsid w:val="008D2A06"/>
    <w:rsid w:val="008D2C73"/>
    <w:rsid w:val="008D69B9"/>
    <w:rsid w:val="008F2572"/>
    <w:rsid w:val="008F3918"/>
    <w:rsid w:val="008F54CB"/>
    <w:rsid w:val="008F58E3"/>
    <w:rsid w:val="009006A5"/>
    <w:rsid w:val="00902B53"/>
    <w:rsid w:val="00902BE6"/>
    <w:rsid w:val="00902CAD"/>
    <w:rsid w:val="00903BCB"/>
    <w:rsid w:val="00903CC6"/>
    <w:rsid w:val="00903F1A"/>
    <w:rsid w:val="0090713B"/>
    <w:rsid w:val="0091012F"/>
    <w:rsid w:val="00912C31"/>
    <w:rsid w:val="00915CF7"/>
    <w:rsid w:val="00917502"/>
    <w:rsid w:val="00922603"/>
    <w:rsid w:val="00923356"/>
    <w:rsid w:val="009235D1"/>
    <w:rsid w:val="00930E11"/>
    <w:rsid w:val="00931098"/>
    <w:rsid w:val="00931E21"/>
    <w:rsid w:val="009346B0"/>
    <w:rsid w:val="0093778F"/>
    <w:rsid w:val="00940128"/>
    <w:rsid w:val="00940CD8"/>
    <w:rsid w:val="009415DA"/>
    <w:rsid w:val="00942422"/>
    <w:rsid w:val="009449C8"/>
    <w:rsid w:val="00946987"/>
    <w:rsid w:val="009500D6"/>
    <w:rsid w:val="00952B19"/>
    <w:rsid w:val="00953D4F"/>
    <w:rsid w:val="00955BDE"/>
    <w:rsid w:val="00957BB6"/>
    <w:rsid w:val="00961E2D"/>
    <w:rsid w:val="009659E2"/>
    <w:rsid w:val="00965A86"/>
    <w:rsid w:val="009660B3"/>
    <w:rsid w:val="009701BB"/>
    <w:rsid w:val="009744C3"/>
    <w:rsid w:val="00974C2B"/>
    <w:rsid w:val="0097527A"/>
    <w:rsid w:val="009759F6"/>
    <w:rsid w:val="00976B35"/>
    <w:rsid w:val="00977898"/>
    <w:rsid w:val="00980201"/>
    <w:rsid w:val="009816DC"/>
    <w:rsid w:val="00981A79"/>
    <w:rsid w:val="00981AA8"/>
    <w:rsid w:val="00984B31"/>
    <w:rsid w:val="00984F09"/>
    <w:rsid w:val="00991EE2"/>
    <w:rsid w:val="00993766"/>
    <w:rsid w:val="00994712"/>
    <w:rsid w:val="009950CF"/>
    <w:rsid w:val="00995746"/>
    <w:rsid w:val="009969BE"/>
    <w:rsid w:val="00997D6F"/>
    <w:rsid w:val="009A1C98"/>
    <w:rsid w:val="009A2373"/>
    <w:rsid w:val="009A625A"/>
    <w:rsid w:val="009A6758"/>
    <w:rsid w:val="009A7BCB"/>
    <w:rsid w:val="009B1141"/>
    <w:rsid w:val="009B1C52"/>
    <w:rsid w:val="009B2214"/>
    <w:rsid w:val="009B271E"/>
    <w:rsid w:val="009B5B82"/>
    <w:rsid w:val="009B7226"/>
    <w:rsid w:val="009B785B"/>
    <w:rsid w:val="009C09D1"/>
    <w:rsid w:val="009C2DFF"/>
    <w:rsid w:val="009C596E"/>
    <w:rsid w:val="009C644A"/>
    <w:rsid w:val="009C717A"/>
    <w:rsid w:val="009C76BE"/>
    <w:rsid w:val="009D0C23"/>
    <w:rsid w:val="009D0C8C"/>
    <w:rsid w:val="009D1C43"/>
    <w:rsid w:val="009D27F7"/>
    <w:rsid w:val="009D62D1"/>
    <w:rsid w:val="009D6B39"/>
    <w:rsid w:val="009D75AD"/>
    <w:rsid w:val="009D7DF1"/>
    <w:rsid w:val="009D7EB2"/>
    <w:rsid w:val="009D7F31"/>
    <w:rsid w:val="009E1C0B"/>
    <w:rsid w:val="009E1C32"/>
    <w:rsid w:val="009E1CC9"/>
    <w:rsid w:val="009E4EA6"/>
    <w:rsid w:val="009E6363"/>
    <w:rsid w:val="009F274A"/>
    <w:rsid w:val="009F4D38"/>
    <w:rsid w:val="009F6E81"/>
    <w:rsid w:val="00A01DAC"/>
    <w:rsid w:val="00A02464"/>
    <w:rsid w:val="00A05759"/>
    <w:rsid w:val="00A06402"/>
    <w:rsid w:val="00A06ED3"/>
    <w:rsid w:val="00A1076D"/>
    <w:rsid w:val="00A127AE"/>
    <w:rsid w:val="00A1294A"/>
    <w:rsid w:val="00A13671"/>
    <w:rsid w:val="00A156C5"/>
    <w:rsid w:val="00A157AC"/>
    <w:rsid w:val="00A159D2"/>
    <w:rsid w:val="00A16F50"/>
    <w:rsid w:val="00A17B18"/>
    <w:rsid w:val="00A20DE0"/>
    <w:rsid w:val="00A25E71"/>
    <w:rsid w:val="00A26560"/>
    <w:rsid w:val="00A309EA"/>
    <w:rsid w:val="00A30D2C"/>
    <w:rsid w:val="00A32738"/>
    <w:rsid w:val="00A35C7B"/>
    <w:rsid w:val="00A35DEA"/>
    <w:rsid w:val="00A41DBB"/>
    <w:rsid w:val="00A432F2"/>
    <w:rsid w:val="00A45635"/>
    <w:rsid w:val="00A45D0F"/>
    <w:rsid w:val="00A4778B"/>
    <w:rsid w:val="00A47F8F"/>
    <w:rsid w:val="00A50B95"/>
    <w:rsid w:val="00A5199F"/>
    <w:rsid w:val="00A5348B"/>
    <w:rsid w:val="00A5441E"/>
    <w:rsid w:val="00A54EA3"/>
    <w:rsid w:val="00A55C09"/>
    <w:rsid w:val="00A61F02"/>
    <w:rsid w:val="00A6287C"/>
    <w:rsid w:val="00A66D33"/>
    <w:rsid w:val="00A673B4"/>
    <w:rsid w:val="00A71656"/>
    <w:rsid w:val="00A716EE"/>
    <w:rsid w:val="00A72955"/>
    <w:rsid w:val="00A73580"/>
    <w:rsid w:val="00A73D91"/>
    <w:rsid w:val="00A75501"/>
    <w:rsid w:val="00A80EF0"/>
    <w:rsid w:val="00A81207"/>
    <w:rsid w:val="00A83D1C"/>
    <w:rsid w:val="00A855AA"/>
    <w:rsid w:val="00A85745"/>
    <w:rsid w:val="00A859A4"/>
    <w:rsid w:val="00A85A01"/>
    <w:rsid w:val="00A86120"/>
    <w:rsid w:val="00A86EAC"/>
    <w:rsid w:val="00A93509"/>
    <w:rsid w:val="00A95CDC"/>
    <w:rsid w:val="00A962FF"/>
    <w:rsid w:val="00A97B35"/>
    <w:rsid w:val="00AA0007"/>
    <w:rsid w:val="00AA02A2"/>
    <w:rsid w:val="00AA5A65"/>
    <w:rsid w:val="00AA5B46"/>
    <w:rsid w:val="00AA751B"/>
    <w:rsid w:val="00AB1060"/>
    <w:rsid w:val="00AB1122"/>
    <w:rsid w:val="00AB27C5"/>
    <w:rsid w:val="00AB4C37"/>
    <w:rsid w:val="00AB4F00"/>
    <w:rsid w:val="00AB6350"/>
    <w:rsid w:val="00AB6BFA"/>
    <w:rsid w:val="00AB71C3"/>
    <w:rsid w:val="00AC20DF"/>
    <w:rsid w:val="00AC22AB"/>
    <w:rsid w:val="00AC36CC"/>
    <w:rsid w:val="00AC572A"/>
    <w:rsid w:val="00AC5D95"/>
    <w:rsid w:val="00AC66AD"/>
    <w:rsid w:val="00AC689F"/>
    <w:rsid w:val="00AC6D3C"/>
    <w:rsid w:val="00AC75C6"/>
    <w:rsid w:val="00AD15A7"/>
    <w:rsid w:val="00AD160D"/>
    <w:rsid w:val="00AD204F"/>
    <w:rsid w:val="00AD2C42"/>
    <w:rsid w:val="00AD2E23"/>
    <w:rsid w:val="00AD413E"/>
    <w:rsid w:val="00AD55D1"/>
    <w:rsid w:val="00AD6D98"/>
    <w:rsid w:val="00AD7DBD"/>
    <w:rsid w:val="00AE1EB4"/>
    <w:rsid w:val="00AE26CE"/>
    <w:rsid w:val="00AE2A1E"/>
    <w:rsid w:val="00AE6AAE"/>
    <w:rsid w:val="00AE78EE"/>
    <w:rsid w:val="00AF0BC5"/>
    <w:rsid w:val="00AF166F"/>
    <w:rsid w:val="00AF3495"/>
    <w:rsid w:val="00AF4AFB"/>
    <w:rsid w:val="00B02A7A"/>
    <w:rsid w:val="00B03D11"/>
    <w:rsid w:val="00B0486F"/>
    <w:rsid w:val="00B06E30"/>
    <w:rsid w:val="00B07C8D"/>
    <w:rsid w:val="00B10030"/>
    <w:rsid w:val="00B10584"/>
    <w:rsid w:val="00B10E1A"/>
    <w:rsid w:val="00B11046"/>
    <w:rsid w:val="00B11B59"/>
    <w:rsid w:val="00B11FBF"/>
    <w:rsid w:val="00B152B4"/>
    <w:rsid w:val="00B1682F"/>
    <w:rsid w:val="00B17839"/>
    <w:rsid w:val="00B25776"/>
    <w:rsid w:val="00B263A4"/>
    <w:rsid w:val="00B26CC5"/>
    <w:rsid w:val="00B2703B"/>
    <w:rsid w:val="00B4082B"/>
    <w:rsid w:val="00B4337F"/>
    <w:rsid w:val="00B4471A"/>
    <w:rsid w:val="00B44FD2"/>
    <w:rsid w:val="00B46105"/>
    <w:rsid w:val="00B47CF6"/>
    <w:rsid w:val="00B527EE"/>
    <w:rsid w:val="00B53F52"/>
    <w:rsid w:val="00B56342"/>
    <w:rsid w:val="00B6002C"/>
    <w:rsid w:val="00B634B8"/>
    <w:rsid w:val="00B75556"/>
    <w:rsid w:val="00B77711"/>
    <w:rsid w:val="00B83531"/>
    <w:rsid w:val="00B842AF"/>
    <w:rsid w:val="00B84B46"/>
    <w:rsid w:val="00B85896"/>
    <w:rsid w:val="00B904E2"/>
    <w:rsid w:val="00B91B8E"/>
    <w:rsid w:val="00B93427"/>
    <w:rsid w:val="00B96083"/>
    <w:rsid w:val="00B9638C"/>
    <w:rsid w:val="00BA161C"/>
    <w:rsid w:val="00BA1C09"/>
    <w:rsid w:val="00BA3AAF"/>
    <w:rsid w:val="00BA439C"/>
    <w:rsid w:val="00BB1355"/>
    <w:rsid w:val="00BB365F"/>
    <w:rsid w:val="00BB39F9"/>
    <w:rsid w:val="00BB52C0"/>
    <w:rsid w:val="00BB5502"/>
    <w:rsid w:val="00BB5E1D"/>
    <w:rsid w:val="00BB754A"/>
    <w:rsid w:val="00BC2773"/>
    <w:rsid w:val="00BC2E6E"/>
    <w:rsid w:val="00BD23D1"/>
    <w:rsid w:val="00BD3D91"/>
    <w:rsid w:val="00BD40E8"/>
    <w:rsid w:val="00BD483A"/>
    <w:rsid w:val="00BD6A1A"/>
    <w:rsid w:val="00BD754A"/>
    <w:rsid w:val="00BE1199"/>
    <w:rsid w:val="00BE26E0"/>
    <w:rsid w:val="00BE5379"/>
    <w:rsid w:val="00BE6600"/>
    <w:rsid w:val="00BF105A"/>
    <w:rsid w:val="00BF2010"/>
    <w:rsid w:val="00BF365A"/>
    <w:rsid w:val="00BF3899"/>
    <w:rsid w:val="00BF5273"/>
    <w:rsid w:val="00BF623D"/>
    <w:rsid w:val="00BF7980"/>
    <w:rsid w:val="00C016CC"/>
    <w:rsid w:val="00C046E3"/>
    <w:rsid w:val="00C075E1"/>
    <w:rsid w:val="00C07661"/>
    <w:rsid w:val="00C07DFD"/>
    <w:rsid w:val="00C11303"/>
    <w:rsid w:val="00C1199B"/>
    <w:rsid w:val="00C13B33"/>
    <w:rsid w:val="00C13DB2"/>
    <w:rsid w:val="00C14F1C"/>
    <w:rsid w:val="00C17BCE"/>
    <w:rsid w:val="00C17C8F"/>
    <w:rsid w:val="00C2078D"/>
    <w:rsid w:val="00C24579"/>
    <w:rsid w:val="00C256B3"/>
    <w:rsid w:val="00C27FC1"/>
    <w:rsid w:val="00C308F0"/>
    <w:rsid w:val="00C329AE"/>
    <w:rsid w:val="00C346C0"/>
    <w:rsid w:val="00C35797"/>
    <w:rsid w:val="00C374E8"/>
    <w:rsid w:val="00C4006B"/>
    <w:rsid w:val="00C42C24"/>
    <w:rsid w:val="00C44414"/>
    <w:rsid w:val="00C45161"/>
    <w:rsid w:val="00C45556"/>
    <w:rsid w:val="00C463B5"/>
    <w:rsid w:val="00C4719D"/>
    <w:rsid w:val="00C47499"/>
    <w:rsid w:val="00C50BC8"/>
    <w:rsid w:val="00C51D11"/>
    <w:rsid w:val="00C55180"/>
    <w:rsid w:val="00C5533C"/>
    <w:rsid w:val="00C56D0E"/>
    <w:rsid w:val="00C57D69"/>
    <w:rsid w:val="00C632E0"/>
    <w:rsid w:val="00C63F4D"/>
    <w:rsid w:val="00C65DE3"/>
    <w:rsid w:val="00C66ACB"/>
    <w:rsid w:val="00C67F56"/>
    <w:rsid w:val="00C70719"/>
    <w:rsid w:val="00C718AF"/>
    <w:rsid w:val="00C71A31"/>
    <w:rsid w:val="00C72A56"/>
    <w:rsid w:val="00C738BD"/>
    <w:rsid w:val="00C73DE4"/>
    <w:rsid w:val="00C74DBE"/>
    <w:rsid w:val="00C75B0F"/>
    <w:rsid w:val="00C84D85"/>
    <w:rsid w:val="00C85584"/>
    <w:rsid w:val="00C86452"/>
    <w:rsid w:val="00C8783A"/>
    <w:rsid w:val="00C944AC"/>
    <w:rsid w:val="00C951E2"/>
    <w:rsid w:val="00CA1E29"/>
    <w:rsid w:val="00CA6B9B"/>
    <w:rsid w:val="00CA6F91"/>
    <w:rsid w:val="00CA709C"/>
    <w:rsid w:val="00CA7708"/>
    <w:rsid w:val="00CB5433"/>
    <w:rsid w:val="00CB67E5"/>
    <w:rsid w:val="00CB6B91"/>
    <w:rsid w:val="00CB6BCB"/>
    <w:rsid w:val="00CB6F1B"/>
    <w:rsid w:val="00CC0BC8"/>
    <w:rsid w:val="00CC1278"/>
    <w:rsid w:val="00CC159B"/>
    <w:rsid w:val="00CC2CB9"/>
    <w:rsid w:val="00CC4F85"/>
    <w:rsid w:val="00CC7707"/>
    <w:rsid w:val="00CC7BAD"/>
    <w:rsid w:val="00CD5B0F"/>
    <w:rsid w:val="00CD5D5B"/>
    <w:rsid w:val="00CD632A"/>
    <w:rsid w:val="00CD70E7"/>
    <w:rsid w:val="00CE16BD"/>
    <w:rsid w:val="00CE1DB4"/>
    <w:rsid w:val="00CE1EE7"/>
    <w:rsid w:val="00CE290D"/>
    <w:rsid w:val="00CF2860"/>
    <w:rsid w:val="00CF5509"/>
    <w:rsid w:val="00CF56D3"/>
    <w:rsid w:val="00D010F2"/>
    <w:rsid w:val="00D02F22"/>
    <w:rsid w:val="00D03F50"/>
    <w:rsid w:val="00D05647"/>
    <w:rsid w:val="00D05DED"/>
    <w:rsid w:val="00D062F2"/>
    <w:rsid w:val="00D07B20"/>
    <w:rsid w:val="00D134E9"/>
    <w:rsid w:val="00D13687"/>
    <w:rsid w:val="00D16AF5"/>
    <w:rsid w:val="00D16D0F"/>
    <w:rsid w:val="00D17E45"/>
    <w:rsid w:val="00D203FD"/>
    <w:rsid w:val="00D232A9"/>
    <w:rsid w:val="00D24E56"/>
    <w:rsid w:val="00D26F5F"/>
    <w:rsid w:val="00D2723A"/>
    <w:rsid w:val="00D31A6A"/>
    <w:rsid w:val="00D31E81"/>
    <w:rsid w:val="00D339A7"/>
    <w:rsid w:val="00D33A4E"/>
    <w:rsid w:val="00D345FD"/>
    <w:rsid w:val="00D34A99"/>
    <w:rsid w:val="00D372A8"/>
    <w:rsid w:val="00D40693"/>
    <w:rsid w:val="00D41D53"/>
    <w:rsid w:val="00D42A0C"/>
    <w:rsid w:val="00D42DEC"/>
    <w:rsid w:val="00D4427E"/>
    <w:rsid w:val="00D45594"/>
    <w:rsid w:val="00D468E2"/>
    <w:rsid w:val="00D50656"/>
    <w:rsid w:val="00D50883"/>
    <w:rsid w:val="00D5401A"/>
    <w:rsid w:val="00D5600E"/>
    <w:rsid w:val="00D5682E"/>
    <w:rsid w:val="00D606A9"/>
    <w:rsid w:val="00D65DB1"/>
    <w:rsid w:val="00D66AF9"/>
    <w:rsid w:val="00D67D8B"/>
    <w:rsid w:val="00D67FAC"/>
    <w:rsid w:val="00D712C3"/>
    <w:rsid w:val="00D71B6B"/>
    <w:rsid w:val="00D7256C"/>
    <w:rsid w:val="00D737CA"/>
    <w:rsid w:val="00D7496E"/>
    <w:rsid w:val="00D74D91"/>
    <w:rsid w:val="00D81ECC"/>
    <w:rsid w:val="00D84261"/>
    <w:rsid w:val="00D84584"/>
    <w:rsid w:val="00D85647"/>
    <w:rsid w:val="00D8769A"/>
    <w:rsid w:val="00D87A4B"/>
    <w:rsid w:val="00D9068B"/>
    <w:rsid w:val="00D9106F"/>
    <w:rsid w:val="00D94B92"/>
    <w:rsid w:val="00D959B3"/>
    <w:rsid w:val="00D95C0E"/>
    <w:rsid w:val="00DA4BC6"/>
    <w:rsid w:val="00DB1E7C"/>
    <w:rsid w:val="00DB38CA"/>
    <w:rsid w:val="00DB6B65"/>
    <w:rsid w:val="00DC0BB8"/>
    <w:rsid w:val="00DC1AC1"/>
    <w:rsid w:val="00DC1AF7"/>
    <w:rsid w:val="00DC2147"/>
    <w:rsid w:val="00DC2424"/>
    <w:rsid w:val="00DC3B44"/>
    <w:rsid w:val="00DC3D1B"/>
    <w:rsid w:val="00DC6683"/>
    <w:rsid w:val="00DD05F0"/>
    <w:rsid w:val="00DD2E5C"/>
    <w:rsid w:val="00DD2EFF"/>
    <w:rsid w:val="00DD720B"/>
    <w:rsid w:val="00DE2654"/>
    <w:rsid w:val="00DE2BE6"/>
    <w:rsid w:val="00DE3E47"/>
    <w:rsid w:val="00DE4F0E"/>
    <w:rsid w:val="00DE5F42"/>
    <w:rsid w:val="00DE7C82"/>
    <w:rsid w:val="00DF018E"/>
    <w:rsid w:val="00DF066C"/>
    <w:rsid w:val="00DF2230"/>
    <w:rsid w:val="00DF5B64"/>
    <w:rsid w:val="00DF6EB8"/>
    <w:rsid w:val="00E0005B"/>
    <w:rsid w:val="00E00574"/>
    <w:rsid w:val="00E02D0E"/>
    <w:rsid w:val="00E0434D"/>
    <w:rsid w:val="00E052BF"/>
    <w:rsid w:val="00E057EC"/>
    <w:rsid w:val="00E064B9"/>
    <w:rsid w:val="00E06B9A"/>
    <w:rsid w:val="00E131F9"/>
    <w:rsid w:val="00E13E5E"/>
    <w:rsid w:val="00E16EF3"/>
    <w:rsid w:val="00E174A3"/>
    <w:rsid w:val="00E17C04"/>
    <w:rsid w:val="00E208A5"/>
    <w:rsid w:val="00E21BC5"/>
    <w:rsid w:val="00E22DDE"/>
    <w:rsid w:val="00E242C0"/>
    <w:rsid w:val="00E24D2B"/>
    <w:rsid w:val="00E2618C"/>
    <w:rsid w:val="00E30DEB"/>
    <w:rsid w:val="00E31234"/>
    <w:rsid w:val="00E336BF"/>
    <w:rsid w:val="00E34BDD"/>
    <w:rsid w:val="00E37E67"/>
    <w:rsid w:val="00E435D8"/>
    <w:rsid w:val="00E43702"/>
    <w:rsid w:val="00E44677"/>
    <w:rsid w:val="00E45C9D"/>
    <w:rsid w:val="00E50A81"/>
    <w:rsid w:val="00E51F56"/>
    <w:rsid w:val="00E55A7C"/>
    <w:rsid w:val="00E6072C"/>
    <w:rsid w:val="00E62F6E"/>
    <w:rsid w:val="00E63C78"/>
    <w:rsid w:val="00E672D7"/>
    <w:rsid w:val="00E70C87"/>
    <w:rsid w:val="00E71A1C"/>
    <w:rsid w:val="00E71D9B"/>
    <w:rsid w:val="00E74DDB"/>
    <w:rsid w:val="00E75F46"/>
    <w:rsid w:val="00E771F4"/>
    <w:rsid w:val="00E8019C"/>
    <w:rsid w:val="00E82C27"/>
    <w:rsid w:val="00E852BF"/>
    <w:rsid w:val="00E87303"/>
    <w:rsid w:val="00E874AA"/>
    <w:rsid w:val="00EA0B1B"/>
    <w:rsid w:val="00EA414A"/>
    <w:rsid w:val="00EA4803"/>
    <w:rsid w:val="00EA6A2D"/>
    <w:rsid w:val="00EA6D85"/>
    <w:rsid w:val="00EB0780"/>
    <w:rsid w:val="00EB1C0A"/>
    <w:rsid w:val="00EB2D36"/>
    <w:rsid w:val="00EB3D91"/>
    <w:rsid w:val="00EB409B"/>
    <w:rsid w:val="00EB5C06"/>
    <w:rsid w:val="00EB69EB"/>
    <w:rsid w:val="00EB7075"/>
    <w:rsid w:val="00EB7876"/>
    <w:rsid w:val="00EC0897"/>
    <w:rsid w:val="00EC0B78"/>
    <w:rsid w:val="00EC365B"/>
    <w:rsid w:val="00EC6A58"/>
    <w:rsid w:val="00EC7103"/>
    <w:rsid w:val="00EC7B50"/>
    <w:rsid w:val="00ED18D6"/>
    <w:rsid w:val="00ED239E"/>
    <w:rsid w:val="00ED42A6"/>
    <w:rsid w:val="00ED4868"/>
    <w:rsid w:val="00ED5085"/>
    <w:rsid w:val="00ED5AED"/>
    <w:rsid w:val="00ED5D7A"/>
    <w:rsid w:val="00EE1B9B"/>
    <w:rsid w:val="00EE2743"/>
    <w:rsid w:val="00EE43A2"/>
    <w:rsid w:val="00EE46A0"/>
    <w:rsid w:val="00EF0F02"/>
    <w:rsid w:val="00EF1A3C"/>
    <w:rsid w:val="00EF2731"/>
    <w:rsid w:val="00EF27A4"/>
    <w:rsid w:val="00EF426E"/>
    <w:rsid w:val="00EF66A7"/>
    <w:rsid w:val="00EF7A16"/>
    <w:rsid w:val="00EF7BAF"/>
    <w:rsid w:val="00F01DBC"/>
    <w:rsid w:val="00F04F8B"/>
    <w:rsid w:val="00F07330"/>
    <w:rsid w:val="00F14BED"/>
    <w:rsid w:val="00F15359"/>
    <w:rsid w:val="00F16FF6"/>
    <w:rsid w:val="00F22F06"/>
    <w:rsid w:val="00F27AD1"/>
    <w:rsid w:val="00F31D6B"/>
    <w:rsid w:val="00F33D54"/>
    <w:rsid w:val="00F3655F"/>
    <w:rsid w:val="00F403DE"/>
    <w:rsid w:val="00F426FF"/>
    <w:rsid w:val="00F43B2B"/>
    <w:rsid w:val="00F43D2C"/>
    <w:rsid w:val="00F44F14"/>
    <w:rsid w:val="00F47132"/>
    <w:rsid w:val="00F50196"/>
    <w:rsid w:val="00F52E8E"/>
    <w:rsid w:val="00F55CC2"/>
    <w:rsid w:val="00F56512"/>
    <w:rsid w:val="00F57A8C"/>
    <w:rsid w:val="00F57ABB"/>
    <w:rsid w:val="00F61024"/>
    <w:rsid w:val="00F62567"/>
    <w:rsid w:val="00F63937"/>
    <w:rsid w:val="00F67113"/>
    <w:rsid w:val="00F714FC"/>
    <w:rsid w:val="00F71EAA"/>
    <w:rsid w:val="00F740B8"/>
    <w:rsid w:val="00F74E3A"/>
    <w:rsid w:val="00F74F20"/>
    <w:rsid w:val="00F75381"/>
    <w:rsid w:val="00F76BF4"/>
    <w:rsid w:val="00F771A1"/>
    <w:rsid w:val="00F81C9B"/>
    <w:rsid w:val="00F83E49"/>
    <w:rsid w:val="00F84862"/>
    <w:rsid w:val="00F84AE6"/>
    <w:rsid w:val="00F85D7E"/>
    <w:rsid w:val="00F87448"/>
    <w:rsid w:val="00F8757B"/>
    <w:rsid w:val="00F90911"/>
    <w:rsid w:val="00F9420B"/>
    <w:rsid w:val="00F944EF"/>
    <w:rsid w:val="00F9450B"/>
    <w:rsid w:val="00F94D51"/>
    <w:rsid w:val="00F94ED9"/>
    <w:rsid w:val="00F95BA4"/>
    <w:rsid w:val="00F96164"/>
    <w:rsid w:val="00F9699B"/>
    <w:rsid w:val="00F97675"/>
    <w:rsid w:val="00FA13F1"/>
    <w:rsid w:val="00FA2D4F"/>
    <w:rsid w:val="00FA3C41"/>
    <w:rsid w:val="00FA3D32"/>
    <w:rsid w:val="00FA6CCF"/>
    <w:rsid w:val="00FB0805"/>
    <w:rsid w:val="00FB5329"/>
    <w:rsid w:val="00FB6F10"/>
    <w:rsid w:val="00FC0C4E"/>
    <w:rsid w:val="00FC2627"/>
    <w:rsid w:val="00FC2F96"/>
    <w:rsid w:val="00FC3448"/>
    <w:rsid w:val="00FC5409"/>
    <w:rsid w:val="00FC6E75"/>
    <w:rsid w:val="00FD00B2"/>
    <w:rsid w:val="00FD2DE8"/>
    <w:rsid w:val="00FD4A28"/>
    <w:rsid w:val="00FD4F27"/>
    <w:rsid w:val="00FD7229"/>
    <w:rsid w:val="00FD76CD"/>
    <w:rsid w:val="00FE2AAE"/>
    <w:rsid w:val="00FE3460"/>
    <w:rsid w:val="00FE35CC"/>
    <w:rsid w:val="00FE3DB2"/>
    <w:rsid w:val="00FE607D"/>
    <w:rsid w:val="00FF1736"/>
    <w:rsid w:val="00FF1EE7"/>
    <w:rsid w:val="00FF2C67"/>
    <w:rsid w:val="00FF32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E3"/>
    <w:pPr>
      <w:spacing w:before="120" w:after="120"/>
    </w:pPr>
    <w:rPr>
      <w:sz w:val="22"/>
      <w:szCs w:val="22"/>
      <w:lang w:val="en-US" w:eastAsia="en-US" w:bidi="en-US"/>
    </w:rPr>
  </w:style>
  <w:style w:type="paragraph" w:styleId="Heading1">
    <w:name w:val="heading 1"/>
    <w:basedOn w:val="Normal"/>
    <w:next w:val="Normal"/>
    <w:link w:val="Heading1Char"/>
    <w:uiPriority w:val="9"/>
    <w:qFormat/>
    <w:rsid w:val="00316E1B"/>
    <w:pPr>
      <w:keepNext/>
      <w:keepLines/>
      <w:spacing w:before="36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C573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C573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630E9"/>
    <w:pPr>
      <w:keepNext/>
      <w:keepLines/>
      <w:spacing w:before="200" w:after="0"/>
      <w:ind w:left="1134"/>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C8783A"/>
    <w:pPr>
      <w:keepNext/>
      <w:keepLines/>
      <w:spacing w:after="0"/>
      <w:ind w:left="1134"/>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C573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C573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C573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3C573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E1B"/>
    <w:rPr>
      <w:rFonts w:ascii="Cambria" w:hAnsi="Cambria"/>
      <w:b/>
      <w:bCs/>
      <w:color w:val="365F91"/>
      <w:sz w:val="28"/>
      <w:szCs w:val="28"/>
      <w:lang w:bidi="en-US"/>
    </w:rPr>
  </w:style>
  <w:style w:type="character" w:customStyle="1" w:styleId="Heading2Char">
    <w:name w:val="Heading 2 Char"/>
    <w:basedOn w:val="DefaultParagraphFont"/>
    <w:link w:val="Heading2"/>
    <w:uiPriority w:val="9"/>
    <w:rsid w:val="003C573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C573D"/>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630E9"/>
    <w:rPr>
      <w:rFonts w:ascii="Cambria" w:hAnsi="Cambria"/>
      <w:b/>
      <w:bCs/>
      <w:i/>
      <w:iCs/>
      <w:color w:val="4F81BD"/>
      <w:sz w:val="22"/>
      <w:szCs w:val="22"/>
      <w:lang w:bidi="en-US"/>
    </w:rPr>
  </w:style>
  <w:style w:type="character" w:customStyle="1" w:styleId="Heading5Char">
    <w:name w:val="Heading 5 Char"/>
    <w:basedOn w:val="DefaultParagraphFont"/>
    <w:link w:val="Heading5"/>
    <w:uiPriority w:val="9"/>
    <w:rsid w:val="00C8783A"/>
    <w:rPr>
      <w:rFonts w:ascii="Cambria" w:hAnsi="Cambria"/>
      <w:color w:val="243F60"/>
      <w:sz w:val="22"/>
      <w:szCs w:val="22"/>
      <w:lang w:val="en-US" w:eastAsia="en-US" w:bidi="en-US"/>
    </w:rPr>
  </w:style>
  <w:style w:type="character" w:customStyle="1" w:styleId="Heading6Char">
    <w:name w:val="Heading 6 Char"/>
    <w:basedOn w:val="DefaultParagraphFont"/>
    <w:link w:val="Heading6"/>
    <w:uiPriority w:val="9"/>
    <w:rsid w:val="003C573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3C573D"/>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3C573D"/>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3C573D"/>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3C573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C573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C573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3C573D"/>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3C573D"/>
    <w:rPr>
      <w:b/>
      <w:bCs/>
    </w:rPr>
  </w:style>
  <w:style w:type="character" w:styleId="Emphasis">
    <w:name w:val="Emphasis"/>
    <w:basedOn w:val="DefaultParagraphFont"/>
    <w:uiPriority w:val="20"/>
    <w:qFormat/>
    <w:rsid w:val="003C573D"/>
    <w:rPr>
      <w:i/>
      <w:iCs/>
    </w:rPr>
  </w:style>
  <w:style w:type="paragraph" w:styleId="NoSpacing">
    <w:name w:val="No Spacing"/>
    <w:uiPriority w:val="1"/>
    <w:qFormat/>
    <w:rsid w:val="003C573D"/>
    <w:rPr>
      <w:sz w:val="22"/>
      <w:szCs w:val="22"/>
      <w:lang w:val="en-US" w:eastAsia="en-US" w:bidi="en-US"/>
    </w:rPr>
  </w:style>
  <w:style w:type="paragraph" w:styleId="ListParagraph">
    <w:name w:val="List Paragraph"/>
    <w:basedOn w:val="Normal"/>
    <w:uiPriority w:val="34"/>
    <w:qFormat/>
    <w:rsid w:val="003C573D"/>
    <w:pPr>
      <w:ind w:left="720"/>
      <w:contextualSpacing/>
    </w:pPr>
  </w:style>
  <w:style w:type="paragraph" w:styleId="Quote">
    <w:name w:val="Quote"/>
    <w:basedOn w:val="Normal"/>
    <w:next w:val="Normal"/>
    <w:link w:val="QuoteChar"/>
    <w:uiPriority w:val="29"/>
    <w:qFormat/>
    <w:rsid w:val="003C573D"/>
    <w:rPr>
      <w:i/>
      <w:iCs/>
      <w:color w:val="000000"/>
    </w:rPr>
  </w:style>
  <w:style w:type="character" w:customStyle="1" w:styleId="QuoteChar">
    <w:name w:val="Quote Char"/>
    <w:basedOn w:val="DefaultParagraphFont"/>
    <w:link w:val="Quote"/>
    <w:uiPriority w:val="29"/>
    <w:rsid w:val="003C573D"/>
    <w:rPr>
      <w:i/>
      <w:iCs/>
      <w:color w:val="000000"/>
    </w:rPr>
  </w:style>
  <w:style w:type="paragraph" w:styleId="IntenseQuote">
    <w:name w:val="Intense Quote"/>
    <w:basedOn w:val="Normal"/>
    <w:next w:val="Normal"/>
    <w:link w:val="IntenseQuoteChar"/>
    <w:uiPriority w:val="30"/>
    <w:qFormat/>
    <w:rsid w:val="003C573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C573D"/>
    <w:rPr>
      <w:b/>
      <w:bCs/>
      <w:i/>
      <w:iCs/>
      <w:color w:val="4F81BD"/>
    </w:rPr>
  </w:style>
  <w:style w:type="character" w:styleId="SubtleEmphasis">
    <w:name w:val="Subtle Emphasis"/>
    <w:basedOn w:val="DefaultParagraphFont"/>
    <w:uiPriority w:val="19"/>
    <w:qFormat/>
    <w:rsid w:val="003C573D"/>
    <w:rPr>
      <w:i/>
      <w:iCs/>
      <w:color w:val="808080"/>
    </w:rPr>
  </w:style>
  <w:style w:type="character" w:styleId="IntenseEmphasis">
    <w:name w:val="Intense Emphasis"/>
    <w:basedOn w:val="DefaultParagraphFont"/>
    <w:uiPriority w:val="21"/>
    <w:qFormat/>
    <w:rsid w:val="003C573D"/>
    <w:rPr>
      <w:b/>
      <w:bCs/>
      <w:i/>
      <w:iCs/>
      <w:color w:val="4F81BD"/>
    </w:rPr>
  </w:style>
  <w:style w:type="character" w:styleId="SubtleReference">
    <w:name w:val="Subtle Reference"/>
    <w:basedOn w:val="DefaultParagraphFont"/>
    <w:uiPriority w:val="31"/>
    <w:qFormat/>
    <w:rsid w:val="003C573D"/>
    <w:rPr>
      <w:smallCaps/>
      <w:color w:val="C0504D"/>
      <w:u w:val="single"/>
    </w:rPr>
  </w:style>
  <w:style w:type="character" w:styleId="IntenseReference">
    <w:name w:val="Intense Reference"/>
    <w:basedOn w:val="DefaultParagraphFont"/>
    <w:uiPriority w:val="32"/>
    <w:qFormat/>
    <w:rsid w:val="003C573D"/>
    <w:rPr>
      <w:b/>
      <w:bCs/>
      <w:smallCaps/>
      <w:color w:val="C0504D"/>
      <w:spacing w:val="5"/>
      <w:u w:val="single"/>
    </w:rPr>
  </w:style>
  <w:style w:type="character" w:styleId="BookTitle">
    <w:name w:val="Book Title"/>
    <w:basedOn w:val="DefaultParagraphFont"/>
    <w:uiPriority w:val="33"/>
    <w:qFormat/>
    <w:rsid w:val="003C573D"/>
    <w:rPr>
      <w:b/>
      <w:bCs/>
      <w:smallCaps/>
      <w:spacing w:val="5"/>
    </w:rPr>
  </w:style>
  <w:style w:type="paragraph" w:styleId="TOCHeading">
    <w:name w:val="TOC Heading"/>
    <w:basedOn w:val="Heading1"/>
    <w:next w:val="Normal"/>
    <w:uiPriority w:val="39"/>
    <w:semiHidden/>
    <w:unhideWhenUsed/>
    <w:qFormat/>
    <w:rsid w:val="003C573D"/>
    <w:pPr>
      <w:outlineLvl w:val="9"/>
    </w:pPr>
  </w:style>
  <w:style w:type="paragraph" w:styleId="ListBullet">
    <w:name w:val="List Bullet"/>
    <w:basedOn w:val="Normal"/>
    <w:uiPriority w:val="99"/>
    <w:qFormat/>
    <w:rsid w:val="00A02464"/>
    <w:pPr>
      <w:numPr>
        <w:numId w:val="1"/>
      </w:numPr>
      <w:contextualSpacing/>
    </w:pPr>
  </w:style>
  <w:style w:type="table" w:styleId="TableGrid">
    <w:name w:val="Table Grid"/>
    <w:basedOn w:val="TableNormal"/>
    <w:uiPriority w:val="59"/>
    <w:rsid w:val="00432B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C573D"/>
    <w:rPr>
      <w:b/>
      <w:bCs/>
      <w:color w:val="4F81BD"/>
      <w:sz w:val="18"/>
      <w:szCs w:val="18"/>
    </w:rPr>
  </w:style>
  <w:style w:type="paragraph" w:customStyle="1" w:styleId="TableBody">
    <w:name w:val="TableBody"/>
    <w:basedOn w:val="Normal"/>
    <w:qFormat/>
    <w:rsid w:val="00143B91"/>
    <w:pPr>
      <w:spacing w:before="60" w:after="60"/>
    </w:pPr>
    <w:rPr>
      <w:lang w:val="en-GB"/>
    </w:rPr>
  </w:style>
  <w:style w:type="paragraph" w:customStyle="1" w:styleId="TableHeader">
    <w:name w:val="TableHeader"/>
    <w:basedOn w:val="TableBody"/>
    <w:next w:val="TableBody"/>
    <w:qFormat/>
    <w:rsid w:val="00143B91"/>
    <w:rPr>
      <w:b/>
    </w:rPr>
  </w:style>
  <w:style w:type="character" w:styleId="Hyperlink">
    <w:name w:val="Hyperlink"/>
    <w:basedOn w:val="DefaultParagraphFont"/>
    <w:uiPriority w:val="99"/>
    <w:unhideWhenUsed/>
    <w:rsid w:val="00312237"/>
    <w:rPr>
      <w:color w:val="0000FF"/>
      <w:u w:val="single"/>
    </w:rPr>
  </w:style>
  <w:style w:type="paragraph" w:styleId="Header">
    <w:name w:val="header"/>
    <w:basedOn w:val="Normal"/>
    <w:link w:val="HeaderChar"/>
    <w:uiPriority w:val="99"/>
    <w:unhideWhenUsed/>
    <w:rsid w:val="00145C5D"/>
    <w:pPr>
      <w:tabs>
        <w:tab w:val="center" w:pos="4513"/>
        <w:tab w:val="right" w:pos="9026"/>
      </w:tabs>
    </w:pPr>
  </w:style>
  <w:style w:type="character" w:customStyle="1" w:styleId="HeaderChar">
    <w:name w:val="Header Char"/>
    <w:basedOn w:val="DefaultParagraphFont"/>
    <w:link w:val="Header"/>
    <w:uiPriority w:val="99"/>
    <w:rsid w:val="00145C5D"/>
    <w:rPr>
      <w:sz w:val="22"/>
      <w:szCs w:val="22"/>
      <w:lang w:val="en-US" w:eastAsia="en-US" w:bidi="en-US"/>
    </w:rPr>
  </w:style>
  <w:style w:type="paragraph" w:styleId="Footer">
    <w:name w:val="footer"/>
    <w:basedOn w:val="Normal"/>
    <w:link w:val="FooterChar"/>
    <w:uiPriority w:val="99"/>
    <w:unhideWhenUsed/>
    <w:rsid w:val="00145C5D"/>
    <w:pPr>
      <w:tabs>
        <w:tab w:val="center" w:pos="4513"/>
        <w:tab w:val="right" w:pos="9026"/>
      </w:tabs>
    </w:pPr>
  </w:style>
  <w:style w:type="character" w:customStyle="1" w:styleId="FooterChar">
    <w:name w:val="Footer Char"/>
    <w:basedOn w:val="DefaultParagraphFont"/>
    <w:link w:val="Footer"/>
    <w:uiPriority w:val="99"/>
    <w:rsid w:val="00145C5D"/>
    <w:rPr>
      <w:sz w:val="22"/>
      <w:szCs w:val="22"/>
      <w:lang w:val="en-US" w:eastAsia="en-US" w:bidi="en-US"/>
    </w:rPr>
  </w:style>
  <w:style w:type="paragraph" w:styleId="BalloonText">
    <w:name w:val="Balloon Text"/>
    <w:basedOn w:val="Normal"/>
    <w:link w:val="BalloonTextChar"/>
    <w:uiPriority w:val="99"/>
    <w:semiHidden/>
    <w:unhideWhenUsed/>
    <w:rsid w:val="00145C5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5D"/>
    <w:rPr>
      <w:rFonts w:ascii="Tahoma" w:hAnsi="Tahoma" w:cs="Tahoma"/>
      <w:sz w:val="16"/>
      <w:szCs w:val="16"/>
      <w:lang w:val="en-US" w:eastAsia="en-US" w:bidi="en-US"/>
    </w:rPr>
  </w:style>
  <w:style w:type="paragraph" w:styleId="FootnoteText">
    <w:name w:val="footnote text"/>
    <w:basedOn w:val="Normal"/>
    <w:link w:val="FootnoteTextChar"/>
    <w:uiPriority w:val="99"/>
    <w:semiHidden/>
    <w:unhideWhenUsed/>
    <w:rsid w:val="00376FBF"/>
    <w:pPr>
      <w:spacing w:before="0" w:after="0"/>
    </w:pPr>
    <w:rPr>
      <w:sz w:val="20"/>
      <w:szCs w:val="20"/>
    </w:rPr>
  </w:style>
  <w:style w:type="character" w:customStyle="1" w:styleId="FootnoteTextChar">
    <w:name w:val="Footnote Text Char"/>
    <w:basedOn w:val="DefaultParagraphFont"/>
    <w:link w:val="FootnoteText"/>
    <w:uiPriority w:val="99"/>
    <w:semiHidden/>
    <w:rsid w:val="00376FBF"/>
    <w:rPr>
      <w:lang w:val="en-US" w:eastAsia="en-US" w:bidi="en-US"/>
    </w:rPr>
  </w:style>
  <w:style w:type="character" w:styleId="FootnoteReference">
    <w:name w:val="footnote reference"/>
    <w:basedOn w:val="DefaultParagraphFont"/>
    <w:uiPriority w:val="99"/>
    <w:semiHidden/>
    <w:unhideWhenUsed/>
    <w:rsid w:val="00842431"/>
    <w:rPr>
      <w:vertAlign w:val="superscript"/>
    </w:rPr>
  </w:style>
  <w:style w:type="paragraph" w:styleId="BodyText">
    <w:name w:val="Body Text"/>
    <w:basedOn w:val="Normal"/>
    <w:link w:val="BodyTextChar"/>
    <w:uiPriority w:val="99"/>
    <w:unhideWhenUsed/>
    <w:qFormat/>
    <w:rsid w:val="008253F8"/>
    <w:pPr>
      <w:numPr>
        <w:numId w:val="11"/>
      </w:numPr>
      <w:ind w:left="0" w:hanging="357"/>
    </w:pPr>
  </w:style>
  <w:style w:type="character" w:customStyle="1" w:styleId="BodyTextChar">
    <w:name w:val="Body Text Char"/>
    <w:basedOn w:val="DefaultParagraphFont"/>
    <w:link w:val="BodyText"/>
    <w:uiPriority w:val="99"/>
    <w:rsid w:val="008253F8"/>
    <w:rPr>
      <w:sz w:val="22"/>
      <w:szCs w:val="22"/>
      <w:lang w:bidi="en-US"/>
    </w:rPr>
  </w:style>
  <w:style w:type="paragraph" w:styleId="TOC1">
    <w:name w:val="toc 1"/>
    <w:basedOn w:val="Normal"/>
    <w:next w:val="Normal"/>
    <w:autoRedefine/>
    <w:uiPriority w:val="39"/>
    <w:unhideWhenUsed/>
    <w:rsid w:val="00F74F20"/>
    <w:pPr>
      <w:tabs>
        <w:tab w:val="right" w:leader="dot" w:pos="9350"/>
      </w:tabs>
      <w:spacing w:before="60" w:after="60"/>
    </w:pPr>
    <w:rPr>
      <w:sz w:val="18"/>
    </w:rPr>
  </w:style>
  <w:style w:type="paragraph" w:styleId="TOC2">
    <w:name w:val="toc 2"/>
    <w:basedOn w:val="Normal"/>
    <w:next w:val="Normal"/>
    <w:autoRedefine/>
    <w:uiPriority w:val="39"/>
    <w:unhideWhenUsed/>
    <w:rsid w:val="00A855AA"/>
    <w:pPr>
      <w:tabs>
        <w:tab w:val="right" w:leader="dot" w:pos="9350"/>
      </w:tabs>
      <w:spacing w:before="60" w:after="60"/>
      <w:ind w:left="221"/>
    </w:pPr>
    <w:rPr>
      <w:sz w:val="18"/>
    </w:rPr>
  </w:style>
  <w:style w:type="paragraph" w:styleId="TOC3">
    <w:name w:val="toc 3"/>
    <w:basedOn w:val="Normal"/>
    <w:next w:val="Normal"/>
    <w:autoRedefine/>
    <w:uiPriority w:val="39"/>
    <w:unhideWhenUsed/>
    <w:rsid w:val="00A855AA"/>
    <w:pPr>
      <w:tabs>
        <w:tab w:val="right" w:leader="dot" w:pos="9350"/>
      </w:tabs>
      <w:spacing w:before="60" w:after="60"/>
      <w:ind w:left="442"/>
    </w:pPr>
    <w:rPr>
      <w:sz w:val="18"/>
    </w:rPr>
  </w:style>
  <w:style w:type="paragraph" w:customStyle="1" w:styleId="XmlExample">
    <w:name w:val="XmlExample"/>
    <w:basedOn w:val="Normal"/>
    <w:qFormat/>
    <w:rsid w:val="00A16F50"/>
    <w:pPr>
      <w:spacing w:before="0" w:after="0"/>
      <w:ind w:left="57" w:right="57"/>
    </w:pPr>
    <w:rPr>
      <w:rFonts w:ascii="Verdana" w:hAnsi="Verdana"/>
      <w:sz w:val="16"/>
      <w:lang w:val="en-GB"/>
    </w:rPr>
  </w:style>
  <w:style w:type="character" w:styleId="FollowedHyperlink">
    <w:name w:val="FollowedHyperlink"/>
    <w:basedOn w:val="DefaultParagraphFont"/>
    <w:uiPriority w:val="99"/>
    <w:semiHidden/>
    <w:unhideWhenUsed/>
    <w:rsid w:val="00034706"/>
    <w:rPr>
      <w:color w:val="800080"/>
      <w:u w:val="single"/>
    </w:rPr>
  </w:style>
  <w:style w:type="character" w:styleId="CommentReference">
    <w:name w:val="annotation reference"/>
    <w:basedOn w:val="DefaultParagraphFont"/>
    <w:uiPriority w:val="99"/>
    <w:semiHidden/>
    <w:unhideWhenUsed/>
    <w:rsid w:val="00434030"/>
    <w:rPr>
      <w:sz w:val="16"/>
      <w:szCs w:val="16"/>
    </w:rPr>
  </w:style>
  <w:style w:type="paragraph" w:styleId="CommentText">
    <w:name w:val="annotation text"/>
    <w:basedOn w:val="Normal"/>
    <w:link w:val="CommentTextChar"/>
    <w:uiPriority w:val="99"/>
    <w:semiHidden/>
    <w:unhideWhenUsed/>
    <w:rsid w:val="00434030"/>
    <w:rPr>
      <w:sz w:val="20"/>
      <w:szCs w:val="20"/>
    </w:rPr>
  </w:style>
  <w:style w:type="character" w:customStyle="1" w:styleId="CommentTextChar">
    <w:name w:val="Comment Text Char"/>
    <w:basedOn w:val="DefaultParagraphFont"/>
    <w:link w:val="CommentText"/>
    <w:uiPriority w:val="99"/>
    <w:semiHidden/>
    <w:rsid w:val="00434030"/>
    <w:rPr>
      <w:lang w:val="en-US" w:eastAsia="en-US" w:bidi="en-US"/>
    </w:rPr>
  </w:style>
  <w:style w:type="paragraph" w:styleId="CommentSubject">
    <w:name w:val="annotation subject"/>
    <w:basedOn w:val="CommentText"/>
    <w:next w:val="CommentText"/>
    <w:link w:val="CommentSubjectChar"/>
    <w:uiPriority w:val="99"/>
    <w:semiHidden/>
    <w:unhideWhenUsed/>
    <w:rsid w:val="00434030"/>
    <w:rPr>
      <w:b/>
      <w:bCs/>
    </w:rPr>
  </w:style>
  <w:style w:type="character" w:customStyle="1" w:styleId="CommentSubjectChar">
    <w:name w:val="Comment Subject Char"/>
    <w:basedOn w:val="CommentTextChar"/>
    <w:link w:val="CommentSubject"/>
    <w:uiPriority w:val="99"/>
    <w:semiHidden/>
    <w:rsid w:val="00434030"/>
    <w:rPr>
      <w:b/>
      <w:bCs/>
    </w:rPr>
  </w:style>
  <w:style w:type="paragraph" w:styleId="TOC4">
    <w:name w:val="toc 4"/>
    <w:basedOn w:val="Normal"/>
    <w:next w:val="Normal"/>
    <w:autoRedefine/>
    <w:uiPriority w:val="39"/>
    <w:unhideWhenUsed/>
    <w:rsid w:val="00811301"/>
    <w:pPr>
      <w:spacing w:before="0" w:after="100" w:line="276" w:lineRule="auto"/>
      <w:ind w:left="660"/>
    </w:pPr>
    <w:rPr>
      <w:rFonts w:asciiTheme="minorHAnsi" w:eastAsiaTheme="minorEastAsia" w:hAnsiTheme="minorHAnsi" w:cstheme="minorBidi"/>
      <w:lang w:val="en-GB" w:eastAsia="en-GB" w:bidi="ar-SA"/>
    </w:rPr>
  </w:style>
  <w:style w:type="paragraph" w:styleId="TOC5">
    <w:name w:val="toc 5"/>
    <w:basedOn w:val="Normal"/>
    <w:next w:val="Normal"/>
    <w:autoRedefine/>
    <w:uiPriority w:val="39"/>
    <w:unhideWhenUsed/>
    <w:rsid w:val="00811301"/>
    <w:pPr>
      <w:spacing w:before="0" w:after="100" w:line="276" w:lineRule="auto"/>
      <w:ind w:left="880"/>
    </w:pPr>
    <w:rPr>
      <w:rFonts w:asciiTheme="minorHAnsi" w:eastAsiaTheme="minorEastAsia" w:hAnsiTheme="minorHAnsi" w:cstheme="minorBidi"/>
      <w:lang w:val="en-GB" w:eastAsia="en-GB" w:bidi="ar-SA"/>
    </w:rPr>
  </w:style>
  <w:style w:type="paragraph" w:styleId="TOC6">
    <w:name w:val="toc 6"/>
    <w:basedOn w:val="Normal"/>
    <w:next w:val="Normal"/>
    <w:autoRedefine/>
    <w:uiPriority w:val="39"/>
    <w:unhideWhenUsed/>
    <w:rsid w:val="00811301"/>
    <w:pPr>
      <w:spacing w:before="0" w:after="100" w:line="276" w:lineRule="auto"/>
      <w:ind w:left="1100"/>
    </w:pPr>
    <w:rPr>
      <w:rFonts w:asciiTheme="minorHAnsi" w:eastAsiaTheme="minorEastAsia" w:hAnsiTheme="minorHAnsi" w:cstheme="minorBidi"/>
      <w:lang w:val="en-GB" w:eastAsia="en-GB" w:bidi="ar-SA"/>
    </w:rPr>
  </w:style>
  <w:style w:type="paragraph" w:styleId="TOC7">
    <w:name w:val="toc 7"/>
    <w:basedOn w:val="Normal"/>
    <w:next w:val="Normal"/>
    <w:autoRedefine/>
    <w:uiPriority w:val="39"/>
    <w:unhideWhenUsed/>
    <w:rsid w:val="00811301"/>
    <w:pPr>
      <w:spacing w:before="0" w:after="100" w:line="276" w:lineRule="auto"/>
      <w:ind w:left="1320"/>
    </w:pPr>
    <w:rPr>
      <w:rFonts w:asciiTheme="minorHAnsi" w:eastAsiaTheme="minorEastAsia" w:hAnsiTheme="minorHAnsi" w:cstheme="minorBidi"/>
      <w:lang w:val="en-GB" w:eastAsia="en-GB" w:bidi="ar-SA"/>
    </w:rPr>
  </w:style>
  <w:style w:type="paragraph" w:styleId="TOC8">
    <w:name w:val="toc 8"/>
    <w:basedOn w:val="Normal"/>
    <w:next w:val="Normal"/>
    <w:autoRedefine/>
    <w:uiPriority w:val="39"/>
    <w:unhideWhenUsed/>
    <w:rsid w:val="00811301"/>
    <w:pPr>
      <w:spacing w:before="0" w:after="100" w:line="276" w:lineRule="auto"/>
      <w:ind w:left="1540"/>
    </w:pPr>
    <w:rPr>
      <w:rFonts w:asciiTheme="minorHAnsi" w:eastAsiaTheme="minorEastAsia" w:hAnsiTheme="minorHAnsi" w:cstheme="minorBidi"/>
      <w:lang w:val="en-GB" w:eastAsia="en-GB" w:bidi="ar-SA"/>
    </w:rPr>
  </w:style>
  <w:style w:type="paragraph" w:styleId="TOC9">
    <w:name w:val="toc 9"/>
    <w:basedOn w:val="Normal"/>
    <w:next w:val="Normal"/>
    <w:autoRedefine/>
    <w:uiPriority w:val="39"/>
    <w:unhideWhenUsed/>
    <w:rsid w:val="00811301"/>
    <w:pPr>
      <w:spacing w:before="0" w:after="100" w:line="276" w:lineRule="auto"/>
      <w:ind w:left="1760"/>
    </w:pPr>
    <w:rPr>
      <w:rFonts w:asciiTheme="minorHAnsi" w:eastAsiaTheme="minorEastAsia" w:hAnsiTheme="minorHAnsi" w:cstheme="minorBidi"/>
      <w:lang w:val="en-GB" w:eastAsia="en-GB" w:bidi="ar-SA"/>
    </w:rPr>
  </w:style>
  <w:style w:type="character" w:customStyle="1" w:styleId="apple-converted-space">
    <w:name w:val="apple-converted-space"/>
    <w:basedOn w:val="DefaultParagraphFont"/>
    <w:rsid w:val="00F944EF"/>
  </w:style>
</w:styles>
</file>

<file path=word/webSettings.xml><?xml version="1.0" encoding="utf-8"?>
<w:webSettings xmlns:r="http://schemas.openxmlformats.org/officeDocument/2006/relationships" xmlns:w="http://schemas.openxmlformats.org/wordprocessingml/2006/main">
  <w:divs>
    <w:div w:id="461382415">
      <w:bodyDiv w:val="1"/>
      <w:marLeft w:val="0"/>
      <w:marRight w:val="0"/>
      <w:marTop w:val="0"/>
      <w:marBottom w:val="0"/>
      <w:divBdr>
        <w:top w:val="none" w:sz="0" w:space="0" w:color="auto"/>
        <w:left w:val="none" w:sz="0" w:space="0" w:color="auto"/>
        <w:bottom w:val="none" w:sz="0" w:space="0" w:color="auto"/>
        <w:right w:val="none" w:sz="0" w:space="0" w:color="auto"/>
      </w:divBdr>
    </w:div>
    <w:div w:id="578058150">
      <w:bodyDiv w:val="1"/>
      <w:marLeft w:val="0"/>
      <w:marRight w:val="0"/>
      <w:marTop w:val="0"/>
      <w:marBottom w:val="0"/>
      <w:divBdr>
        <w:top w:val="none" w:sz="0" w:space="0" w:color="auto"/>
        <w:left w:val="none" w:sz="0" w:space="0" w:color="auto"/>
        <w:bottom w:val="none" w:sz="0" w:space="0" w:color="auto"/>
        <w:right w:val="none" w:sz="0" w:space="0" w:color="auto"/>
      </w:divBdr>
    </w:div>
    <w:div w:id="845437380">
      <w:bodyDiv w:val="1"/>
      <w:marLeft w:val="0"/>
      <w:marRight w:val="0"/>
      <w:marTop w:val="0"/>
      <w:marBottom w:val="0"/>
      <w:divBdr>
        <w:top w:val="none" w:sz="0" w:space="0" w:color="auto"/>
        <w:left w:val="none" w:sz="0" w:space="0" w:color="auto"/>
        <w:bottom w:val="none" w:sz="0" w:space="0" w:color="auto"/>
        <w:right w:val="none" w:sz="0" w:space="0" w:color="auto"/>
      </w:divBdr>
    </w:div>
    <w:div w:id="1298535140">
      <w:bodyDiv w:val="1"/>
      <w:marLeft w:val="0"/>
      <w:marRight w:val="0"/>
      <w:marTop w:val="0"/>
      <w:marBottom w:val="0"/>
      <w:divBdr>
        <w:top w:val="none" w:sz="0" w:space="0" w:color="auto"/>
        <w:left w:val="none" w:sz="0" w:space="0" w:color="auto"/>
        <w:bottom w:val="none" w:sz="0" w:space="0" w:color="auto"/>
        <w:right w:val="none" w:sz="0" w:space="0" w:color="auto"/>
      </w:divBdr>
    </w:div>
    <w:div w:id="1363094242">
      <w:bodyDiv w:val="1"/>
      <w:marLeft w:val="0"/>
      <w:marRight w:val="0"/>
      <w:marTop w:val="0"/>
      <w:marBottom w:val="0"/>
      <w:divBdr>
        <w:top w:val="none" w:sz="0" w:space="0" w:color="auto"/>
        <w:left w:val="none" w:sz="0" w:space="0" w:color="auto"/>
        <w:bottom w:val="none" w:sz="0" w:space="0" w:color="auto"/>
        <w:right w:val="none" w:sz="0" w:space="0" w:color="auto"/>
      </w:divBdr>
    </w:div>
    <w:div w:id="1517497395">
      <w:bodyDiv w:val="1"/>
      <w:marLeft w:val="0"/>
      <w:marRight w:val="0"/>
      <w:marTop w:val="0"/>
      <w:marBottom w:val="0"/>
      <w:divBdr>
        <w:top w:val="none" w:sz="0" w:space="0" w:color="auto"/>
        <w:left w:val="none" w:sz="0" w:space="0" w:color="auto"/>
        <w:bottom w:val="none" w:sz="0" w:space="0" w:color="auto"/>
        <w:right w:val="none" w:sz="0" w:space="0" w:color="auto"/>
      </w:divBdr>
    </w:div>
    <w:div w:id="1644045090">
      <w:bodyDiv w:val="1"/>
      <w:marLeft w:val="0"/>
      <w:marRight w:val="0"/>
      <w:marTop w:val="0"/>
      <w:marBottom w:val="0"/>
      <w:divBdr>
        <w:top w:val="none" w:sz="0" w:space="0" w:color="auto"/>
        <w:left w:val="none" w:sz="0" w:space="0" w:color="auto"/>
        <w:bottom w:val="none" w:sz="0" w:space="0" w:color="auto"/>
        <w:right w:val="none" w:sz="0" w:space="0" w:color="auto"/>
      </w:divBdr>
    </w:div>
    <w:div w:id="1798840908">
      <w:bodyDiv w:val="1"/>
      <w:marLeft w:val="0"/>
      <w:marRight w:val="0"/>
      <w:marTop w:val="0"/>
      <w:marBottom w:val="0"/>
      <w:divBdr>
        <w:top w:val="none" w:sz="0" w:space="0" w:color="auto"/>
        <w:left w:val="none" w:sz="0" w:space="0" w:color="auto"/>
        <w:bottom w:val="none" w:sz="0" w:space="0" w:color="auto"/>
        <w:right w:val="none" w:sz="0" w:space="0" w:color="auto"/>
      </w:divBdr>
    </w:div>
    <w:div w:id="20641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ndra.winfield@nottingham.ac.uk" TargetMode="External"/><Relationship Id="rId18" Type="http://schemas.openxmlformats.org/officeDocument/2006/relationships/hyperlink" Target="http://www.xcri.co.uk/h2-info-models.html" TargetMode="External"/><Relationship Id="rId26" Type="http://schemas.openxmlformats.org/officeDocument/2006/relationships/hyperlink" Target="http://www.w3.org/2002/08/xhtml/xhtml1-strict.xsd" TargetMode="External"/><Relationship Id="rId39" Type="http://schemas.openxmlformats.org/officeDocument/2006/relationships/image" Target="media/image1.png"/><Relationship Id="rId21" Type="http://schemas.openxmlformats.org/officeDocument/2006/relationships/hyperlink" Target="http://www.w3.org/TR/2008/REC-xml-20081126/" TargetMode="External"/><Relationship Id="rId34" Type="http://schemas.openxmlformats.org/officeDocument/2006/relationships/header" Target="header1.xml"/><Relationship Id="rId42" Type="http://schemas.openxmlformats.org/officeDocument/2006/relationships/hyperlink" Target="http://tools.ietf.org/html/bcp47" TargetMode="External"/><Relationship Id="rId47" Type="http://schemas.openxmlformats.org/officeDocument/2006/relationships/hyperlink" Target="http://lncn.eu/toolkit/recommendations" TargetMode="External"/><Relationship Id="rId50" Type="http://schemas.openxmlformats.org/officeDocument/2006/relationships/hyperlink" Target="http://www.xcri.org/wiki/index.php/XCRI_CAP_1.2" TargetMode="External"/><Relationship Id="rId55" Type="http://schemas.openxmlformats.org/officeDocument/2006/relationships/hyperlink" Target="http://www.ietf.org/rfc/rfc3986.txt" TargetMode="External"/><Relationship Id="rId63" Type="http://schemas.openxmlformats.org/officeDocument/2006/relationships/hyperlink" Target="http://www.w3.org/2002/08/xhtml/xhtml1-strict.xsd" TargetMode="External"/><Relationship Id="rId68" Type="http://schemas.openxmlformats.org/officeDocument/2006/relationships/hyperlink" Target="http://purl.org/dc/elements/1.1/" TargetMode="External"/><Relationship Id="rId76" Type="http://schemas.openxmlformats.org/officeDocument/2006/relationships/hyperlink" Target="http://www.xcri.org/wiki/index.php/XCRI_CAP_1.2" TargetMode="External"/><Relationship Id="rId84" Type="http://schemas.openxmlformats.org/officeDocument/2006/relationships/hyperlink" Target="http://en.wikipedia.org/wiki/ISO_639-1" TargetMode="External"/><Relationship Id="rId89" Type="http://schemas.openxmlformats.org/officeDocument/2006/relationships/hyperlink" Target="http://www.xcri.co.uk/technical-implementation/272-sample-xcri-cap-12-instance-file-for-the-open-university.html" TargetMode="External"/><Relationship Id="rId7" Type="http://schemas.openxmlformats.org/officeDocument/2006/relationships/endnotes" Target="endnotes.xml"/><Relationship Id="rId71"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www.xcri.org/forum" TargetMode="External"/><Relationship Id="rId29" Type="http://schemas.openxmlformats.org/officeDocument/2006/relationships/hyperlink" Target="http://en.wikipedia.org/wiki/Postcodes_in_the_United_Kingdom" TargetMode="External"/><Relationship Id="rId11" Type="http://schemas.openxmlformats.org/officeDocument/2006/relationships/hyperlink" Target="mailto:alan@alanpaull.co.uk" TargetMode="External"/><Relationship Id="rId24" Type="http://schemas.openxmlformats.org/officeDocument/2006/relationships/hyperlink" Target="http://tools.ietf.org/html/bcp47" TargetMode="External"/><Relationship Id="rId32" Type="http://schemas.openxmlformats.org/officeDocument/2006/relationships/hyperlink" Target="http://www.xcri.org/wiki/index.php/XCRI_CAP_1.2" TargetMode="External"/><Relationship Id="rId37" Type="http://schemas.openxmlformats.org/officeDocument/2006/relationships/hyperlink" Target="http://www.xcri.co.uk/forum/" TargetMode="External"/><Relationship Id="rId40" Type="http://schemas.openxmlformats.org/officeDocument/2006/relationships/hyperlink" Target="http://www.xcri.org/wiki/index.php/XCRI_CAP_1.2" TargetMode="External"/><Relationship Id="rId45" Type="http://schemas.openxmlformats.org/officeDocument/2006/relationships/hyperlink" Target="http://www.ietf.org/rfc/rfc3986.txt" TargetMode="External"/><Relationship Id="rId53" Type="http://schemas.openxmlformats.org/officeDocument/2006/relationships/hyperlink" Target="http://www.ofcom.org.uk/static/archive/oftel/publications/numbering/2003/num_guide.htm" TargetMode="External"/><Relationship Id="rId58" Type="http://schemas.openxmlformats.org/officeDocument/2006/relationships/hyperlink" Target="http://linkingyou.blogs.lincoln.ac.uk/2011/04/19/all-recommendations-lead-back-to-cool-uris/" TargetMode="External"/><Relationship Id="rId66" Type="http://schemas.openxmlformats.org/officeDocument/2006/relationships/hyperlink" Target="http://www.w3.org/2002/08/xhtml/xhtml1-strict.xsd" TargetMode="External"/><Relationship Id="rId74" Type="http://schemas.openxmlformats.org/officeDocument/2006/relationships/hyperlink" Target="http://purl.org/dc/elements/1.1/" TargetMode="External"/><Relationship Id="rId79" Type="http://schemas.openxmlformats.org/officeDocument/2006/relationships/hyperlink" Target="http://www.currency-iso.org/iso_index/iso_tables/iso_tables_a1.htm" TargetMode="External"/><Relationship Id="rId87" Type="http://schemas.openxmlformats.org/officeDocument/2006/relationships/hyperlink" Target="http://en.wikipedia.org/wiki/ISO_639-1" TargetMode="External"/><Relationship Id="rId5" Type="http://schemas.openxmlformats.org/officeDocument/2006/relationships/webSettings" Target="webSettings.xml"/><Relationship Id="rId61" Type="http://schemas.openxmlformats.org/officeDocument/2006/relationships/hyperlink" Target="http://www.w3.org/2002/08/xhtml/xhtml1-strict.xsd" TargetMode="External"/><Relationship Id="rId82" Type="http://schemas.openxmlformats.org/officeDocument/2006/relationships/hyperlink" Target="http://en.wikipedia.org/wiki/List_of_ISO_639-1_codes" TargetMode="External"/><Relationship Id="rId90" Type="http://schemas.openxmlformats.org/officeDocument/2006/relationships/fontTable" Target="fontTable.xml"/><Relationship Id="rId19" Type="http://schemas.openxmlformats.org/officeDocument/2006/relationships/hyperlink" Target="http://validator.xcri.co.uk/" TargetMode="External"/><Relationship Id="rId14" Type="http://schemas.openxmlformats.org/officeDocument/2006/relationships/hyperlink" Target="mailto:scott.bradley.wilson@gmail.com" TargetMode="External"/><Relationship Id="rId22" Type="http://schemas.openxmlformats.org/officeDocument/2006/relationships/hyperlink" Target="http://www.ietf.org/rfc/rfc3986.txt" TargetMode="External"/><Relationship Id="rId27" Type="http://schemas.openxmlformats.org/officeDocument/2006/relationships/hyperlink" Target="http://www.ofcom.org.uk/static/archive/oftel/publications/numbering/2003/num_guide.htm" TargetMode="External"/><Relationship Id="rId30" Type="http://schemas.openxmlformats.org/officeDocument/2006/relationships/hyperlink" Target="http://drafts.bsigroup.com/Home/Details/952" TargetMode="External"/><Relationship Id="rId35" Type="http://schemas.openxmlformats.org/officeDocument/2006/relationships/footer" Target="footer1.xml"/><Relationship Id="rId43" Type="http://schemas.openxmlformats.org/officeDocument/2006/relationships/hyperlink" Target="http://en.wikipedia.org/wiki/List_of_ISO_639-1_codes" TargetMode="External"/><Relationship Id="rId48" Type="http://schemas.openxmlformats.org/officeDocument/2006/relationships/hyperlink" Target="http://www.xcri.co.uk/technical-implementation/272-sample-xcri-cap-12-instance-file-for-the-open-university.html" TargetMode="External"/><Relationship Id="rId56" Type="http://schemas.openxmlformats.org/officeDocument/2006/relationships/hyperlink" Target="http://linkingyou.blogs.lincoln.ac.uk/2011/04/19/all-recommendations-lead-back-to-cool-uris/" TargetMode="External"/><Relationship Id="rId64" Type="http://schemas.openxmlformats.org/officeDocument/2006/relationships/hyperlink" Target="http://www.w3.org/2002/08/xhtml/xhtml1-strict.xsd" TargetMode="External"/><Relationship Id="rId69" Type="http://schemas.openxmlformats.org/officeDocument/2006/relationships/hyperlink" Target="http://www.xcri.co.uk/what-is-vocabularies.html" TargetMode="External"/><Relationship Id="rId77" Type="http://schemas.openxmlformats.org/officeDocument/2006/relationships/hyperlink" Target="http://xcri.org/profiles/1.2/catalog" TargetMode="External"/><Relationship Id="rId8" Type="http://schemas.openxmlformats.org/officeDocument/2006/relationships/hyperlink" Target="http://www.xcri.co.uk/KbLibrary/XCRI_CAP_Data_Definitions3.0.docx" TargetMode="External"/><Relationship Id="rId51" Type="http://schemas.openxmlformats.org/officeDocument/2006/relationships/hyperlink" Target="http://purl.org/dc/elements/1.1/" TargetMode="External"/><Relationship Id="rId72" Type="http://schemas.openxmlformats.org/officeDocument/2006/relationships/hyperlink" Target="http://www.w3.org/2002/08/xhtml/xhtml1-strict.xsd" TargetMode="External"/><Relationship Id="rId80" Type="http://schemas.openxmlformats.org/officeDocument/2006/relationships/hyperlink" Target="http://purl.org/dc/elements/1.1/" TargetMode="External"/><Relationship Id="rId85" Type="http://schemas.openxmlformats.org/officeDocument/2006/relationships/hyperlink" Target="http://tools.ietf.org/html/bcp47" TargetMode="External"/><Relationship Id="rId3" Type="http://schemas.openxmlformats.org/officeDocument/2006/relationships/styles" Target="styles.xml"/><Relationship Id="rId12" Type="http://schemas.openxmlformats.org/officeDocument/2006/relationships/hyperlink" Target="mailto:kirstie.coolin@nottingham.ac.uk" TargetMode="External"/><Relationship Id="rId17" Type="http://schemas.openxmlformats.org/officeDocument/2006/relationships/hyperlink" Target="http://www.xcri.org/wiki/index.php/XCRI_CAP_1.2" TargetMode="External"/><Relationship Id="rId25" Type="http://schemas.openxmlformats.org/officeDocument/2006/relationships/hyperlink" Target="http://en.wikipedia.org/wiki/List_of_ISO_639-1_codes" TargetMode="External"/><Relationship Id="rId33" Type="http://schemas.openxmlformats.org/officeDocument/2006/relationships/hyperlink" Target="http://www.w3.org/TR/2008/REC-xml-20081126/" TargetMode="External"/><Relationship Id="rId38" Type="http://schemas.openxmlformats.org/officeDocument/2006/relationships/hyperlink" Target="http://www.ietf.org/rfc/rfc3986.txt" TargetMode="External"/><Relationship Id="rId46" Type="http://schemas.openxmlformats.org/officeDocument/2006/relationships/hyperlink" Target="http://linkingyou.blogs.lincoln.ac.uk/2011/04/19/all-recommendations-lead-back-to-cool-uris/" TargetMode="External"/><Relationship Id="rId59" Type="http://schemas.openxmlformats.org/officeDocument/2006/relationships/hyperlink" Target="http://www.xcri.co.uk/technical-implementation/272-sample-xcri-cap-12-instance-file-for-the-open-university.html" TargetMode="External"/><Relationship Id="rId67" Type="http://schemas.openxmlformats.org/officeDocument/2006/relationships/hyperlink" Target="http://www.xcri.org/wiki/index.php/XCRI_CAP_1.2" TargetMode="External"/><Relationship Id="rId20" Type="http://schemas.openxmlformats.org/officeDocument/2006/relationships/hyperlink" Target="http://standardsdevelopment.bsigroup.com/Home/Project/200902153" TargetMode="External"/><Relationship Id="rId41" Type="http://schemas.openxmlformats.org/officeDocument/2006/relationships/hyperlink" Target="http://www.xcri.co.uk/technical-implementation/272-sample-xcri-cap-12-instance-file-for-the-open-university.html" TargetMode="External"/><Relationship Id="rId54" Type="http://schemas.openxmlformats.org/officeDocument/2006/relationships/hyperlink" Target="http://www.ofcom.org.uk/static/archive/oftel/publications/numbering/2003/num_guide.htm" TargetMode="External"/><Relationship Id="rId62" Type="http://schemas.openxmlformats.org/officeDocument/2006/relationships/hyperlink" Target="http://www.w3.org/2002/08/xhtml/xhtml1-strict.xsd" TargetMode="External"/><Relationship Id="rId70" Type="http://schemas.openxmlformats.org/officeDocument/2006/relationships/hyperlink" Target="http://www.xcri.co.uk/technical-implementation/272-sample-xcri-cap-12-instance-file-for-the-open-university.html" TargetMode="External"/><Relationship Id="rId75" Type="http://schemas.openxmlformats.org/officeDocument/2006/relationships/hyperlink" Target="http://www.w3.org/2002/08/xhtml/xhtml1-strict.xsd" TargetMode="External"/><Relationship Id="rId83" Type="http://schemas.openxmlformats.org/officeDocument/2006/relationships/hyperlink" Target="http://www.loc.gov/standards/iso639-2/php/English_list.php" TargetMode="External"/><Relationship Id="rId88" Type="http://schemas.openxmlformats.org/officeDocument/2006/relationships/hyperlink" Target="http://www.xcri.co.uk/KbLibrary/SampleOUXCRI-CAP1_2.x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ursedatastage1@jiscmail.co.uk" TargetMode="External"/><Relationship Id="rId23" Type="http://schemas.openxmlformats.org/officeDocument/2006/relationships/hyperlink" Target="http://www.iso.org/iso/support/faqs/faqs_widely_used_standards/widely_used_standards_other/date_and_time_format.htm" TargetMode="External"/><Relationship Id="rId28" Type="http://schemas.openxmlformats.org/officeDocument/2006/relationships/hyperlink" Target="http://tools.ietf.org/html/rfc5322" TargetMode="External"/><Relationship Id="rId36" Type="http://schemas.openxmlformats.org/officeDocument/2006/relationships/hyperlink" Target="http://lncn.eu/toolkit" TargetMode="External"/><Relationship Id="rId49" Type="http://schemas.openxmlformats.org/officeDocument/2006/relationships/hyperlink" Target="http://www.w3.org/2002/08/xhtml/xhtml1-strict.xsd" TargetMode="External"/><Relationship Id="rId57" Type="http://schemas.openxmlformats.org/officeDocument/2006/relationships/hyperlink" Target="http://www.ietf.org/rfc/rfc3986.txt" TargetMode="External"/><Relationship Id="rId10" Type="http://schemas.openxmlformats.org/officeDocument/2006/relationships/hyperlink" Target="http://www.xcri.co.uk/KbLibrary/XCRI_CAP_Data_Definitions2.0.docx" TargetMode="External"/><Relationship Id="rId31" Type="http://schemas.openxmlformats.org/officeDocument/2006/relationships/hyperlink" Target="http://drafts.bsigroup.com/Home/Details/953" TargetMode="External"/><Relationship Id="rId44" Type="http://schemas.openxmlformats.org/officeDocument/2006/relationships/hyperlink" Target="http://en.wikipedia.org/wiki/ISO_639-1" TargetMode="External"/><Relationship Id="rId52" Type="http://schemas.openxmlformats.org/officeDocument/2006/relationships/hyperlink" Target="http://tools.ietf.org/html/rfc5322" TargetMode="External"/><Relationship Id="rId60" Type="http://schemas.openxmlformats.org/officeDocument/2006/relationships/hyperlink" Target="http://www.w3.org/2002/08/xhtml/xhtml1-strict.xsd" TargetMode="External"/><Relationship Id="rId65" Type="http://schemas.openxmlformats.org/officeDocument/2006/relationships/hyperlink" Target="http://www.w3.org/2002/08/xhtml/xhtml1-strict.xsd" TargetMode="External"/><Relationship Id="rId73" Type="http://schemas.openxmlformats.org/officeDocument/2006/relationships/hyperlink" Target="http://www.xcri.org/wiki/index.php/XCRI_CAP_1.2" TargetMode="External"/><Relationship Id="rId78" Type="http://schemas.openxmlformats.org/officeDocument/2006/relationships/hyperlink" Target="http://www.xcri.co.uk/technical-implementation/272-sample-xcri-cap-12-instance-file-for-the-open-university.html" TargetMode="External"/><Relationship Id="rId81" Type="http://schemas.openxmlformats.org/officeDocument/2006/relationships/hyperlink" Target="http://tools.ietf.org/html/bcp47" TargetMode="External"/><Relationship Id="rId86" Type="http://schemas.openxmlformats.org/officeDocument/2006/relationships/hyperlink" Target="http://en.wikipedia.org/wiki/List_of_ISO_639-1_codes" TargetMode="External"/><Relationship Id="rId4" Type="http://schemas.openxmlformats.org/officeDocument/2006/relationships/settings" Target="settings.xml"/><Relationship Id="rId9" Type="http://schemas.openxmlformats.org/officeDocument/2006/relationships/hyperlink" Target="http://www.xcri.co.uk/KbLibrary/XCRI_CAP_Data_Definitions1.6.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gov.uk/escs-isb/standardslibrary?page=2" TargetMode="External"/><Relationship Id="rId13" Type="http://schemas.openxmlformats.org/officeDocument/2006/relationships/hyperlink" Target="http://www.xcri.org/forum/" TargetMode="External"/><Relationship Id="rId18" Type="http://schemas.openxmlformats.org/officeDocument/2006/relationships/hyperlink" Target="http://www.xcri.co.uk/bindings/courseDataProgramme.xsd" TargetMode="External"/><Relationship Id="rId3" Type="http://schemas.openxmlformats.org/officeDocument/2006/relationships/hyperlink" Target="http://www.xcri.co.uk/h2-info-models.html" TargetMode="External"/><Relationship Id="rId21" Type="http://schemas.openxmlformats.org/officeDocument/2006/relationships/hyperlink" Target="http://linkingyou.blogs.lincoln.ac.uk/2011/04/19/all-recommendations-lead-back-to-cool-uris/" TargetMode="External"/><Relationship Id="rId7" Type="http://schemas.openxmlformats.org/officeDocument/2006/relationships/hyperlink" Target="http://www.xcri.org/wiki" TargetMode="External"/><Relationship Id="rId12" Type="http://schemas.openxmlformats.org/officeDocument/2006/relationships/hyperlink" Target="http://www.xcri.co.uk/bindings/courseDataProgramme.xsd" TargetMode="External"/><Relationship Id="rId17" Type="http://schemas.openxmlformats.org/officeDocument/2006/relationships/hyperlink" Target="http://www.xcri.co.uk/bindings/courseDataProgramme.xsd" TargetMode="External"/><Relationship Id="rId2" Type="http://schemas.openxmlformats.org/officeDocument/2006/relationships/hyperlink" Target="http://www.xcri.org/wiki/index.php/XCRI_CAP_1.2" TargetMode="External"/><Relationship Id="rId16" Type="http://schemas.openxmlformats.org/officeDocument/2006/relationships/hyperlink" Target="http://linkingyou.blogs.lincoln.ac.uk/2011/04/19/all-recommendations-lead-back-to-cool-uris/" TargetMode="External"/><Relationship Id="rId20" Type="http://schemas.openxmlformats.org/officeDocument/2006/relationships/hyperlink" Target="http://www.xcri.co.uk/bindings/courseDataProgramme.xsd" TargetMode="External"/><Relationship Id="rId1" Type="http://schemas.openxmlformats.org/officeDocument/2006/relationships/hyperlink" Target="http://www.jisc.ac.uk/whatwedo/programmes/elearning/coursedata.aspx" TargetMode="External"/><Relationship Id="rId6" Type="http://schemas.openxmlformats.org/officeDocument/2006/relationships/hyperlink" Target="http://coursedata.k-int.com/discover/" TargetMode="External"/><Relationship Id="rId11" Type="http://schemas.openxmlformats.org/officeDocument/2006/relationships/hyperlink" Target="http://www.w3.org/TR/xhtml1/" TargetMode="External"/><Relationship Id="rId5" Type="http://schemas.openxmlformats.org/officeDocument/2006/relationships/hyperlink" Target="http://coursedata.k-int.com/FeedManager/" TargetMode="External"/><Relationship Id="rId15" Type="http://schemas.openxmlformats.org/officeDocument/2006/relationships/hyperlink" Target="http://discovery.ac.uk/files/pdf/Licensing_Open_Data_A_Practical_Guide.pdf" TargetMode="External"/><Relationship Id="rId10" Type="http://schemas.openxmlformats.org/officeDocument/2006/relationships/hyperlink" Target="http://www.w3.org/TR/REC-xml/" TargetMode="External"/><Relationship Id="rId19" Type="http://schemas.openxmlformats.org/officeDocument/2006/relationships/hyperlink" Target="http://www.ukrlp.co.uk/" TargetMode="External"/><Relationship Id="rId4" Type="http://schemas.openxmlformats.org/officeDocument/2006/relationships/hyperlink" Target="http://validator.xcri.co.uk/" TargetMode="External"/><Relationship Id="rId9" Type="http://schemas.openxmlformats.org/officeDocument/2006/relationships/hyperlink" Target="http://en.wikipedia.org/wiki/Character_entity_reference" TargetMode="External"/><Relationship Id="rId14" Type="http://schemas.openxmlformats.org/officeDocument/2006/relationships/hyperlink" Target="http://www.nationalarchives.gov.uk/doc/open-government-licence/" TargetMode="External"/><Relationship Id="rId22" Type="http://schemas.openxmlformats.org/officeDocument/2006/relationships/hyperlink" Target="http://linkingyou.blogs.lincoln.ac.uk/2011/04/19/all-recommendations-lead-back-to-cool-u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31FB-718D-4A3E-87D5-F9E95AE4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71</Pages>
  <Words>18680</Words>
  <Characters>106480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124911</CharactersWithSpaces>
  <SharedDoc>false</SharedDoc>
  <HLinks>
    <vt:vector size="1308" baseType="variant">
      <vt:variant>
        <vt:i4>4915200</vt:i4>
      </vt:variant>
      <vt:variant>
        <vt:i4>972</vt:i4>
      </vt:variant>
      <vt:variant>
        <vt:i4>0</vt:i4>
      </vt:variant>
      <vt:variant>
        <vt:i4>5</vt:i4>
      </vt:variant>
      <vt:variant>
        <vt:lpwstr>http://www.xcri.co.uk/technical-implementation/272-sample-xcri-cap-12-instance-file-for-the-open-university.html</vt:lpwstr>
      </vt:variant>
      <vt:variant>
        <vt:lpwstr/>
      </vt:variant>
      <vt:variant>
        <vt:i4>5439510</vt:i4>
      </vt:variant>
      <vt:variant>
        <vt:i4>969</vt:i4>
      </vt:variant>
      <vt:variant>
        <vt:i4>0</vt:i4>
      </vt:variant>
      <vt:variant>
        <vt:i4>5</vt:i4>
      </vt:variant>
      <vt:variant>
        <vt:lpwstr>http://www.xcri.org/wiki/index.php/XCRI_CAP_1.2</vt:lpwstr>
      </vt:variant>
      <vt:variant>
        <vt:lpwstr>the_.3Ccredit.3E_element</vt:lpwstr>
      </vt:variant>
      <vt:variant>
        <vt:i4>6815835</vt:i4>
      </vt:variant>
      <vt:variant>
        <vt:i4>966</vt:i4>
      </vt:variant>
      <vt:variant>
        <vt:i4>0</vt:i4>
      </vt:variant>
      <vt:variant>
        <vt:i4>5</vt:i4>
      </vt:variant>
      <vt:variant>
        <vt:lpwstr/>
      </vt:variant>
      <vt:variant>
        <vt:lpwstr>_email</vt:lpwstr>
      </vt:variant>
      <vt:variant>
        <vt:i4>1966142</vt:i4>
      </vt:variant>
      <vt:variant>
        <vt:i4>963</vt:i4>
      </vt:variant>
      <vt:variant>
        <vt:i4>0</vt:i4>
      </vt:variant>
      <vt:variant>
        <vt:i4>5</vt:i4>
      </vt:variant>
      <vt:variant>
        <vt:lpwstr/>
      </vt:variant>
      <vt:variant>
        <vt:lpwstr>_fax</vt:lpwstr>
      </vt:variant>
      <vt:variant>
        <vt:i4>7995481</vt:i4>
      </vt:variant>
      <vt:variant>
        <vt:i4>960</vt:i4>
      </vt:variant>
      <vt:variant>
        <vt:i4>0</vt:i4>
      </vt:variant>
      <vt:variant>
        <vt:i4>5</vt:i4>
      </vt:variant>
      <vt:variant>
        <vt:lpwstr/>
      </vt:variant>
      <vt:variant>
        <vt:lpwstr>_phone</vt:lpwstr>
      </vt:variant>
      <vt:variant>
        <vt:i4>4128861</vt:i4>
      </vt:variant>
      <vt:variant>
        <vt:i4>957</vt:i4>
      </vt:variant>
      <vt:variant>
        <vt:i4>0</vt:i4>
      </vt:variant>
      <vt:variant>
        <vt:i4>5</vt:i4>
      </vt:variant>
      <vt:variant>
        <vt:lpwstr/>
      </vt:variant>
      <vt:variant>
        <vt:lpwstr>_url_(provider_context)</vt:lpwstr>
      </vt:variant>
      <vt:variant>
        <vt:i4>6619261</vt:i4>
      </vt:variant>
      <vt:variant>
        <vt:i4>954</vt:i4>
      </vt:variant>
      <vt:variant>
        <vt:i4>0</vt:i4>
      </vt:variant>
      <vt:variant>
        <vt:i4>5</vt:i4>
      </vt:variant>
      <vt:variant>
        <vt:lpwstr/>
      </vt:variant>
      <vt:variant>
        <vt:lpwstr>descriptionElement</vt:lpwstr>
      </vt:variant>
      <vt:variant>
        <vt:i4>2228225</vt:i4>
      </vt:variant>
      <vt:variant>
        <vt:i4>951</vt:i4>
      </vt:variant>
      <vt:variant>
        <vt:i4>0</vt:i4>
      </vt:variant>
      <vt:variant>
        <vt:i4>5</vt:i4>
      </vt:variant>
      <vt:variant>
        <vt:lpwstr/>
      </vt:variant>
      <vt:variant>
        <vt:lpwstr>_identifier_(provider_context)</vt:lpwstr>
      </vt:variant>
      <vt:variant>
        <vt:i4>3407963</vt:i4>
      </vt:variant>
      <vt:variant>
        <vt:i4>948</vt:i4>
      </vt:variant>
      <vt:variant>
        <vt:i4>0</vt:i4>
      </vt:variant>
      <vt:variant>
        <vt:i4>5</vt:i4>
      </vt:variant>
      <vt:variant>
        <vt:lpwstr/>
      </vt:variant>
      <vt:variant>
        <vt:lpwstr>_description_(provider_context)</vt:lpwstr>
      </vt:variant>
      <vt:variant>
        <vt:i4>5570574</vt:i4>
      </vt:variant>
      <vt:variant>
        <vt:i4>945</vt:i4>
      </vt:variant>
      <vt:variant>
        <vt:i4>0</vt:i4>
      </vt:variant>
      <vt:variant>
        <vt:i4>5</vt:i4>
      </vt:variant>
      <vt:variant>
        <vt:lpwstr>http://www.currency-iso.org/iso_index/iso_tables/iso_tables_a1.htm</vt:lpwstr>
      </vt:variant>
      <vt:variant>
        <vt:lpwstr/>
      </vt:variant>
      <vt:variant>
        <vt:i4>2555911</vt:i4>
      </vt:variant>
      <vt:variant>
        <vt:i4>942</vt:i4>
      </vt:variant>
      <vt:variant>
        <vt:i4>0</vt:i4>
      </vt:variant>
      <vt:variant>
        <vt:i4>5</vt:i4>
      </vt:variant>
      <vt:variant>
        <vt:lpwstr>http://en.wikipedia.org/wiki/ISO_639-1</vt:lpwstr>
      </vt:variant>
      <vt:variant>
        <vt:lpwstr/>
      </vt:variant>
      <vt:variant>
        <vt:i4>7667839</vt:i4>
      </vt:variant>
      <vt:variant>
        <vt:i4>939</vt:i4>
      </vt:variant>
      <vt:variant>
        <vt:i4>0</vt:i4>
      </vt:variant>
      <vt:variant>
        <vt:i4>5</vt:i4>
      </vt:variant>
      <vt:variant>
        <vt:lpwstr>http://en.wikipedia.org/wiki/List_of_ISO_639-1_codes</vt:lpwstr>
      </vt:variant>
      <vt:variant>
        <vt:lpwstr/>
      </vt:variant>
      <vt:variant>
        <vt:i4>7864425</vt:i4>
      </vt:variant>
      <vt:variant>
        <vt:i4>936</vt:i4>
      </vt:variant>
      <vt:variant>
        <vt:i4>0</vt:i4>
      </vt:variant>
      <vt:variant>
        <vt:i4>5</vt:i4>
      </vt:variant>
      <vt:variant>
        <vt:lpwstr>http://tools.ietf.org/html/bcp47</vt:lpwstr>
      </vt:variant>
      <vt:variant>
        <vt:lpwstr>appendix-A</vt:lpwstr>
      </vt:variant>
      <vt:variant>
        <vt:i4>2555911</vt:i4>
      </vt:variant>
      <vt:variant>
        <vt:i4>933</vt:i4>
      </vt:variant>
      <vt:variant>
        <vt:i4>0</vt:i4>
      </vt:variant>
      <vt:variant>
        <vt:i4>5</vt:i4>
      </vt:variant>
      <vt:variant>
        <vt:lpwstr>http://en.wikipedia.org/wiki/ISO_639-1</vt:lpwstr>
      </vt:variant>
      <vt:variant>
        <vt:lpwstr/>
      </vt:variant>
      <vt:variant>
        <vt:i4>7667839</vt:i4>
      </vt:variant>
      <vt:variant>
        <vt:i4>930</vt:i4>
      </vt:variant>
      <vt:variant>
        <vt:i4>0</vt:i4>
      </vt:variant>
      <vt:variant>
        <vt:i4>5</vt:i4>
      </vt:variant>
      <vt:variant>
        <vt:lpwstr>http://en.wikipedia.org/wiki/List_of_ISO_639-1_codes</vt:lpwstr>
      </vt:variant>
      <vt:variant>
        <vt:lpwstr/>
      </vt:variant>
      <vt:variant>
        <vt:i4>7864425</vt:i4>
      </vt:variant>
      <vt:variant>
        <vt:i4>927</vt:i4>
      </vt:variant>
      <vt:variant>
        <vt:i4>0</vt:i4>
      </vt:variant>
      <vt:variant>
        <vt:i4>5</vt:i4>
      </vt:variant>
      <vt:variant>
        <vt:lpwstr>http://tools.ietf.org/html/bcp47</vt:lpwstr>
      </vt:variant>
      <vt:variant>
        <vt:lpwstr>appendix-A</vt:lpwstr>
      </vt:variant>
      <vt:variant>
        <vt:i4>1572882</vt:i4>
      </vt:variant>
      <vt:variant>
        <vt:i4>924</vt:i4>
      </vt:variant>
      <vt:variant>
        <vt:i4>0</vt:i4>
      </vt:variant>
      <vt:variant>
        <vt:i4>5</vt:i4>
      </vt:variant>
      <vt:variant>
        <vt:lpwstr/>
      </vt:variant>
      <vt:variant>
        <vt:lpwstr>dtfAttribute</vt:lpwstr>
      </vt:variant>
      <vt:variant>
        <vt:i4>1572882</vt:i4>
      </vt:variant>
      <vt:variant>
        <vt:i4>921</vt:i4>
      </vt:variant>
      <vt:variant>
        <vt:i4>0</vt:i4>
      </vt:variant>
      <vt:variant>
        <vt:i4>5</vt:i4>
      </vt:variant>
      <vt:variant>
        <vt:lpwstr/>
      </vt:variant>
      <vt:variant>
        <vt:lpwstr>dtfAttribute</vt:lpwstr>
      </vt:variant>
      <vt:variant>
        <vt:i4>1572882</vt:i4>
      </vt:variant>
      <vt:variant>
        <vt:i4>918</vt:i4>
      </vt:variant>
      <vt:variant>
        <vt:i4>0</vt:i4>
      </vt:variant>
      <vt:variant>
        <vt:i4>5</vt:i4>
      </vt:variant>
      <vt:variant>
        <vt:lpwstr/>
      </vt:variant>
      <vt:variant>
        <vt:lpwstr>dtfAttribute</vt:lpwstr>
      </vt:variant>
      <vt:variant>
        <vt:i4>7733346</vt:i4>
      </vt:variant>
      <vt:variant>
        <vt:i4>915</vt:i4>
      </vt:variant>
      <vt:variant>
        <vt:i4>0</vt:i4>
      </vt:variant>
      <vt:variant>
        <vt:i4>5</vt:i4>
      </vt:variant>
      <vt:variant>
        <vt:lpwstr/>
      </vt:variant>
      <vt:variant>
        <vt:lpwstr>regulations</vt:lpwstr>
      </vt:variant>
      <vt:variant>
        <vt:i4>1310722</vt:i4>
      </vt:variant>
      <vt:variant>
        <vt:i4>912</vt:i4>
      </vt:variant>
      <vt:variant>
        <vt:i4>0</vt:i4>
      </vt:variant>
      <vt:variant>
        <vt:i4>5</vt:i4>
      </vt:variant>
      <vt:variant>
        <vt:lpwstr/>
      </vt:variant>
      <vt:variant>
        <vt:lpwstr>prerequisite</vt:lpwstr>
      </vt:variant>
      <vt:variant>
        <vt:i4>327695</vt:i4>
      </vt:variant>
      <vt:variant>
        <vt:i4>909</vt:i4>
      </vt:variant>
      <vt:variant>
        <vt:i4>0</vt:i4>
      </vt:variant>
      <vt:variant>
        <vt:i4>5</vt:i4>
      </vt:variant>
      <vt:variant>
        <vt:lpwstr/>
      </vt:variant>
      <vt:variant>
        <vt:lpwstr>objective</vt:lpwstr>
      </vt:variant>
      <vt:variant>
        <vt:i4>6422649</vt:i4>
      </vt:variant>
      <vt:variant>
        <vt:i4>906</vt:i4>
      </vt:variant>
      <vt:variant>
        <vt:i4>0</vt:i4>
      </vt:variant>
      <vt:variant>
        <vt:i4>5</vt:i4>
      </vt:variant>
      <vt:variant>
        <vt:lpwstr/>
      </vt:variant>
      <vt:variant>
        <vt:lpwstr>learningOutcome</vt:lpwstr>
      </vt:variant>
      <vt:variant>
        <vt:i4>7602274</vt:i4>
      </vt:variant>
      <vt:variant>
        <vt:i4>903</vt:i4>
      </vt:variant>
      <vt:variant>
        <vt:i4>0</vt:i4>
      </vt:variant>
      <vt:variant>
        <vt:i4>5</vt:i4>
      </vt:variant>
      <vt:variant>
        <vt:lpwstr/>
      </vt:variant>
      <vt:variant>
        <vt:lpwstr>assessment</vt:lpwstr>
      </vt:variant>
      <vt:variant>
        <vt:i4>917529</vt:i4>
      </vt:variant>
      <vt:variant>
        <vt:i4>900</vt:i4>
      </vt:variant>
      <vt:variant>
        <vt:i4>0</vt:i4>
      </vt:variant>
      <vt:variant>
        <vt:i4>5</vt:i4>
      </vt:variant>
      <vt:variant>
        <vt:lpwstr/>
      </vt:variant>
      <vt:variant>
        <vt:lpwstr>applicationProcedure</vt:lpwstr>
      </vt:variant>
      <vt:variant>
        <vt:i4>196611</vt:i4>
      </vt:variant>
      <vt:variant>
        <vt:i4>897</vt:i4>
      </vt:variant>
      <vt:variant>
        <vt:i4>0</vt:i4>
      </vt:variant>
      <vt:variant>
        <vt:i4>5</vt:i4>
      </vt:variant>
      <vt:variant>
        <vt:lpwstr/>
      </vt:variant>
      <vt:variant>
        <vt:lpwstr>abstract</vt:lpwstr>
      </vt:variant>
      <vt:variant>
        <vt:i4>6160429</vt:i4>
      </vt:variant>
      <vt:variant>
        <vt:i4>894</vt:i4>
      </vt:variant>
      <vt:variant>
        <vt:i4>0</vt:i4>
      </vt:variant>
      <vt:variant>
        <vt:i4>5</vt:i4>
      </vt:variant>
      <vt:variant>
        <vt:lpwstr/>
      </vt:variant>
      <vt:variant>
        <vt:lpwstr>_description_(course_context)</vt:lpwstr>
      </vt:variant>
      <vt:variant>
        <vt:i4>4915200</vt:i4>
      </vt:variant>
      <vt:variant>
        <vt:i4>891</vt:i4>
      </vt:variant>
      <vt:variant>
        <vt:i4>0</vt:i4>
      </vt:variant>
      <vt:variant>
        <vt:i4>5</vt:i4>
      </vt:variant>
      <vt:variant>
        <vt:lpwstr>http://www.xcri.co.uk/technical-implementation/272-sample-xcri-cap-12-instance-file-for-the-open-university.html</vt:lpwstr>
      </vt:variant>
      <vt:variant>
        <vt:lpwstr/>
      </vt:variant>
      <vt:variant>
        <vt:i4>7733346</vt:i4>
      </vt:variant>
      <vt:variant>
        <vt:i4>888</vt:i4>
      </vt:variant>
      <vt:variant>
        <vt:i4>0</vt:i4>
      </vt:variant>
      <vt:variant>
        <vt:i4>5</vt:i4>
      </vt:variant>
      <vt:variant>
        <vt:lpwstr/>
      </vt:variant>
      <vt:variant>
        <vt:lpwstr>regulations</vt:lpwstr>
      </vt:variant>
      <vt:variant>
        <vt:i4>1310722</vt:i4>
      </vt:variant>
      <vt:variant>
        <vt:i4>885</vt:i4>
      </vt:variant>
      <vt:variant>
        <vt:i4>0</vt:i4>
      </vt:variant>
      <vt:variant>
        <vt:i4>5</vt:i4>
      </vt:variant>
      <vt:variant>
        <vt:lpwstr/>
      </vt:variant>
      <vt:variant>
        <vt:lpwstr>prerequisite</vt:lpwstr>
      </vt:variant>
      <vt:variant>
        <vt:i4>327695</vt:i4>
      </vt:variant>
      <vt:variant>
        <vt:i4>882</vt:i4>
      </vt:variant>
      <vt:variant>
        <vt:i4>0</vt:i4>
      </vt:variant>
      <vt:variant>
        <vt:i4>5</vt:i4>
      </vt:variant>
      <vt:variant>
        <vt:lpwstr/>
      </vt:variant>
      <vt:variant>
        <vt:lpwstr>objective</vt:lpwstr>
      </vt:variant>
      <vt:variant>
        <vt:i4>6422649</vt:i4>
      </vt:variant>
      <vt:variant>
        <vt:i4>879</vt:i4>
      </vt:variant>
      <vt:variant>
        <vt:i4>0</vt:i4>
      </vt:variant>
      <vt:variant>
        <vt:i4>5</vt:i4>
      </vt:variant>
      <vt:variant>
        <vt:lpwstr/>
      </vt:variant>
      <vt:variant>
        <vt:lpwstr>learningOutcome</vt:lpwstr>
      </vt:variant>
      <vt:variant>
        <vt:i4>7602274</vt:i4>
      </vt:variant>
      <vt:variant>
        <vt:i4>876</vt:i4>
      </vt:variant>
      <vt:variant>
        <vt:i4>0</vt:i4>
      </vt:variant>
      <vt:variant>
        <vt:i4>5</vt:i4>
      </vt:variant>
      <vt:variant>
        <vt:lpwstr/>
      </vt:variant>
      <vt:variant>
        <vt:lpwstr>assessment</vt:lpwstr>
      </vt:variant>
      <vt:variant>
        <vt:i4>917529</vt:i4>
      </vt:variant>
      <vt:variant>
        <vt:i4>873</vt:i4>
      </vt:variant>
      <vt:variant>
        <vt:i4>0</vt:i4>
      </vt:variant>
      <vt:variant>
        <vt:i4>5</vt:i4>
      </vt:variant>
      <vt:variant>
        <vt:lpwstr/>
      </vt:variant>
      <vt:variant>
        <vt:lpwstr>applicationProcedure</vt:lpwstr>
      </vt:variant>
      <vt:variant>
        <vt:i4>196611</vt:i4>
      </vt:variant>
      <vt:variant>
        <vt:i4>870</vt:i4>
      </vt:variant>
      <vt:variant>
        <vt:i4>0</vt:i4>
      </vt:variant>
      <vt:variant>
        <vt:i4>5</vt:i4>
      </vt:variant>
      <vt:variant>
        <vt:lpwstr/>
      </vt:variant>
      <vt:variant>
        <vt:lpwstr>abstract</vt:lpwstr>
      </vt:variant>
      <vt:variant>
        <vt:i4>2293885</vt:i4>
      </vt:variant>
      <vt:variant>
        <vt:i4>867</vt:i4>
      </vt:variant>
      <vt:variant>
        <vt:i4>0</vt:i4>
      </vt:variant>
      <vt:variant>
        <vt:i4>5</vt:i4>
      </vt:variant>
      <vt:variant>
        <vt:lpwstr>http://www.xcri.org/wiki/index.php/XCRI_CAP_1.2</vt:lpwstr>
      </vt:variant>
      <vt:variant>
        <vt:lpwstr>the_.3Cpresentation.3E_element</vt:lpwstr>
      </vt:variant>
      <vt:variant>
        <vt:i4>327795</vt:i4>
      </vt:variant>
      <vt:variant>
        <vt:i4>864</vt:i4>
      </vt:variant>
      <vt:variant>
        <vt:i4>0</vt:i4>
      </vt:variant>
      <vt:variant>
        <vt:i4>5</vt:i4>
      </vt:variant>
      <vt:variant>
        <vt:lpwstr>http://www.xcri.org/wiki/index.php/XCRI_CAP_1.2</vt:lpwstr>
      </vt:variant>
      <vt:variant>
        <vt:lpwstr>Security_Considerations</vt:lpwstr>
      </vt:variant>
      <vt:variant>
        <vt:i4>6619261</vt:i4>
      </vt:variant>
      <vt:variant>
        <vt:i4>861</vt:i4>
      </vt:variant>
      <vt:variant>
        <vt:i4>0</vt:i4>
      </vt:variant>
      <vt:variant>
        <vt:i4>5</vt:i4>
      </vt:variant>
      <vt:variant>
        <vt:lpwstr/>
      </vt:variant>
      <vt:variant>
        <vt:lpwstr>descriptionElement</vt:lpwstr>
      </vt:variant>
      <vt:variant>
        <vt:i4>1245250</vt:i4>
      </vt:variant>
      <vt:variant>
        <vt:i4>858</vt:i4>
      </vt:variant>
      <vt:variant>
        <vt:i4>0</vt:i4>
      </vt:variant>
      <vt:variant>
        <vt:i4>5</vt:i4>
      </vt:variant>
      <vt:variant>
        <vt:lpwstr>http://www.w3.org/2002/08/xhtml/xhtml1-strict.xsd</vt:lpwstr>
      </vt:variant>
      <vt:variant>
        <vt:lpwstr/>
      </vt:variant>
      <vt:variant>
        <vt:i4>6619261</vt:i4>
      </vt:variant>
      <vt:variant>
        <vt:i4>855</vt:i4>
      </vt:variant>
      <vt:variant>
        <vt:i4>0</vt:i4>
      </vt:variant>
      <vt:variant>
        <vt:i4>5</vt:i4>
      </vt:variant>
      <vt:variant>
        <vt:lpwstr/>
      </vt:variant>
      <vt:variant>
        <vt:lpwstr>descriptionElement</vt:lpwstr>
      </vt:variant>
      <vt:variant>
        <vt:i4>4915200</vt:i4>
      </vt:variant>
      <vt:variant>
        <vt:i4>852</vt:i4>
      </vt:variant>
      <vt:variant>
        <vt:i4>0</vt:i4>
      </vt:variant>
      <vt:variant>
        <vt:i4>5</vt:i4>
      </vt:variant>
      <vt:variant>
        <vt:lpwstr>http://www.xcri.co.uk/technical-implementation/272-sample-xcri-cap-12-instance-file-for-the-open-university.html</vt:lpwstr>
      </vt:variant>
      <vt:variant>
        <vt:lpwstr/>
      </vt:variant>
      <vt:variant>
        <vt:i4>1245278</vt:i4>
      </vt:variant>
      <vt:variant>
        <vt:i4>849</vt:i4>
      </vt:variant>
      <vt:variant>
        <vt:i4>0</vt:i4>
      </vt:variant>
      <vt:variant>
        <vt:i4>5</vt:i4>
      </vt:variant>
      <vt:variant>
        <vt:lpwstr>http://www.xcri.org/wiki/index.php/XCRI_CAP_1.2</vt:lpwstr>
      </vt:variant>
      <vt:variant>
        <vt:lpwstr>the_.3Cqualification.3E_element</vt:lpwstr>
      </vt:variant>
      <vt:variant>
        <vt:i4>7929972</vt:i4>
      </vt:variant>
      <vt:variant>
        <vt:i4>846</vt:i4>
      </vt:variant>
      <vt:variant>
        <vt:i4>0</vt:i4>
      </vt:variant>
      <vt:variant>
        <vt:i4>5</vt:i4>
      </vt:variant>
      <vt:variant>
        <vt:lpwstr/>
      </vt:variant>
      <vt:variant>
        <vt:lpwstr>_Elements_by_core_2</vt:lpwstr>
      </vt:variant>
      <vt:variant>
        <vt:i4>7929972</vt:i4>
      </vt:variant>
      <vt:variant>
        <vt:i4>843</vt:i4>
      </vt:variant>
      <vt:variant>
        <vt:i4>0</vt:i4>
      </vt:variant>
      <vt:variant>
        <vt:i4>5</vt:i4>
      </vt:variant>
      <vt:variant>
        <vt:lpwstr/>
      </vt:variant>
      <vt:variant>
        <vt:lpwstr>_Elements_by_core_1</vt:lpwstr>
      </vt:variant>
      <vt:variant>
        <vt:i4>2490385</vt:i4>
      </vt:variant>
      <vt:variant>
        <vt:i4>840</vt:i4>
      </vt:variant>
      <vt:variant>
        <vt:i4>0</vt:i4>
      </vt:variant>
      <vt:variant>
        <vt:i4>5</vt:i4>
      </vt:variant>
      <vt:variant>
        <vt:lpwstr/>
      </vt:variant>
      <vt:variant>
        <vt:lpwstr>_Elements_by_core</vt:lpwstr>
      </vt:variant>
      <vt:variant>
        <vt:i4>7733346</vt:i4>
      </vt:variant>
      <vt:variant>
        <vt:i4>837</vt:i4>
      </vt:variant>
      <vt:variant>
        <vt:i4>0</vt:i4>
      </vt:variant>
      <vt:variant>
        <vt:i4>5</vt:i4>
      </vt:variant>
      <vt:variant>
        <vt:lpwstr/>
      </vt:variant>
      <vt:variant>
        <vt:lpwstr>regulations</vt:lpwstr>
      </vt:variant>
      <vt:variant>
        <vt:i4>1310722</vt:i4>
      </vt:variant>
      <vt:variant>
        <vt:i4>834</vt:i4>
      </vt:variant>
      <vt:variant>
        <vt:i4>0</vt:i4>
      </vt:variant>
      <vt:variant>
        <vt:i4>5</vt:i4>
      </vt:variant>
      <vt:variant>
        <vt:lpwstr/>
      </vt:variant>
      <vt:variant>
        <vt:lpwstr>prerequisite</vt:lpwstr>
      </vt:variant>
      <vt:variant>
        <vt:i4>327695</vt:i4>
      </vt:variant>
      <vt:variant>
        <vt:i4>831</vt:i4>
      </vt:variant>
      <vt:variant>
        <vt:i4>0</vt:i4>
      </vt:variant>
      <vt:variant>
        <vt:i4>5</vt:i4>
      </vt:variant>
      <vt:variant>
        <vt:lpwstr/>
      </vt:variant>
      <vt:variant>
        <vt:lpwstr>objective</vt:lpwstr>
      </vt:variant>
      <vt:variant>
        <vt:i4>6422649</vt:i4>
      </vt:variant>
      <vt:variant>
        <vt:i4>828</vt:i4>
      </vt:variant>
      <vt:variant>
        <vt:i4>0</vt:i4>
      </vt:variant>
      <vt:variant>
        <vt:i4>5</vt:i4>
      </vt:variant>
      <vt:variant>
        <vt:lpwstr/>
      </vt:variant>
      <vt:variant>
        <vt:lpwstr>learningOutcome</vt:lpwstr>
      </vt:variant>
      <vt:variant>
        <vt:i4>7602274</vt:i4>
      </vt:variant>
      <vt:variant>
        <vt:i4>825</vt:i4>
      </vt:variant>
      <vt:variant>
        <vt:i4>0</vt:i4>
      </vt:variant>
      <vt:variant>
        <vt:i4>5</vt:i4>
      </vt:variant>
      <vt:variant>
        <vt:lpwstr/>
      </vt:variant>
      <vt:variant>
        <vt:lpwstr>assessment</vt:lpwstr>
      </vt:variant>
      <vt:variant>
        <vt:i4>917529</vt:i4>
      </vt:variant>
      <vt:variant>
        <vt:i4>822</vt:i4>
      </vt:variant>
      <vt:variant>
        <vt:i4>0</vt:i4>
      </vt:variant>
      <vt:variant>
        <vt:i4>5</vt:i4>
      </vt:variant>
      <vt:variant>
        <vt:lpwstr/>
      </vt:variant>
      <vt:variant>
        <vt:lpwstr>applicationProcedure</vt:lpwstr>
      </vt:variant>
      <vt:variant>
        <vt:i4>196611</vt:i4>
      </vt:variant>
      <vt:variant>
        <vt:i4>819</vt:i4>
      </vt:variant>
      <vt:variant>
        <vt:i4>0</vt:i4>
      </vt:variant>
      <vt:variant>
        <vt:i4>5</vt:i4>
      </vt:variant>
      <vt:variant>
        <vt:lpwstr/>
      </vt:variant>
      <vt:variant>
        <vt:lpwstr>abstract</vt:lpwstr>
      </vt:variant>
      <vt:variant>
        <vt:i4>6619261</vt:i4>
      </vt:variant>
      <vt:variant>
        <vt:i4>816</vt:i4>
      </vt:variant>
      <vt:variant>
        <vt:i4>0</vt:i4>
      </vt:variant>
      <vt:variant>
        <vt:i4>5</vt:i4>
      </vt:variant>
      <vt:variant>
        <vt:lpwstr/>
      </vt:variant>
      <vt:variant>
        <vt:lpwstr>descriptionElement</vt:lpwstr>
      </vt:variant>
      <vt:variant>
        <vt:i4>6750306</vt:i4>
      </vt:variant>
      <vt:variant>
        <vt:i4>813</vt:i4>
      </vt:variant>
      <vt:variant>
        <vt:i4>0</vt:i4>
      </vt:variant>
      <vt:variant>
        <vt:i4>5</vt:i4>
      </vt:variant>
      <vt:variant>
        <vt:lpwstr>http://www.xcri.co.uk/what-is-vocabularies.html</vt:lpwstr>
      </vt:variant>
      <vt:variant>
        <vt:lpwstr/>
      </vt:variant>
      <vt:variant>
        <vt:i4>3932284</vt:i4>
      </vt:variant>
      <vt:variant>
        <vt:i4>810</vt:i4>
      </vt:variant>
      <vt:variant>
        <vt:i4>0</vt:i4>
      </vt:variant>
      <vt:variant>
        <vt:i4>5</vt:i4>
      </vt:variant>
      <vt:variant>
        <vt:lpwstr>http://bolton.ac.uk/courses/265</vt:lpwstr>
      </vt:variant>
      <vt:variant>
        <vt:lpwstr/>
      </vt:variant>
      <vt:variant>
        <vt:i4>393295</vt:i4>
      </vt:variant>
      <vt:variant>
        <vt:i4>807</vt:i4>
      </vt:variant>
      <vt:variant>
        <vt:i4>0</vt:i4>
      </vt:variant>
      <vt:variant>
        <vt:i4>5</vt:i4>
      </vt:variant>
      <vt:variant>
        <vt:lpwstr>http://purl.org/dc/elements/1.1/</vt:lpwstr>
      </vt:variant>
      <vt:variant>
        <vt:lpwstr/>
      </vt:variant>
      <vt:variant>
        <vt:i4>327795</vt:i4>
      </vt:variant>
      <vt:variant>
        <vt:i4>804</vt:i4>
      </vt:variant>
      <vt:variant>
        <vt:i4>0</vt:i4>
      </vt:variant>
      <vt:variant>
        <vt:i4>5</vt:i4>
      </vt:variant>
      <vt:variant>
        <vt:lpwstr>http://www.xcri.org/wiki/index.php/XCRI_CAP_1.2</vt:lpwstr>
      </vt:variant>
      <vt:variant>
        <vt:lpwstr>Security_Considerations</vt:lpwstr>
      </vt:variant>
      <vt:variant>
        <vt:i4>6619261</vt:i4>
      </vt:variant>
      <vt:variant>
        <vt:i4>801</vt:i4>
      </vt:variant>
      <vt:variant>
        <vt:i4>0</vt:i4>
      </vt:variant>
      <vt:variant>
        <vt:i4>5</vt:i4>
      </vt:variant>
      <vt:variant>
        <vt:lpwstr/>
      </vt:variant>
      <vt:variant>
        <vt:lpwstr>descriptionElement</vt:lpwstr>
      </vt:variant>
      <vt:variant>
        <vt:i4>1245250</vt:i4>
      </vt:variant>
      <vt:variant>
        <vt:i4>798</vt:i4>
      </vt:variant>
      <vt:variant>
        <vt:i4>0</vt:i4>
      </vt:variant>
      <vt:variant>
        <vt:i4>5</vt:i4>
      </vt:variant>
      <vt:variant>
        <vt:lpwstr>http://www.w3.org/2002/08/xhtml/xhtml1-strict.xsd</vt:lpwstr>
      </vt:variant>
      <vt:variant>
        <vt:lpwstr/>
      </vt:variant>
      <vt:variant>
        <vt:i4>4915200</vt:i4>
      </vt:variant>
      <vt:variant>
        <vt:i4>795</vt:i4>
      </vt:variant>
      <vt:variant>
        <vt:i4>0</vt:i4>
      </vt:variant>
      <vt:variant>
        <vt:i4>5</vt:i4>
      </vt:variant>
      <vt:variant>
        <vt:lpwstr>http://www.xcri.co.uk/technical-implementation/272-sample-xcri-cap-12-instance-file-for-the-open-university.html</vt:lpwstr>
      </vt:variant>
      <vt:variant>
        <vt:lpwstr/>
      </vt:variant>
      <vt:variant>
        <vt:i4>7733346</vt:i4>
      </vt:variant>
      <vt:variant>
        <vt:i4>792</vt:i4>
      </vt:variant>
      <vt:variant>
        <vt:i4>0</vt:i4>
      </vt:variant>
      <vt:variant>
        <vt:i4>5</vt:i4>
      </vt:variant>
      <vt:variant>
        <vt:lpwstr/>
      </vt:variant>
      <vt:variant>
        <vt:lpwstr>regulations</vt:lpwstr>
      </vt:variant>
      <vt:variant>
        <vt:i4>1310722</vt:i4>
      </vt:variant>
      <vt:variant>
        <vt:i4>789</vt:i4>
      </vt:variant>
      <vt:variant>
        <vt:i4>0</vt:i4>
      </vt:variant>
      <vt:variant>
        <vt:i4>5</vt:i4>
      </vt:variant>
      <vt:variant>
        <vt:lpwstr/>
      </vt:variant>
      <vt:variant>
        <vt:lpwstr>prerequisite</vt:lpwstr>
      </vt:variant>
      <vt:variant>
        <vt:i4>327695</vt:i4>
      </vt:variant>
      <vt:variant>
        <vt:i4>786</vt:i4>
      </vt:variant>
      <vt:variant>
        <vt:i4>0</vt:i4>
      </vt:variant>
      <vt:variant>
        <vt:i4>5</vt:i4>
      </vt:variant>
      <vt:variant>
        <vt:lpwstr/>
      </vt:variant>
      <vt:variant>
        <vt:lpwstr>objective</vt:lpwstr>
      </vt:variant>
      <vt:variant>
        <vt:i4>6422649</vt:i4>
      </vt:variant>
      <vt:variant>
        <vt:i4>783</vt:i4>
      </vt:variant>
      <vt:variant>
        <vt:i4>0</vt:i4>
      </vt:variant>
      <vt:variant>
        <vt:i4>5</vt:i4>
      </vt:variant>
      <vt:variant>
        <vt:lpwstr/>
      </vt:variant>
      <vt:variant>
        <vt:lpwstr>learningOutcome</vt:lpwstr>
      </vt:variant>
      <vt:variant>
        <vt:i4>7602274</vt:i4>
      </vt:variant>
      <vt:variant>
        <vt:i4>780</vt:i4>
      </vt:variant>
      <vt:variant>
        <vt:i4>0</vt:i4>
      </vt:variant>
      <vt:variant>
        <vt:i4>5</vt:i4>
      </vt:variant>
      <vt:variant>
        <vt:lpwstr/>
      </vt:variant>
      <vt:variant>
        <vt:lpwstr>assessment</vt:lpwstr>
      </vt:variant>
      <vt:variant>
        <vt:i4>917529</vt:i4>
      </vt:variant>
      <vt:variant>
        <vt:i4>777</vt:i4>
      </vt:variant>
      <vt:variant>
        <vt:i4>0</vt:i4>
      </vt:variant>
      <vt:variant>
        <vt:i4>5</vt:i4>
      </vt:variant>
      <vt:variant>
        <vt:lpwstr/>
      </vt:variant>
      <vt:variant>
        <vt:lpwstr>applicationProcedure</vt:lpwstr>
      </vt:variant>
      <vt:variant>
        <vt:i4>196611</vt:i4>
      </vt:variant>
      <vt:variant>
        <vt:i4>774</vt:i4>
      </vt:variant>
      <vt:variant>
        <vt:i4>0</vt:i4>
      </vt:variant>
      <vt:variant>
        <vt:i4>5</vt:i4>
      </vt:variant>
      <vt:variant>
        <vt:lpwstr/>
      </vt:variant>
      <vt:variant>
        <vt:lpwstr>abstract</vt:lpwstr>
      </vt:variant>
      <vt:variant>
        <vt:i4>5832716</vt:i4>
      </vt:variant>
      <vt:variant>
        <vt:i4>771</vt:i4>
      </vt:variant>
      <vt:variant>
        <vt:i4>0</vt:i4>
      </vt:variant>
      <vt:variant>
        <vt:i4>5</vt:i4>
      </vt:variant>
      <vt:variant>
        <vt:lpwstr>http://www.xcri.org/wiki/index.php/XCRI_CAP_1.2</vt:lpwstr>
      </vt:variant>
      <vt:variant>
        <vt:lpwstr>the_.3Ccourse.3E_element</vt:lpwstr>
      </vt:variant>
      <vt:variant>
        <vt:i4>2424932</vt:i4>
      </vt:variant>
      <vt:variant>
        <vt:i4>768</vt:i4>
      </vt:variant>
      <vt:variant>
        <vt:i4>0</vt:i4>
      </vt:variant>
      <vt:variant>
        <vt:i4>5</vt:i4>
      </vt:variant>
      <vt:variant>
        <vt:lpwstr>http://tools.ietf.org/html/rfc5322</vt:lpwstr>
      </vt:variant>
      <vt:variant>
        <vt:lpwstr/>
      </vt:variant>
      <vt:variant>
        <vt:i4>1572988</vt:i4>
      </vt:variant>
      <vt:variant>
        <vt:i4>765</vt:i4>
      </vt:variant>
      <vt:variant>
        <vt:i4>0</vt:i4>
      </vt:variant>
      <vt:variant>
        <vt:i4>5</vt:i4>
      </vt:variant>
      <vt:variant>
        <vt:lpwstr>http://www.ofcom.org.uk/static/archive/oftel/publications/numbering/2003/num_guide.htm</vt:lpwstr>
      </vt:variant>
      <vt:variant>
        <vt:lpwstr>1b</vt:lpwstr>
      </vt:variant>
      <vt:variant>
        <vt:i4>1572988</vt:i4>
      </vt:variant>
      <vt:variant>
        <vt:i4>762</vt:i4>
      </vt:variant>
      <vt:variant>
        <vt:i4>0</vt:i4>
      </vt:variant>
      <vt:variant>
        <vt:i4>5</vt:i4>
      </vt:variant>
      <vt:variant>
        <vt:lpwstr>http://www.ofcom.org.uk/static/archive/oftel/publications/numbering/2003/num_guide.htm</vt:lpwstr>
      </vt:variant>
      <vt:variant>
        <vt:lpwstr>1b</vt:lpwstr>
      </vt:variant>
      <vt:variant>
        <vt:i4>2621565</vt:i4>
      </vt:variant>
      <vt:variant>
        <vt:i4>759</vt:i4>
      </vt:variant>
      <vt:variant>
        <vt:i4>0</vt:i4>
      </vt:variant>
      <vt:variant>
        <vt:i4>5</vt:i4>
      </vt:variant>
      <vt:variant>
        <vt:lpwstr>http://www.xcri.org/wiki/index.php/XCRI_CAP_1.2</vt:lpwstr>
      </vt:variant>
      <vt:variant>
        <vt:lpwstr>the_.3Clocation.3E_element</vt:lpwstr>
      </vt:variant>
      <vt:variant>
        <vt:i4>6619261</vt:i4>
      </vt:variant>
      <vt:variant>
        <vt:i4>756</vt:i4>
      </vt:variant>
      <vt:variant>
        <vt:i4>0</vt:i4>
      </vt:variant>
      <vt:variant>
        <vt:i4>5</vt:i4>
      </vt:variant>
      <vt:variant>
        <vt:lpwstr/>
      </vt:variant>
      <vt:variant>
        <vt:lpwstr>descriptionElement</vt:lpwstr>
      </vt:variant>
      <vt:variant>
        <vt:i4>393295</vt:i4>
      </vt:variant>
      <vt:variant>
        <vt:i4>753</vt:i4>
      </vt:variant>
      <vt:variant>
        <vt:i4>0</vt:i4>
      </vt:variant>
      <vt:variant>
        <vt:i4>5</vt:i4>
      </vt:variant>
      <vt:variant>
        <vt:lpwstr>http://purl.org/dc/elements/1.1/</vt:lpwstr>
      </vt:variant>
      <vt:variant>
        <vt:lpwstr/>
      </vt:variant>
      <vt:variant>
        <vt:i4>327795</vt:i4>
      </vt:variant>
      <vt:variant>
        <vt:i4>750</vt:i4>
      </vt:variant>
      <vt:variant>
        <vt:i4>0</vt:i4>
      </vt:variant>
      <vt:variant>
        <vt:i4>5</vt:i4>
      </vt:variant>
      <vt:variant>
        <vt:lpwstr>http://www.xcri.org/wiki/index.php/XCRI_CAP_1.2</vt:lpwstr>
      </vt:variant>
      <vt:variant>
        <vt:lpwstr>Security_Considerations</vt:lpwstr>
      </vt:variant>
      <vt:variant>
        <vt:i4>6619261</vt:i4>
      </vt:variant>
      <vt:variant>
        <vt:i4>747</vt:i4>
      </vt:variant>
      <vt:variant>
        <vt:i4>0</vt:i4>
      </vt:variant>
      <vt:variant>
        <vt:i4>5</vt:i4>
      </vt:variant>
      <vt:variant>
        <vt:lpwstr/>
      </vt:variant>
      <vt:variant>
        <vt:lpwstr>descriptionElement</vt:lpwstr>
      </vt:variant>
      <vt:variant>
        <vt:i4>1245250</vt:i4>
      </vt:variant>
      <vt:variant>
        <vt:i4>744</vt:i4>
      </vt:variant>
      <vt:variant>
        <vt:i4>0</vt:i4>
      </vt:variant>
      <vt:variant>
        <vt:i4>5</vt:i4>
      </vt:variant>
      <vt:variant>
        <vt:lpwstr>http://www.w3.org/2002/08/xhtml/xhtml1-strict.xsd</vt:lpwstr>
      </vt:variant>
      <vt:variant>
        <vt:lpwstr/>
      </vt:variant>
      <vt:variant>
        <vt:i4>4915200</vt:i4>
      </vt:variant>
      <vt:variant>
        <vt:i4>741</vt:i4>
      </vt:variant>
      <vt:variant>
        <vt:i4>0</vt:i4>
      </vt:variant>
      <vt:variant>
        <vt:i4>5</vt:i4>
      </vt:variant>
      <vt:variant>
        <vt:lpwstr>http://www.xcri.co.uk/technical-implementation/272-sample-xcri-cap-12-instance-file-for-the-open-university.html</vt:lpwstr>
      </vt:variant>
      <vt:variant>
        <vt:lpwstr/>
      </vt:variant>
      <vt:variant>
        <vt:i4>3080294</vt:i4>
      </vt:variant>
      <vt:variant>
        <vt:i4>738</vt:i4>
      </vt:variant>
      <vt:variant>
        <vt:i4>0</vt:i4>
      </vt:variant>
      <vt:variant>
        <vt:i4>5</vt:i4>
      </vt:variant>
      <vt:variant>
        <vt:lpwstr>http://www.xcri.org/wiki/index.php/XCRI_CAP_1.2</vt:lpwstr>
      </vt:variant>
      <vt:variant>
        <vt:lpwstr>the_.3Cprovider.3E_element</vt:lpwstr>
      </vt:variant>
      <vt:variant>
        <vt:i4>4915200</vt:i4>
      </vt:variant>
      <vt:variant>
        <vt:i4>735</vt:i4>
      </vt:variant>
      <vt:variant>
        <vt:i4>0</vt:i4>
      </vt:variant>
      <vt:variant>
        <vt:i4>5</vt:i4>
      </vt:variant>
      <vt:variant>
        <vt:lpwstr>http://www.xcri.co.uk/technical-implementation/272-sample-xcri-cap-12-instance-file-for-the-open-university.html</vt:lpwstr>
      </vt:variant>
      <vt:variant>
        <vt:lpwstr/>
      </vt:variant>
      <vt:variant>
        <vt:i4>1769546</vt:i4>
      </vt:variant>
      <vt:variant>
        <vt:i4>732</vt:i4>
      </vt:variant>
      <vt:variant>
        <vt:i4>0</vt:i4>
      </vt:variant>
      <vt:variant>
        <vt:i4>5</vt:i4>
      </vt:variant>
      <vt:variant>
        <vt:lpwstr>http://www.xcri.org/wiki/index.php/XCRI_CAP_1.2</vt:lpwstr>
      </vt:variant>
      <vt:variant>
        <vt:lpwstr>Conformance</vt:lpwstr>
      </vt:variant>
      <vt:variant>
        <vt:i4>1048599</vt:i4>
      </vt:variant>
      <vt:variant>
        <vt:i4>726</vt:i4>
      </vt:variant>
      <vt:variant>
        <vt:i4>0</vt:i4>
      </vt:variant>
      <vt:variant>
        <vt:i4>5</vt:i4>
      </vt:variant>
      <vt:variant>
        <vt:lpwstr/>
      </vt:variant>
      <vt:variant>
        <vt:lpwstr>CommonDescriptiveElements</vt:lpwstr>
      </vt:variant>
      <vt:variant>
        <vt:i4>6619261</vt:i4>
      </vt:variant>
      <vt:variant>
        <vt:i4>723</vt:i4>
      </vt:variant>
      <vt:variant>
        <vt:i4>0</vt:i4>
      </vt:variant>
      <vt:variant>
        <vt:i4>5</vt:i4>
      </vt:variant>
      <vt:variant>
        <vt:lpwstr/>
      </vt:variant>
      <vt:variant>
        <vt:lpwstr>descriptionElement</vt:lpwstr>
      </vt:variant>
      <vt:variant>
        <vt:i4>1245250</vt:i4>
      </vt:variant>
      <vt:variant>
        <vt:i4>720</vt:i4>
      </vt:variant>
      <vt:variant>
        <vt:i4>0</vt:i4>
      </vt:variant>
      <vt:variant>
        <vt:i4>5</vt:i4>
      </vt:variant>
      <vt:variant>
        <vt:lpwstr>http://www.w3.org/2002/08/xhtml/xhtml1-strict.xsd</vt:lpwstr>
      </vt:variant>
      <vt:variant>
        <vt:lpwstr/>
      </vt:variant>
      <vt:variant>
        <vt:i4>1048599</vt:i4>
      </vt:variant>
      <vt:variant>
        <vt:i4>717</vt:i4>
      </vt:variant>
      <vt:variant>
        <vt:i4>0</vt:i4>
      </vt:variant>
      <vt:variant>
        <vt:i4>5</vt:i4>
      </vt:variant>
      <vt:variant>
        <vt:lpwstr/>
      </vt:variant>
      <vt:variant>
        <vt:lpwstr>CommonDescriptiveElements</vt:lpwstr>
      </vt:variant>
      <vt:variant>
        <vt:i4>6619261</vt:i4>
      </vt:variant>
      <vt:variant>
        <vt:i4>714</vt:i4>
      </vt:variant>
      <vt:variant>
        <vt:i4>0</vt:i4>
      </vt:variant>
      <vt:variant>
        <vt:i4>5</vt:i4>
      </vt:variant>
      <vt:variant>
        <vt:lpwstr/>
      </vt:variant>
      <vt:variant>
        <vt:lpwstr>descriptionElement</vt:lpwstr>
      </vt:variant>
      <vt:variant>
        <vt:i4>1245250</vt:i4>
      </vt:variant>
      <vt:variant>
        <vt:i4>711</vt:i4>
      </vt:variant>
      <vt:variant>
        <vt:i4>0</vt:i4>
      </vt:variant>
      <vt:variant>
        <vt:i4>5</vt:i4>
      </vt:variant>
      <vt:variant>
        <vt:lpwstr>http://www.w3.org/2002/08/xhtml/xhtml1-strict.xsd</vt:lpwstr>
      </vt:variant>
      <vt:variant>
        <vt:lpwstr/>
      </vt:variant>
      <vt:variant>
        <vt:i4>1048599</vt:i4>
      </vt:variant>
      <vt:variant>
        <vt:i4>708</vt:i4>
      </vt:variant>
      <vt:variant>
        <vt:i4>0</vt:i4>
      </vt:variant>
      <vt:variant>
        <vt:i4>5</vt:i4>
      </vt:variant>
      <vt:variant>
        <vt:lpwstr/>
      </vt:variant>
      <vt:variant>
        <vt:lpwstr>CommonDescriptiveElements</vt:lpwstr>
      </vt:variant>
      <vt:variant>
        <vt:i4>6619261</vt:i4>
      </vt:variant>
      <vt:variant>
        <vt:i4>705</vt:i4>
      </vt:variant>
      <vt:variant>
        <vt:i4>0</vt:i4>
      </vt:variant>
      <vt:variant>
        <vt:i4>5</vt:i4>
      </vt:variant>
      <vt:variant>
        <vt:lpwstr/>
      </vt:variant>
      <vt:variant>
        <vt:lpwstr>descriptionElement</vt:lpwstr>
      </vt:variant>
      <vt:variant>
        <vt:i4>1245250</vt:i4>
      </vt:variant>
      <vt:variant>
        <vt:i4>702</vt:i4>
      </vt:variant>
      <vt:variant>
        <vt:i4>0</vt:i4>
      </vt:variant>
      <vt:variant>
        <vt:i4>5</vt:i4>
      </vt:variant>
      <vt:variant>
        <vt:lpwstr>http://www.w3.org/2002/08/xhtml/xhtml1-strict.xsd</vt:lpwstr>
      </vt:variant>
      <vt:variant>
        <vt:lpwstr/>
      </vt:variant>
      <vt:variant>
        <vt:i4>1048599</vt:i4>
      </vt:variant>
      <vt:variant>
        <vt:i4>699</vt:i4>
      </vt:variant>
      <vt:variant>
        <vt:i4>0</vt:i4>
      </vt:variant>
      <vt:variant>
        <vt:i4>5</vt:i4>
      </vt:variant>
      <vt:variant>
        <vt:lpwstr/>
      </vt:variant>
      <vt:variant>
        <vt:lpwstr>CommonDescriptiveElements</vt:lpwstr>
      </vt:variant>
      <vt:variant>
        <vt:i4>6619261</vt:i4>
      </vt:variant>
      <vt:variant>
        <vt:i4>696</vt:i4>
      </vt:variant>
      <vt:variant>
        <vt:i4>0</vt:i4>
      </vt:variant>
      <vt:variant>
        <vt:i4>5</vt:i4>
      </vt:variant>
      <vt:variant>
        <vt:lpwstr/>
      </vt:variant>
      <vt:variant>
        <vt:lpwstr>descriptionElement</vt:lpwstr>
      </vt:variant>
      <vt:variant>
        <vt:i4>1245250</vt:i4>
      </vt:variant>
      <vt:variant>
        <vt:i4>693</vt:i4>
      </vt:variant>
      <vt:variant>
        <vt:i4>0</vt:i4>
      </vt:variant>
      <vt:variant>
        <vt:i4>5</vt:i4>
      </vt:variant>
      <vt:variant>
        <vt:lpwstr>http://www.w3.org/2002/08/xhtml/xhtml1-strict.xsd</vt:lpwstr>
      </vt:variant>
      <vt:variant>
        <vt:lpwstr/>
      </vt:variant>
      <vt:variant>
        <vt:i4>1048599</vt:i4>
      </vt:variant>
      <vt:variant>
        <vt:i4>690</vt:i4>
      </vt:variant>
      <vt:variant>
        <vt:i4>0</vt:i4>
      </vt:variant>
      <vt:variant>
        <vt:i4>5</vt:i4>
      </vt:variant>
      <vt:variant>
        <vt:lpwstr/>
      </vt:variant>
      <vt:variant>
        <vt:lpwstr>CommonDescriptiveElements</vt:lpwstr>
      </vt:variant>
      <vt:variant>
        <vt:i4>6619261</vt:i4>
      </vt:variant>
      <vt:variant>
        <vt:i4>687</vt:i4>
      </vt:variant>
      <vt:variant>
        <vt:i4>0</vt:i4>
      </vt:variant>
      <vt:variant>
        <vt:i4>5</vt:i4>
      </vt:variant>
      <vt:variant>
        <vt:lpwstr/>
      </vt:variant>
      <vt:variant>
        <vt:lpwstr>descriptionElement</vt:lpwstr>
      </vt:variant>
      <vt:variant>
        <vt:i4>1245250</vt:i4>
      </vt:variant>
      <vt:variant>
        <vt:i4>684</vt:i4>
      </vt:variant>
      <vt:variant>
        <vt:i4>0</vt:i4>
      </vt:variant>
      <vt:variant>
        <vt:i4>5</vt:i4>
      </vt:variant>
      <vt:variant>
        <vt:lpwstr>http://www.w3.org/2002/08/xhtml/xhtml1-strict.xsd</vt:lpwstr>
      </vt:variant>
      <vt:variant>
        <vt:lpwstr/>
      </vt:variant>
      <vt:variant>
        <vt:i4>1048599</vt:i4>
      </vt:variant>
      <vt:variant>
        <vt:i4>681</vt:i4>
      </vt:variant>
      <vt:variant>
        <vt:i4>0</vt:i4>
      </vt:variant>
      <vt:variant>
        <vt:i4>5</vt:i4>
      </vt:variant>
      <vt:variant>
        <vt:lpwstr/>
      </vt:variant>
      <vt:variant>
        <vt:lpwstr>CommonDescriptiveElements</vt:lpwstr>
      </vt:variant>
      <vt:variant>
        <vt:i4>6619261</vt:i4>
      </vt:variant>
      <vt:variant>
        <vt:i4>678</vt:i4>
      </vt:variant>
      <vt:variant>
        <vt:i4>0</vt:i4>
      </vt:variant>
      <vt:variant>
        <vt:i4>5</vt:i4>
      </vt:variant>
      <vt:variant>
        <vt:lpwstr/>
      </vt:variant>
      <vt:variant>
        <vt:lpwstr>descriptionElement</vt:lpwstr>
      </vt:variant>
      <vt:variant>
        <vt:i4>1245250</vt:i4>
      </vt:variant>
      <vt:variant>
        <vt:i4>675</vt:i4>
      </vt:variant>
      <vt:variant>
        <vt:i4>0</vt:i4>
      </vt:variant>
      <vt:variant>
        <vt:i4>5</vt:i4>
      </vt:variant>
      <vt:variant>
        <vt:lpwstr>http://www.w3.org/2002/08/xhtml/xhtml1-strict.xsd</vt:lpwstr>
      </vt:variant>
      <vt:variant>
        <vt:lpwstr/>
      </vt:variant>
      <vt:variant>
        <vt:i4>1048599</vt:i4>
      </vt:variant>
      <vt:variant>
        <vt:i4>672</vt:i4>
      </vt:variant>
      <vt:variant>
        <vt:i4>0</vt:i4>
      </vt:variant>
      <vt:variant>
        <vt:i4>5</vt:i4>
      </vt:variant>
      <vt:variant>
        <vt:lpwstr/>
      </vt:variant>
      <vt:variant>
        <vt:lpwstr>CommonDescriptiveElements</vt:lpwstr>
      </vt:variant>
      <vt:variant>
        <vt:i4>6619261</vt:i4>
      </vt:variant>
      <vt:variant>
        <vt:i4>669</vt:i4>
      </vt:variant>
      <vt:variant>
        <vt:i4>0</vt:i4>
      </vt:variant>
      <vt:variant>
        <vt:i4>5</vt:i4>
      </vt:variant>
      <vt:variant>
        <vt:lpwstr/>
      </vt:variant>
      <vt:variant>
        <vt:lpwstr>descriptionElement</vt:lpwstr>
      </vt:variant>
      <vt:variant>
        <vt:i4>4849668</vt:i4>
      </vt:variant>
      <vt:variant>
        <vt:i4>666</vt:i4>
      </vt:variant>
      <vt:variant>
        <vt:i4>0</vt:i4>
      </vt:variant>
      <vt:variant>
        <vt:i4>5</vt:i4>
      </vt:variant>
      <vt:variant>
        <vt:lpwstr>http://www.myuni.ac.uk/courses/A101/summary.html</vt:lpwstr>
      </vt:variant>
      <vt:variant>
        <vt:lpwstr/>
      </vt:variant>
      <vt:variant>
        <vt:i4>2555911</vt:i4>
      </vt:variant>
      <vt:variant>
        <vt:i4>663</vt:i4>
      </vt:variant>
      <vt:variant>
        <vt:i4>0</vt:i4>
      </vt:variant>
      <vt:variant>
        <vt:i4>5</vt:i4>
      </vt:variant>
      <vt:variant>
        <vt:lpwstr>http://en.wikipedia.org/wiki/ISO_639-1</vt:lpwstr>
      </vt:variant>
      <vt:variant>
        <vt:lpwstr/>
      </vt:variant>
      <vt:variant>
        <vt:i4>7667839</vt:i4>
      </vt:variant>
      <vt:variant>
        <vt:i4>660</vt:i4>
      </vt:variant>
      <vt:variant>
        <vt:i4>0</vt:i4>
      </vt:variant>
      <vt:variant>
        <vt:i4>5</vt:i4>
      </vt:variant>
      <vt:variant>
        <vt:lpwstr>http://en.wikipedia.org/wiki/List_of_ISO_639-1_codes</vt:lpwstr>
      </vt:variant>
      <vt:variant>
        <vt:lpwstr/>
      </vt:variant>
      <vt:variant>
        <vt:i4>7864425</vt:i4>
      </vt:variant>
      <vt:variant>
        <vt:i4>657</vt:i4>
      </vt:variant>
      <vt:variant>
        <vt:i4>0</vt:i4>
      </vt:variant>
      <vt:variant>
        <vt:i4>5</vt:i4>
      </vt:variant>
      <vt:variant>
        <vt:lpwstr>http://tools.ietf.org/html/bcp47</vt:lpwstr>
      </vt:variant>
      <vt:variant>
        <vt:lpwstr>appendix-A</vt:lpwstr>
      </vt:variant>
      <vt:variant>
        <vt:i4>327795</vt:i4>
      </vt:variant>
      <vt:variant>
        <vt:i4>654</vt:i4>
      </vt:variant>
      <vt:variant>
        <vt:i4>0</vt:i4>
      </vt:variant>
      <vt:variant>
        <vt:i4>5</vt:i4>
      </vt:variant>
      <vt:variant>
        <vt:lpwstr>http://www.xcri.org/wiki/index.php/XCRI_CAP_1.2</vt:lpwstr>
      </vt:variant>
      <vt:variant>
        <vt:lpwstr>Security_Considerations</vt:lpwstr>
      </vt:variant>
      <vt:variant>
        <vt:i4>1245250</vt:i4>
      </vt:variant>
      <vt:variant>
        <vt:i4>651</vt:i4>
      </vt:variant>
      <vt:variant>
        <vt:i4>0</vt:i4>
      </vt:variant>
      <vt:variant>
        <vt:i4>5</vt:i4>
      </vt:variant>
      <vt:variant>
        <vt:lpwstr>http://www.w3.org/2002/08/xhtml/xhtml1-strict.xsd</vt:lpwstr>
      </vt:variant>
      <vt:variant>
        <vt:lpwstr/>
      </vt:variant>
      <vt:variant>
        <vt:i4>6422571</vt:i4>
      </vt:variant>
      <vt:variant>
        <vt:i4>648</vt:i4>
      </vt:variant>
      <vt:variant>
        <vt:i4>0</vt:i4>
      </vt:variant>
      <vt:variant>
        <vt:i4>5</vt:i4>
      </vt:variant>
      <vt:variant>
        <vt:lpwstr>http://www.xcri.org/wiki/index.php/XCRI_CAP_1.2</vt:lpwstr>
      </vt:variant>
      <vt:variant>
        <vt:lpwstr/>
      </vt:variant>
      <vt:variant>
        <vt:i4>1900604</vt:i4>
      </vt:variant>
      <vt:variant>
        <vt:i4>641</vt:i4>
      </vt:variant>
      <vt:variant>
        <vt:i4>0</vt:i4>
      </vt:variant>
      <vt:variant>
        <vt:i4>5</vt:i4>
      </vt:variant>
      <vt:variant>
        <vt:lpwstr/>
      </vt:variant>
      <vt:variant>
        <vt:lpwstr>_Toc313350981</vt:lpwstr>
      </vt:variant>
      <vt:variant>
        <vt:i4>1900604</vt:i4>
      </vt:variant>
      <vt:variant>
        <vt:i4>635</vt:i4>
      </vt:variant>
      <vt:variant>
        <vt:i4>0</vt:i4>
      </vt:variant>
      <vt:variant>
        <vt:i4>5</vt:i4>
      </vt:variant>
      <vt:variant>
        <vt:lpwstr/>
      </vt:variant>
      <vt:variant>
        <vt:lpwstr>_Toc313350980</vt:lpwstr>
      </vt:variant>
      <vt:variant>
        <vt:i4>1179708</vt:i4>
      </vt:variant>
      <vt:variant>
        <vt:i4>629</vt:i4>
      </vt:variant>
      <vt:variant>
        <vt:i4>0</vt:i4>
      </vt:variant>
      <vt:variant>
        <vt:i4>5</vt:i4>
      </vt:variant>
      <vt:variant>
        <vt:lpwstr/>
      </vt:variant>
      <vt:variant>
        <vt:lpwstr>_Toc313350979</vt:lpwstr>
      </vt:variant>
      <vt:variant>
        <vt:i4>1179708</vt:i4>
      </vt:variant>
      <vt:variant>
        <vt:i4>623</vt:i4>
      </vt:variant>
      <vt:variant>
        <vt:i4>0</vt:i4>
      </vt:variant>
      <vt:variant>
        <vt:i4>5</vt:i4>
      </vt:variant>
      <vt:variant>
        <vt:lpwstr/>
      </vt:variant>
      <vt:variant>
        <vt:lpwstr>_Toc313350978</vt:lpwstr>
      </vt:variant>
      <vt:variant>
        <vt:i4>1179708</vt:i4>
      </vt:variant>
      <vt:variant>
        <vt:i4>617</vt:i4>
      </vt:variant>
      <vt:variant>
        <vt:i4>0</vt:i4>
      </vt:variant>
      <vt:variant>
        <vt:i4>5</vt:i4>
      </vt:variant>
      <vt:variant>
        <vt:lpwstr/>
      </vt:variant>
      <vt:variant>
        <vt:lpwstr>_Toc313350977</vt:lpwstr>
      </vt:variant>
      <vt:variant>
        <vt:i4>1179708</vt:i4>
      </vt:variant>
      <vt:variant>
        <vt:i4>611</vt:i4>
      </vt:variant>
      <vt:variant>
        <vt:i4>0</vt:i4>
      </vt:variant>
      <vt:variant>
        <vt:i4>5</vt:i4>
      </vt:variant>
      <vt:variant>
        <vt:lpwstr/>
      </vt:variant>
      <vt:variant>
        <vt:lpwstr>_Toc313350976</vt:lpwstr>
      </vt:variant>
      <vt:variant>
        <vt:i4>1179708</vt:i4>
      </vt:variant>
      <vt:variant>
        <vt:i4>605</vt:i4>
      </vt:variant>
      <vt:variant>
        <vt:i4>0</vt:i4>
      </vt:variant>
      <vt:variant>
        <vt:i4>5</vt:i4>
      </vt:variant>
      <vt:variant>
        <vt:lpwstr/>
      </vt:variant>
      <vt:variant>
        <vt:lpwstr>_Toc313350975</vt:lpwstr>
      </vt:variant>
      <vt:variant>
        <vt:i4>1179708</vt:i4>
      </vt:variant>
      <vt:variant>
        <vt:i4>599</vt:i4>
      </vt:variant>
      <vt:variant>
        <vt:i4>0</vt:i4>
      </vt:variant>
      <vt:variant>
        <vt:i4>5</vt:i4>
      </vt:variant>
      <vt:variant>
        <vt:lpwstr/>
      </vt:variant>
      <vt:variant>
        <vt:lpwstr>_Toc313350974</vt:lpwstr>
      </vt:variant>
      <vt:variant>
        <vt:i4>1179708</vt:i4>
      </vt:variant>
      <vt:variant>
        <vt:i4>593</vt:i4>
      </vt:variant>
      <vt:variant>
        <vt:i4>0</vt:i4>
      </vt:variant>
      <vt:variant>
        <vt:i4>5</vt:i4>
      </vt:variant>
      <vt:variant>
        <vt:lpwstr/>
      </vt:variant>
      <vt:variant>
        <vt:lpwstr>_Toc313350973</vt:lpwstr>
      </vt:variant>
      <vt:variant>
        <vt:i4>1179708</vt:i4>
      </vt:variant>
      <vt:variant>
        <vt:i4>587</vt:i4>
      </vt:variant>
      <vt:variant>
        <vt:i4>0</vt:i4>
      </vt:variant>
      <vt:variant>
        <vt:i4>5</vt:i4>
      </vt:variant>
      <vt:variant>
        <vt:lpwstr/>
      </vt:variant>
      <vt:variant>
        <vt:lpwstr>_Toc313350972</vt:lpwstr>
      </vt:variant>
      <vt:variant>
        <vt:i4>1179708</vt:i4>
      </vt:variant>
      <vt:variant>
        <vt:i4>581</vt:i4>
      </vt:variant>
      <vt:variant>
        <vt:i4>0</vt:i4>
      </vt:variant>
      <vt:variant>
        <vt:i4>5</vt:i4>
      </vt:variant>
      <vt:variant>
        <vt:lpwstr/>
      </vt:variant>
      <vt:variant>
        <vt:lpwstr>_Toc313350971</vt:lpwstr>
      </vt:variant>
      <vt:variant>
        <vt:i4>1179708</vt:i4>
      </vt:variant>
      <vt:variant>
        <vt:i4>575</vt:i4>
      </vt:variant>
      <vt:variant>
        <vt:i4>0</vt:i4>
      </vt:variant>
      <vt:variant>
        <vt:i4>5</vt:i4>
      </vt:variant>
      <vt:variant>
        <vt:lpwstr/>
      </vt:variant>
      <vt:variant>
        <vt:lpwstr>_Toc313350970</vt:lpwstr>
      </vt:variant>
      <vt:variant>
        <vt:i4>1245244</vt:i4>
      </vt:variant>
      <vt:variant>
        <vt:i4>569</vt:i4>
      </vt:variant>
      <vt:variant>
        <vt:i4>0</vt:i4>
      </vt:variant>
      <vt:variant>
        <vt:i4>5</vt:i4>
      </vt:variant>
      <vt:variant>
        <vt:lpwstr/>
      </vt:variant>
      <vt:variant>
        <vt:lpwstr>_Toc313350969</vt:lpwstr>
      </vt:variant>
      <vt:variant>
        <vt:i4>1245244</vt:i4>
      </vt:variant>
      <vt:variant>
        <vt:i4>563</vt:i4>
      </vt:variant>
      <vt:variant>
        <vt:i4>0</vt:i4>
      </vt:variant>
      <vt:variant>
        <vt:i4>5</vt:i4>
      </vt:variant>
      <vt:variant>
        <vt:lpwstr/>
      </vt:variant>
      <vt:variant>
        <vt:lpwstr>_Toc313350968</vt:lpwstr>
      </vt:variant>
      <vt:variant>
        <vt:i4>1245244</vt:i4>
      </vt:variant>
      <vt:variant>
        <vt:i4>557</vt:i4>
      </vt:variant>
      <vt:variant>
        <vt:i4>0</vt:i4>
      </vt:variant>
      <vt:variant>
        <vt:i4>5</vt:i4>
      </vt:variant>
      <vt:variant>
        <vt:lpwstr/>
      </vt:variant>
      <vt:variant>
        <vt:lpwstr>_Toc313350967</vt:lpwstr>
      </vt:variant>
      <vt:variant>
        <vt:i4>1245244</vt:i4>
      </vt:variant>
      <vt:variant>
        <vt:i4>551</vt:i4>
      </vt:variant>
      <vt:variant>
        <vt:i4>0</vt:i4>
      </vt:variant>
      <vt:variant>
        <vt:i4>5</vt:i4>
      </vt:variant>
      <vt:variant>
        <vt:lpwstr/>
      </vt:variant>
      <vt:variant>
        <vt:lpwstr>_Toc313350966</vt:lpwstr>
      </vt:variant>
      <vt:variant>
        <vt:i4>1245244</vt:i4>
      </vt:variant>
      <vt:variant>
        <vt:i4>545</vt:i4>
      </vt:variant>
      <vt:variant>
        <vt:i4>0</vt:i4>
      </vt:variant>
      <vt:variant>
        <vt:i4>5</vt:i4>
      </vt:variant>
      <vt:variant>
        <vt:lpwstr/>
      </vt:variant>
      <vt:variant>
        <vt:lpwstr>_Toc313350965</vt:lpwstr>
      </vt:variant>
      <vt:variant>
        <vt:i4>1245244</vt:i4>
      </vt:variant>
      <vt:variant>
        <vt:i4>539</vt:i4>
      </vt:variant>
      <vt:variant>
        <vt:i4>0</vt:i4>
      </vt:variant>
      <vt:variant>
        <vt:i4>5</vt:i4>
      </vt:variant>
      <vt:variant>
        <vt:lpwstr/>
      </vt:variant>
      <vt:variant>
        <vt:lpwstr>_Toc313350964</vt:lpwstr>
      </vt:variant>
      <vt:variant>
        <vt:i4>1245244</vt:i4>
      </vt:variant>
      <vt:variant>
        <vt:i4>533</vt:i4>
      </vt:variant>
      <vt:variant>
        <vt:i4>0</vt:i4>
      </vt:variant>
      <vt:variant>
        <vt:i4>5</vt:i4>
      </vt:variant>
      <vt:variant>
        <vt:lpwstr/>
      </vt:variant>
      <vt:variant>
        <vt:lpwstr>_Toc313350963</vt:lpwstr>
      </vt:variant>
      <vt:variant>
        <vt:i4>1245244</vt:i4>
      </vt:variant>
      <vt:variant>
        <vt:i4>527</vt:i4>
      </vt:variant>
      <vt:variant>
        <vt:i4>0</vt:i4>
      </vt:variant>
      <vt:variant>
        <vt:i4>5</vt:i4>
      </vt:variant>
      <vt:variant>
        <vt:lpwstr/>
      </vt:variant>
      <vt:variant>
        <vt:lpwstr>_Toc313350962</vt:lpwstr>
      </vt:variant>
      <vt:variant>
        <vt:i4>1245244</vt:i4>
      </vt:variant>
      <vt:variant>
        <vt:i4>521</vt:i4>
      </vt:variant>
      <vt:variant>
        <vt:i4>0</vt:i4>
      </vt:variant>
      <vt:variant>
        <vt:i4>5</vt:i4>
      </vt:variant>
      <vt:variant>
        <vt:lpwstr/>
      </vt:variant>
      <vt:variant>
        <vt:lpwstr>_Toc313350961</vt:lpwstr>
      </vt:variant>
      <vt:variant>
        <vt:i4>1245244</vt:i4>
      </vt:variant>
      <vt:variant>
        <vt:i4>515</vt:i4>
      </vt:variant>
      <vt:variant>
        <vt:i4>0</vt:i4>
      </vt:variant>
      <vt:variant>
        <vt:i4>5</vt:i4>
      </vt:variant>
      <vt:variant>
        <vt:lpwstr/>
      </vt:variant>
      <vt:variant>
        <vt:lpwstr>_Toc313350960</vt:lpwstr>
      </vt:variant>
      <vt:variant>
        <vt:i4>1048636</vt:i4>
      </vt:variant>
      <vt:variant>
        <vt:i4>509</vt:i4>
      </vt:variant>
      <vt:variant>
        <vt:i4>0</vt:i4>
      </vt:variant>
      <vt:variant>
        <vt:i4>5</vt:i4>
      </vt:variant>
      <vt:variant>
        <vt:lpwstr/>
      </vt:variant>
      <vt:variant>
        <vt:lpwstr>_Toc313350959</vt:lpwstr>
      </vt:variant>
      <vt:variant>
        <vt:i4>1048636</vt:i4>
      </vt:variant>
      <vt:variant>
        <vt:i4>503</vt:i4>
      </vt:variant>
      <vt:variant>
        <vt:i4>0</vt:i4>
      </vt:variant>
      <vt:variant>
        <vt:i4>5</vt:i4>
      </vt:variant>
      <vt:variant>
        <vt:lpwstr/>
      </vt:variant>
      <vt:variant>
        <vt:lpwstr>_Toc313350958</vt:lpwstr>
      </vt:variant>
      <vt:variant>
        <vt:i4>1048636</vt:i4>
      </vt:variant>
      <vt:variant>
        <vt:i4>497</vt:i4>
      </vt:variant>
      <vt:variant>
        <vt:i4>0</vt:i4>
      </vt:variant>
      <vt:variant>
        <vt:i4>5</vt:i4>
      </vt:variant>
      <vt:variant>
        <vt:lpwstr/>
      </vt:variant>
      <vt:variant>
        <vt:lpwstr>_Toc313350957</vt:lpwstr>
      </vt:variant>
      <vt:variant>
        <vt:i4>1048636</vt:i4>
      </vt:variant>
      <vt:variant>
        <vt:i4>491</vt:i4>
      </vt:variant>
      <vt:variant>
        <vt:i4>0</vt:i4>
      </vt:variant>
      <vt:variant>
        <vt:i4>5</vt:i4>
      </vt:variant>
      <vt:variant>
        <vt:lpwstr/>
      </vt:variant>
      <vt:variant>
        <vt:lpwstr>_Toc313350956</vt:lpwstr>
      </vt:variant>
      <vt:variant>
        <vt:i4>1048636</vt:i4>
      </vt:variant>
      <vt:variant>
        <vt:i4>485</vt:i4>
      </vt:variant>
      <vt:variant>
        <vt:i4>0</vt:i4>
      </vt:variant>
      <vt:variant>
        <vt:i4>5</vt:i4>
      </vt:variant>
      <vt:variant>
        <vt:lpwstr/>
      </vt:variant>
      <vt:variant>
        <vt:lpwstr>_Toc313350955</vt:lpwstr>
      </vt:variant>
      <vt:variant>
        <vt:i4>1048636</vt:i4>
      </vt:variant>
      <vt:variant>
        <vt:i4>479</vt:i4>
      </vt:variant>
      <vt:variant>
        <vt:i4>0</vt:i4>
      </vt:variant>
      <vt:variant>
        <vt:i4>5</vt:i4>
      </vt:variant>
      <vt:variant>
        <vt:lpwstr/>
      </vt:variant>
      <vt:variant>
        <vt:lpwstr>_Toc313350954</vt:lpwstr>
      </vt:variant>
      <vt:variant>
        <vt:i4>1048636</vt:i4>
      </vt:variant>
      <vt:variant>
        <vt:i4>473</vt:i4>
      </vt:variant>
      <vt:variant>
        <vt:i4>0</vt:i4>
      </vt:variant>
      <vt:variant>
        <vt:i4>5</vt:i4>
      </vt:variant>
      <vt:variant>
        <vt:lpwstr/>
      </vt:variant>
      <vt:variant>
        <vt:lpwstr>_Toc313350953</vt:lpwstr>
      </vt:variant>
      <vt:variant>
        <vt:i4>1048636</vt:i4>
      </vt:variant>
      <vt:variant>
        <vt:i4>467</vt:i4>
      </vt:variant>
      <vt:variant>
        <vt:i4>0</vt:i4>
      </vt:variant>
      <vt:variant>
        <vt:i4>5</vt:i4>
      </vt:variant>
      <vt:variant>
        <vt:lpwstr/>
      </vt:variant>
      <vt:variant>
        <vt:lpwstr>_Toc313350952</vt:lpwstr>
      </vt:variant>
      <vt:variant>
        <vt:i4>1048636</vt:i4>
      </vt:variant>
      <vt:variant>
        <vt:i4>461</vt:i4>
      </vt:variant>
      <vt:variant>
        <vt:i4>0</vt:i4>
      </vt:variant>
      <vt:variant>
        <vt:i4>5</vt:i4>
      </vt:variant>
      <vt:variant>
        <vt:lpwstr/>
      </vt:variant>
      <vt:variant>
        <vt:lpwstr>_Toc313350951</vt:lpwstr>
      </vt:variant>
      <vt:variant>
        <vt:i4>1048636</vt:i4>
      </vt:variant>
      <vt:variant>
        <vt:i4>455</vt:i4>
      </vt:variant>
      <vt:variant>
        <vt:i4>0</vt:i4>
      </vt:variant>
      <vt:variant>
        <vt:i4>5</vt:i4>
      </vt:variant>
      <vt:variant>
        <vt:lpwstr/>
      </vt:variant>
      <vt:variant>
        <vt:lpwstr>_Toc313350950</vt:lpwstr>
      </vt:variant>
      <vt:variant>
        <vt:i4>1114172</vt:i4>
      </vt:variant>
      <vt:variant>
        <vt:i4>449</vt:i4>
      </vt:variant>
      <vt:variant>
        <vt:i4>0</vt:i4>
      </vt:variant>
      <vt:variant>
        <vt:i4>5</vt:i4>
      </vt:variant>
      <vt:variant>
        <vt:lpwstr/>
      </vt:variant>
      <vt:variant>
        <vt:lpwstr>_Toc313350949</vt:lpwstr>
      </vt:variant>
      <vt:variant>
        <vt:i4>1114172</vt:i4>
      </vt:variant>
      <vt:variant>
        <vt:i4>443</vt:i4>
      </vt:variant>
      <vt:variant>
        <vt:i4>0</vt:i4>
      </vt:variant>
      <vt:variant>
        <vt:i4>5</vt:i4>
      </vt:variant>
      <vt:variant>
        <vt:lpwstr/>
      </vt:variant>
      <vt:variant>
        <vt:lpwstr>_Toc313350948</vt:lpwstr>
      </vt:variant>
      <vt:variant>
        <vt:i4>1114172</vt:i4>
      </vt:variant>
      <vt:variant>
        <vt:i4>437</vt:i4>
      </vt:variant>
      <vt:variant>
        <vt:i4>0</vt:i4>
      </vt:variant>
      <vt:variant>
        <vt:i4>5</vt:i4>
      </vt:variant>
      <vt:variant>
        <vt:lpwstr/>
      </vt:variant>
      <vt:variant>
        <vt:lpwstr>_Toc313350947</vt:lpwstr>
      </vt:variant>
      <vt:variant>
        <vt:i4>1114172</vt:i4>
      </vt:variant>
      <vt:variant>
        <vt:i4>431</vt:i4>
      </vt:variant>
      <vt:variant>
        <vt:i4>0</vt:i4>
      </vt:variant>
      <vt:variant>
        <vt:i4>5</vt:i4>
      </vt:variant>
      <vt:variant>
        <vt:lpwstr/>
      </vt:variant>
      <vt:variant>
        <vt:lpwstr>_Toc313350946</vt:lpwstr>
      </vt:variant>
      <vt:variant>
        <vt:i4>1114172</vt:i4>
      </vt:variant>
      <vt:variant>
        <vt:i4>425</vt:i4>
      </vt:variant>
      <vt:variant>
        <vt:i4>0</vt:i4>
      </vt:variant>
      <vt:variant>
        <vt:i4>5</vt:i4>
      </vt:variant>
      <vt:variant>
        <vt:lpwstr/>
      </vt:variant>
      <vt:variant>
        <vt:lpwstr>_Toc313350945</vt:lpwstr>
      </vt:variant>
      <vt:variant>
        <vt:i4>1114172</vt:i4>
      </vt:variant>
      <vt:variant>
        <vt:i4>419</vt:i4>
      </vt:variant>
      <vt:variant>
        <vt:i4>0</vt:i4>
      </vt:variant>
      <vt:variant>
        <vt:i4>5</vt:i4>
      </vt:variant>
      <vt:variant>
        <vt:lpwstr/>
      </vt:variant>
      <vt:variant>
        <vt:lpwstr>_Toc313350944</vt:lpwstr>
      </vt:variant>
      <vt:variant>
        <vt:i4>1114172</vt:i4>
      </vt:variant>
      <vt:variant>
        <vt:i4>413</vt:i4>
      </vt:variant>
      <vt:variant>
        <vt:i4>0</vt:i4>
      </vt:variant>
      <vt:variant>
        <vt:i4>5</vt:i4>
      </vt:variant>
      <vt:variant>
        <vt:lpwstr/>
      </vt:variant>
      <vt:variant>
        <vt:lpwstr>_Toc313350943</vt:lpwstr>
      </vt:variant>
      <vt:variant>
        <vt:i4>1114172</vt:i4>
      </vt:variant>
      <vt:variant>
        <vt:i4>407</vt:i4>
      </vt:variant>
      <vt:variant>
        <vt:i4>0</vt:i4>
      </vt:variant>
      <vt:variant>
        <vt:i4>5</vt:i4>
      </vt:variant>
      <vt:variant>
        <vt:lpwstr/>
      </vt:variant>
      <vt:variant>
        <vt:lpwstr>_Toc313350942</vt:lpwstr>
      </vt:variant>
      <vt:variant>
        <vt:i4>1114172</vt:i4>
      </vt:variant>
      <vt:variant>
        <vt:i4>401</vt:i4>
      </vt:variant>
      <vt:variant>
        <vt:i4>0</vt:i4>
      </vt:variant>
      <vt:variant>
        <vt:i4>5</vt:i4>
      </vt:variant>
      <vt:variant>
        <vt:lpwstr/>
      </vt:variant>
      <vt:variant>
        <vt:lpwstr>_Toc313350941</vt:lpwstr>
      </vt:variant>
      <vt:variant>
        <vt:i4>1114172</vt:i4>
      </vt:variant>
      <vt:variant>
        <vt:i4>395</vt:i4>
      </vt:variant>
      <vt:variant>
        <vt:i4>0</vt:i4>
      </vt:variant>
      <vt:variant>
        <vt:i4>5</vt:i4>
      </vt:variant>
      <vt:variant>
        <vt:lpwstr/>
      </vt:variant>
      <vt:variant>
        <vt:lpwstr>_Toc313350940</vt:lpwstr>
      </vt:variant>
      <vt:variant>
        <vt:i4>1441852</vt:i4>
      </vt:variant>
      <vt:variant>
        <vt:i4>389</vt:i4>
      </vt:variant>
      <vt:variant>
        <vt:i4>0</vt:i4>
      </vt:variant>
      <vt:variant>
        <vt:i4>5</vt:i4>
      </vt:variant>
      <vt:variant>
        <vt:lpwstr/>
      </vt:variant>
      <vt:variant>
        <vt:lpwstr>_Toc313350939</vt:lpwstr>
      </vt:variant>
      <vt:variant>
        <vt:i4>1441852</vt:i4>
      </vt:variant>
      <vt:variant>
        <vt:i4>383</vt:i4>
      </vt:variant>
      <vt:variant>
        <vt:i4>0</vt:i4>
      </vt:variant>
      <vt:variant>
        <vt:i4>5</vt:i4>
      </vt:variant>
      <vt:variant>
        <vt:lpwstr/>
      </vt:variant>
      <vt:variant>
        <vt:lpwstr>_Toc313350938</vt:lpwstr>
      </vt:variant>
      <vt:variant>
        <vt:i4>1441852</vt:i4>
      </vt:variant>
      <vt:variant>
        <vt:i4>377</vt:i4>
      </vt:variant>
      <vt:variant>
        <vt:i4>0</vt:i4>
      </vt:variant>
      <vt:variant>
        <vt:i4>5</vt:i4>
      </vt:variant>
      <vt:variant>
        <vt:lpwstr/>
      </vt:variant>
      <vt:variant>
        <vt:lpwstr>_Toc313350937</vt:lpwstr>
      </vt:variant>
      <vt:variant>
        <vt:i4>1441852</vt:i4>
      </vt:variant>
      <vt:variant>
        <vt:i4>371</vt:i4>
      </vt:variant>
      <vt:variant>
        <vt:i4>0</vt:i4>
      </vt:variant>
      <vt:variant>
        <vt:i4>5</vt:i4>
      </vt:variant>
      <vt:variant>
        <vt:lpwstr/>
      </vt:variant>
      <vt:variant>
        <vt:lpwstr>_Toc313350936</vt:lpwstr>
      </vt:variant>
      <vt:variant>
        <vt:i4>1441852</vt:i4>
      </vt:variant>
      <vt:variant>
        <vt:i4>365</vt:i4>
      </vt:variant>
      <vt:variant>
        <vt:i4>0</vt:i4>
      </vt:variant>
      <vt:variant>
        <vt:i4>5</vt:i4>
      </vt:variant>
      <vt:variant>
        <vt:lpwstr/>
      </vt:variant>
      <vt:variant>
        <vt:lpwstr>_Toc313350935</vt:lpwstr>
      </vt:variant>
      <vt:variant>
        <vt:i4>1441852</vt:i4>
      </vt:variant>
      <vt:variant>
        <vt:i4>359</vt:i4>
      </vt:variant>
      <vt:variant>
        <vt:i4>0</vt:i4>
      </vt:variant>
      <vt:variant>
        <vt:i4>5</vt:i4>
      </vt:variant>
      <vt:variant>
        <vt:lpwstr/>
      </vt:variant>
      <vt:variant>
        <vt:lpwstr>_Toc313350934</vt:lpwstr>
      </vt:variant>
      <vt:variant>
        <vt:i4>1441852</vt:i4>
      </vt:variant>
      <vt:variant>
        <vt:i4>353</vt:i4>
      </vt:variant>
      <vt:variant>
        <vt:i4>0</vt:i4>
      </vt:variant>
      <vt:variant>
        <vt:i4>5</vt:i4>
      </vt:variant>
      <vt:variant>
        <vt:lpwstr/>
      </vt:variant>
      <vt:variant>
        <vt:lpwstr>_Toc313350933</vt:lpwstr>
      </vt:variant>
      <vt:variant>
        <vt:i4>1441852</vt:i4>
      </vt:variant>
      <vt:variant>
        <vt:i4>347</vt:i4>
      </vt:variant>
      <vt:variant>
        <vt:i4>0</vt:i4>
      </vt:variant>
      <vt:variant>
        <vt:i4>5</vt:i4>
      </vt:variant>
      <vt:variant>
        <vt:lpwstr/>
      </vt:variant>
      <vt:variant>
        <vt:lpwstr>_Toc313350932</vt:lpwstr>
      </vt:variant>
      <vt:variant>
        <vt:i4>1441852</vt:i4>
      </vt:variant>
      <vt:variant>
        <vt:i4>341</vt:i4>
      </vt:variant>
      <vt:variant>
        <vt:i4>0</vt:i4>
      </vt:variant>
      <vt:variant>
        <vt:i4>5</vt:i4>
      </vt:variant>
      <vt:variant>
        <vt:lpwstr/>
      </vt:variant>
      <vt:variant>
        <vt:lpwstr>_Toc313350931</vt:lpwstr>
      </vt:variant>
      <vt:variant>
        <vt:i4>1441852</vt:i4>
      </vt:variant>
      <vt:variant>
        <vt:i4>335</vt:i4>
      </vt:variant>
      <vt:variant>
        <vt:i4>0</vt:i4>
      </vt:variant>
      <vt:variant>
        <vt:i4>5</vt:i4>
      </vt:variant>
      <vt:variant>
        <vt:lpwstr/>
      </vt:variant>
      <vt:variant>
        <vt:lpwstr>_Toc313350930</vt:lpwstr>
      </vt:variant>
      <vt:variant>
        <vt:i4>1507388</vt:i4>
      </vt:variant>
      <vt:variant>
        <vt:i4>329</vt:i4>
      </vt:variant>
      <vt:variant>
        <vt:i4>0</vt:i4>
      </vt:variant>
      <vt:variant>
        <vt:i4>5</vt:i4>
      </vt:variant>
      <vt:variant>
        <vt:lpwstr/>
      </vt:variant>
      <vt:variant>
        <vt:lpwstr>_Toc313350929</vt:lpwstr>
      </vt:variant>
      <vt:variant>
        <vt:i4>1507388</vt:i4>
      </vt:variant>
      <vt:variant>
        <vt:i4>323</vt:i4>
      </vt:variant>
      <vt:variant>
        <vt:i4>0</vt:i4>
      </vt:variant>
      <vt:variant>
        <vt:i4>5</vt:i4>
      </vt:variant>
      <vt:variant>
        <vt:lpwstr/>
      </vt:variant>
      <vt:variant>
        <vt:lpwstr>_Toc313350928</vt:lpwstr>
      </vt:variant>
      <vt:variant>
        <vt:i4>1507388</vt:i4>
      </vt:variant>
      <vt:variant>
        <vt:i4>317</vt:i4>
      </vt:variant>
      <vt:variant>
        <vt:i4>0</vt:i4>
      </vt:variant>
      <vt:variant>
        <vt:i4>5</vt:i4>
      </vt:variant>
      <vt:variant>
        <vt:lpwstr/>
      </vt:variant>
      <vt:variant>
        <vt:lpwstr>_Toc313350927</vt:lpwstr>
      </vt:variant>
      <vt:variant>
        <vt:i4>1507388</vt:i4>
      </vt:variant>
      <vt:variant>
        <vt:i4>311</vt:i4>
      </vt:variant>
      <vt:variant>
        <vt:i4>0</vt:i4>
      </vt:variant>
      <vt:variant>
        <vt:i4>5</vt:i4>
      </vt:variant>
      <vt:variant>
        <vt:lpwstr/>
      </vt:variant>
      <vt:variant>
        <vt:lpwstr>_Toc313350926</vt:lpwstr>
      </vt:variant>
      <vt:variant>
        <vt:i4>1507388</vt:i4>
      </vt:variant>
      <vt:variant>
        <vt:i4>305</vt:i4>
      </vt:variant>
      <vt:variant>
        <vt:i4>0</vt:i4>
      </vt:variant>
      <vt:variant>
        <vt:i4>5</vt:i4>
      </vt:variant>
      <vt:variant>
        <vt:lpwstr/>
      </vt:variant>
      <vt:variant>
        <vt:lpwstr>_Toc313350925</vt:lpwstr>
      </vt:variant>
      <vt:variant>
        <vt:i4>1507388</vt:i4>
      </vt:variant>
      <vt:variant>
        <vt:i4>299</vt:i4>
      </vt:variant>
      <vt:variant>
        <vt:i4>0</vt:i4>
      </vt:variant>
      <vt:variant>
        <vt:i4>5</vt:i4>
      </vt:variant>
      <vt:variant>
        <vt:lpwstr/>
      </vt:variant>
      <vt:variant>
        <vt:lpwstr>_Toc313350924</vt:lpwstr>
      </vt:variant>
      <vt:variant>
        <vt:i4>1507388</vt:i4>
      </vt:variant>
      <vt:variant>
        <vt:i4>293</vt:i4>
      </vt:variant>
      <vt:variant>
        <vt:i4>0</vt:i4>
      </vt:variant>
      <vt:variant>
        <vt:i4>5</vt:i4>
      </vt:variant>
      <vt:variant>
        <vt:lpwstr/>
      </vt:variant>
      <vt:variant>
        <vt:lpwstr>_Toc313350923</vt:lpwstr>
      </vt:variant>
      <vt:variant>
        <vt:i4>1507388</vt:i4>
      </vt:variant>
      <vt:variant>
        <vt:i4>287</vt:i4>
      </vt:variant>
      <vt:variant>
        <vt:i4>0</vt:i4>
      </vt:variant>
      <vt:variant>
        <vt:i4>5</vt:i4>
      </vt:variant>
      <vt:variant>
        <vt:lpwstr/>
      </vt:variant>
      <vt:variant>
        <vt:lpwstr>_Toc313350922</vt:lpwstr>
      </vt:variant>
      <vt:variant>
        <vt:i4>1507388</vt:i4>
      </vt:variant>
      <vt:variant>
        <vt:i4>281</vt:i4>
      </vt:variant>
      <vt:variant>
        <vt:i4>0</vt:i4>
      </vt:variant>
      <vt:variant>
        <vt:i4>5</vt:i4>
      </vt:variant>
      <vt:variant>
        <vt:lpwstr/>
      </vt:variant>
      <vt:variant>
        <vt:lpwstr>_Toc313350921</vt:lpwstr>
      </vt:variant>
      <vt:variant>
        <vt:i4>1507388</vt:i4>
      </vt:variant>
      <vt:variant>
        <vt:i4>275</vt:i4>
      </vt:variant>
      <vt:variant>
        <vt:i4>0</vt:i4>
      </vt:variant>
      <vt:variant>
        <vt:i4>5</vt:i4>
      </vt:variant>
      <vt:variant>
        <vt:lpwstr/>
      </vt:variant>
      <vt:variant>
        <vt:lpwstr>_Toc313350920</vt:lpwstr>
      </vt:variant>
      <vt:variant>
        <vt:i4>1310780</vt:i4>
      </vt:variant>
      <vt:variant>
        <vt:i4>269</vt:i4>
      </vt:variant>
      <vt:variant>
        <vt:i4>0</vt:i4>
      </vt:variant>
      <vt:variant>
        <vt:i4>5</vt:i4>
      </vt:variant>
      <vt:variant>
        <vt:lpwstr/>
      </vt:variant>
      <vt:variant>
        <vt:lpwstr>_Toc313350919</vt:lpwstr>
      </vt:variant>
      <vt:variant>
        <vt:i4>1310780</vt:i4>
      </vt:variant>
      <vt:variant>
        <vt:i4>263</vt:i4>
      </vt:variant>
      <vt:variant>
        <vt:i4>0</vt:i4>
      </vt:variant>
      <vt:variant>
        <vt:i4>5</vt:i4>
      </vt:variant>
      <vt:variant>
        <vt:lpwstr/>
      </vt:variant>
      <vt:variant>
        <vt:lpwstr>_Toc313350918</vt:lpwstr>
      </vt:variant>
      <vt:variant>
        <vt:i4>1310780</vt:i4>
      </vt:variant>
      <vt:variant>
        <vt:i4>257</vt:i4>
      </vt:variant>
      <vt:variant>
        <vt:i4>0</vt:i4>
      </vt:variant>
      <vt:variant>
        <vt:i4>5</vt:i4>
      </vt:variant>
      <vt:variant>
        <vt:lpwstr/>
      </vt:variant>
      <vt:variant>
        <vt:lpwstr>_Toc313350917</vt:lpwstr>
      </vt:variant>
      <vt:variant>
        <vt:i4>1310780</vt:i4>
      </vt:variant>
      <vt:variant>
        <vt:i4>251</vt:i4>
      </vt:variant>
      <vt:variant>
        <vt:i4>0</vt:i4>
      </vt:variant>
      <vt:variant>
        <vt:i4>5</vt:i4>
      </vt:variant>
      <vt:variant>
        <vt:lpwstr/>
      </vt:variant>
      <vt:variant>
        <vt:lpwstr>_Toc313350916</vt:lpwstr>
      </vt:variant>
      <vt:variant>
        <vt:i4>1310780</vt:i4>
      </vt:variant>
      <vt:variant>
        <vt:i4>245</vt:i4>
      </vt:variant>
      <vt:variant>
        <vt:i4>0</vt:i4>
      </vt:variant>
      <vt:variant>
        <vt:i4>5</vt:i4>
      </vt:variant>
      <vt:variant>
        <vt:lpwstr/>
      </vt:variant>
      <vt:variant>
        <vt:lpwstr>_Toc313350915</vt:lpwstr>
      </vt:variant>
      <vt:variant>
        <vt:i4>1310780</vt:i4>
      </vt:variant>
      <vt:variant>
        <vt:i4>239</vt:i4>
      </vt:variant>
      <vt:variant>
        <vt:i4>0</vt:i4>
      </vt:variant>
      <vt:variant>
        <vt:i4>5</vt:i4>
      </vt:variant>
      <vt:variant>
        <vt:lpwstr/>
      </vt:variant>
      <vt:variant>
        <vt:lpwstr>_Toc313350914</vt:lpwstr>
      </vt:variant>
      <vt:variant>
        <vt:i4>1310780</vt:i4>
      </vt:variant>
      <vt:variant>
        <vt:i4>233</vt:i4>
      </vt:variant>
      <vt:variant>
        <vt:i4>0</vt:i4>
      </vt:variant>
      <vt:variant>
        <vt:i4>5</vt:i4>
      </vt:variant>
      <vt:variant>
        <vt:lpwstr/>
      </vt:variant>
      <vt:variant>
        <vt:lpwstr>_Toc313350913</vt:lpwstr>
      </vt:variant>
      <vt:variant>
        <vt:i4>1310780</vt:i4>
      </vt:variant>
      <vt:variant>
        <vt:i4>227</vt:i4>
      </vt:variant>
      <vt:variant>
        <vt:i4>0</vt:i4>
      </vt:variant>
      <vt:variant>
        <vt:i4>5</vt:i4>
      </vt:variant>
      <vt:variant>
        <vt:lpwstr/>
      </vt:variant>
      <vt:variant>
        <vt:lpwstr>_Toc313350912</vt:lpwstr>
      </vt:variant>
      <vt:variant>
        <vt:i4>1310780</vt:i4>
      </vt:variant>
      <vt:variant>
        <vt:i4>221</vt:i4>
      </vt:variant>
      <vt:variant>
        <vt:i4>0</vt:i4>
      </vt:variant>
      <vt:variant>
        <vt:i4>5</vt:i4>
      </vt:variant>
      <vt:variant>
        <vt:lpwstr/>
      </vt:variant>
      <vt:variant>
        <vt:lpwstr>_Toc313350911</vt:lpwstr>
      </vt:variant>
      <vt:variant>
        <vt:i4>1310780</vt:i4>
      </vt:variant>
      <vt:variant>
        <vt:i4>215</vt:i4>
      </vt:variant>
      <vt:variant>
        <vt:i4>0</vt:i4>
      </vt:variant>
      <vt:variant>
        <vt:i4>5</vt:i4>
      </vt:variant>
      <vt:variant>
        <vt:lpwstr/>
      </vt:variant>
      <vt:variant>
        <vt:lpwstr>_Toc313350910</vt:lpwstr>
      </vt:variant>
      <vt:variant>
        <vt:i4>1376316</vt:i4>
      </vt:variant>
      <vt:variant>
        <vt:i4>209</vt:i4>
      </vt:variant>
      <vt:variant>
        <vt:i4>0</vt:i4>
      </vt:variant>
      <vt:variant>
        <vt:i4>5</vt:i4>
      </vt:variant>
      <vt:variant>
        <vt:lpwstr/>
      </vt:variant>
      <vt:variant>
        <vt:lpwstr>_Toc313350909</vt:lpwstr>
      </vt:variant>
      <vt:variant>
        <vt:i4>1376316</vt:i4>
      </vt:variant>
      <vt:variant>
        <vt:i4>203</vt:i4>
      </vt:variant>
      <vt:variant>
        <vt:i4>0</vt:i4>
      </vt:variant>
      <vt:variant>
        <vt:i4>5</vt:i4>
      </vt:variant>
      <vt:variant>
        <vt:lpwstr/>
      </vt:variant>
      <vt:variant>
        <vt:lpwstr>_Toc313350908</vt:lpwstr>
      </vt:variant>
      <vt:variant>
        <vt:i4>1376316</vt:i4>
      </vt:variant>
      <vt:variant>
        <vt:i4>197</vt:i4>
      </vt:variant>
      <vt:variant>
        <vt:i4>0</vt:i4>
      </vt:variant>
      <vt:variant>
        <vt:i4>5</vt:i4>
      </vt:variant>
      <vt:variant>
        <vt:lpwstr/>
      </vt:variant>
      <vt:variant>
        <vt:lpwstr>_Toc313350907</vt:lpwstr>
      </vt:variant>
      <vt:variant>
        <vt:i4>1376316</vt:i4>
      </vt:variant>
      <vt:variant>
        <vt:i4>191</vt:i4>
      </vt:variant>
      <vt:variant>
        <vt:i4>0</vt:i4>
      </vt:variant>
      <vt:variant>
        <vt:i4>5</vt:i4>
      </vt:variant>
      <vt:variant>
        <vt:lpwstr/>
      </vt:variant>
      <vt:variant>
        <vt:lpwstr>_Toc313350906</vt:lpwstr>
      </vt:variant>
      <vt:variant>
        <vt:i4>1376316</vt:i4>
      </vt:variant>
      <vt:variant>
        <vt:i4>185</vt:i4>
      </vt:variant>
      <vt:variant>
        <vt:i4>0</vt:i4>
      </vt:variant>
      <vt:variant>
        <vt:i4>5</vt:i4>
      </vt:variant>
      <vt:variant>
        <vt:lpwstr/>
      </vt:variant>
      <vt:variant>
        <vt:lpwstr>_Toc313350905</vt:lpwstr>
      </vt:variant>
      <vt:variant>
        <vt:i4>1376316</vt:i4>
      </vt:variant>
      <vt:variant>
        <vt:i4>179</vt:i4>
      </vt:variant>
      <vt:variant>
        <vt:i4>0</vt:i4>
      </vt:variant>
      <vt:variant>
        <vt:i4>5</vt:i4>
      </vt:variant>
      <vt:variant>
        <vt:lpwstr/>
      </vt:variant>
      <vt:variant>
        <vt:lpwstr>_Toc313350904</vt:lpwstr>
      </vt:variant>
      <vt:variant>
        <vt:i4>1376316</vt:i4>
      </vt:variant>
      <vt:variant>
        <vt:i4>173</vt:i4>
      </vt:variant>
      <vt:variant>
        <vt:i4>0</vt:i4>
      </vt:variant>
      <vt:variant>
        <vt:i4>5</vt:i4>
      </vt:variant>
      <vt:variant>
        <vt:lpwstr/>
      </vt:variant>
      <vt:variant>
        <vt:lpwstr>_Toc313350903</vt:lpwstr>
      </vt:variant>
      <vt:variant>
        <vt:i4>1376316</vt:i4>
      </vt:variant>
      <vt:variant>
        <vt:i4>167</vt:i4>
      </vt:variant>
      <vt:variant>
        <vt:i4>0</vt:i4>
      </vt:variant>
      <vt:variant>
        <vt:i4>5</vt:i4>
      </vt:variant>
      <vt:variant>
        <vt:lpwstr/>
      </vt:variant>
      <vt:variant>
        <vt:lpwstr>_Toc313350902</vt:lpwstr>
      </vt:variant>
      <vt:variant>
        <vt:i4>1376316</vt:i4>
      </vt:variant>
      <vt:variant>
        <vt:i4>161</vt:i4>
      </vt:variant>
      <vt:variant>
        <vt:i4>0</vt:i4>
      </vt:variant>
      <vt:variant>
        <vt:i4>5</vt:i4>
      </vt:variant>
      <vt:variant>
        <vt:lpwstr/>
      </vt:variant>
      <vt:variant>
        <vt:lpwstr>_Toc313350901</vt:lpwstr>
      </vt:variant>
      <vt:variant>
        <vt:i4>1376316</vt:i4>
      </vt:variant>
      <vt:variant>
        <vt:i4>155</vt:i4>
      </vt:variant>
      <vt:variant>
        <vt:i4>0</vt:i4>
      </vt:variant>
      <vt:variant>
        <vt:i4>5</vt:i4>
      </vt:variant>
      <vt:variant>
        <vt:lpwstr/>
      </vt:variant>
      <vt:variant>
        <vt:lpwstr>_Toc313350900</vt:lpwstr>
      </vt:variant>
      <vt:variant>
        <vt:i4>1835069</vt:i4>
      </vt:variant>
      <vt:variant>
        <vt:i4>149</vt:i4>
      </vt:variant>
      <vt:variant>
        <vt:i4>0</vt:i4>
      </vt:variant>
      <vt:variant>
        <vt:i4>5</vt:i4>
      </vt:variant>
      <vt:variant>
        <vt:lpwstr/>
      </vt:variant>
      <vt:variant>
        <vt:lpwstr>_Toc313350899</vt:lpwstr>
      </vt:variant>
      <vt:variant>
        <vt:i4>1835069</vt:i4>
      </vt:variant>
      <vt:variant>
        <vt:i4>143</vt:i4>
      </vt:variant>
      <vt:variant>
        <vt:i4>0</vt:i4>
      </vt:variant>
      <vt:variant>
        <vt:i4>5</vt:i4>
      </vt:variant>
      <vt:variant>
        <vt:lpwstr/>
      </vt:variant>
      <vt:variant>
        <vt:lpwstr>_Toc313350898</vt:lpwstr>
      </vt:variant>
      <vt:variant>
        <vt:i4>1835069</vt:i4>
      </vt:variant>
      <vt:variant>
        <vt:i4>137</vt:i4>
      </vt:variant>
      <vt:variant>
        <vt:i4>0</vt:i4>
      </vt:variant>
      <vt:variant>
        <vt:i4>5</vt:i4>
      </vt:variant>
      <vt:variant>
        <vt:lpwstr/>
      </vt:variant>
      <vt:variant>
        <vt:lpwstr>_Toc313350897</vt:lpwstr>
      </vt:variant>
      <vt:variant>
        <vt:i4>1835069</vt:i4>
      </vt:variant>
      <vt:variant>
        <vt:i4>131</vt:i4>
      </vt:variant>
      <vt:variant>
        <vt:i4>0</vt:i4>
      </vt:variant>
      <vt:variant>
        <vt:i4>5</vt:i4>
      </vt:variant>
      <vt:variant>
        <vt:lpwstr/>
      </vt:variant>
      <vt:variant>
        <vt:lpwstr>_Toc313350896</vt:lpwstr>
      </vt:variant>
      <vt:variant>
        <vt:i4>1835069</vt:i4>
      </vt:variant>
      <vt:variant>
        <vt:i4>125</vt:i4>
      </vt:variant>
      <vt:variant>
        <vt:i4>0</vt:i4>
      </vt:variant>
      <vt:variant>
        <vt:i4>5</vt:i4>
      </vt:variant>
      <vt:variant>
        <vt:lpwstr/>
      </vt:variant>
      <vt:variant>
        <vt:lpwstr>_Toc313350895</vt:lpwstr>
      </vt:variant>
      <vt:variant>
        <vt:i4>1835069</vt:i4>
      </vt:variant>
      <vt:variant>
        <vt:i4>119</vt:i4>
      </vt:variant>
      <vt:variant>
        <vt:i4>0</vt:i4>
      </vt:variant>
      <vt:variant>
        <vt:i4>5</vt:i4>
      </vt:variant>
      <vt:variant>
        <vt:lpwstr/>
      </vt:variant>
      <vt:variant>
        <vt:lpwstr>_Toc313350894</vt:lpwstr>
      </vt:variant>
      <vt:variant>
        <vt:i4>1835069</vt:i4>
      </vt:variant>
      <vt:variant>
        <vt:i4>113</vt:i4>
      </vt:variant>
      <vt:variant>
        <vt:i4>0</vt:i4>
      </vt:variant>
      <vt:variant>
        <vt:i4>5</vt:i4>
      </vt:variant>
      <vt:variant>
        <vt:lpwstr/>
      </vt:variant>
      <vt:variant>
        <vt:lpwstr>_Toc313350893</vt:lpwstr>
      </vt:variant>
      <vt:variant>
        <vt:i4>1835069</vt:i4>
      </vt:variant>
      <vt:variant>
        <vt:i4>107</vt:i4>
      </vt:variant>
      <vt:variant>
        <vt:i4>0</vt:i4>
      </vt:variant>
      <vt:variant>
        <vt:i4>5</vt:i4>
      </vt:variant>
      <vt:variant>
        <vt:lpwstr/>
      </vt:variant>
      <vt:variant>
        <vt:lpwstr>_Toc313350892</vt:lpwstr>
      </vt:variant>
      <vt:variant>
        <vt:i4>1835069</vt:i4>
      </vt:variant>
      <vt:variant>
        <vt:i4>101</vt:i4>
      </vt:variant>
      <vt:variant>
        <vt:i4>0</vt:i4>
      </vt:variant>
      <vt:variant>
        <vt:i4>5</vt:i4>
      </vt:variant>
      <vt:variant>
        <vt:lpwstr/>
      </vt:variant>
      <vt:variant>
        <vt:lpwstr>_Toc313350891</vt:lpwstr>
      </vt:variant>
      <vt:variant>
        <vt:i4>1835069</vt:i4>
      </vt:variant>
      <vt:variant>
        <vt:i4>95</vt:i4>
      </vt:variant>
      <vt:variant>
        <vt:i4>0</vt:i4>
      </vt:variant>
      <vt:variant>
        <vt:i4>5</vt:i4>
      </vt:variant>
      <vt:variant>
        <vt:lpwstr/>
      </vt:variant>
      <vt:variant>
        <vt:lpwstr>_Toc313350890</vt:lpwstr>
      </vt:variant>
      <vt:variant>
        <vt:i4>1900605</vt:i4>
      </vt:variant>
      <vt:variant>
        <vt:i4>89</vt:i4>
      </vt:variant>
      <vt:variant>
        <vt:i4>0</vt:i4>
      </vt:variant>
      <vt:variant>
        <vt:i4>5</vt:i4>
      </vt:variant>
      <vt:variant>
        <vt:lpwstr/>
      </vt:variant>
      <vt:variant>
        <vt:lpwstr>_Toc313350889</vt:lpwstr>
      </vt:variant>
      <vt:variant>
        <vt:i4>1900605</vt:i4>
      </vt:variant>
      <vt:variant>
        <vt:i4>83</vt:i4>
      </vt:variant>
      <vt:variant>
        <vt:i4>0</vt:i4>
      </vt:variant>
      <vt:variant>
        <vt:i4>5</vt:i4>
      </vt:variant>
      <vt:variant>
        <vt:lpwstr/>
      </vt:variant>
      <vt:variant>
        <vt:lpwstr>_Toc313350888</vt:lpwstr>
      </vt:variant>
      <vt:variant>
        <vt:i4>1900605</vt:i4>
      </vt:variant>
      <vt:variant>
        <vt:i4>77</vt:i4>
      </vt:variant>
      <vt:variant>
        <vt:i4>0</vt:i4>
      </vt:variant>
      <vt:variant>
        <vt:i4>5</vt:i4>
      </vt:variant>
      <vt:variant>
        <vt:lpwstr/>
      </vt:variant>
      <vt:variant>
        <vt:lpwstr>_Toc313350887</vt:lpwstr>
      </vt:variant>
      <vt:variant>
        <vt:i4>1900605</vt:i4>
      </vt:variant>
      <vt:variant>
        <vt:i4>71</vt:i4>
      </vt:variant>
      <vt:variant>
        <vt:i4>0</vt:i4>
      </vt:variant>
      <vt:variant>
        <vt:i4>5</vt:i4>
      </vt:variant>
      <vt:variant>
        <vt:lpwstr/>
      </vt:variant>
      <vt:variant>
        <vt:lpwstr>_Toc313350886</vt:lpwstr>
      </vt:variant>
      <vt:variant>
        <vt:i4>1900605</vt:i4>
      </vt:variant>
      <vt:variant>
        <vt:i4>65</vt:i4>
      </vt:variant>
      <vt:variant>
        <vt:i4>0</vt:i4>
      </vt:variant>
      <vt:variant>
        <vt:i4>5</vt:i4>
      </vt:variant>
      <vt:variant>
        <vt:lpwstr/>
      </vt:variant>
      <vt:variant>
        <vt:lpwstr>_Toc313350885</vt:lpwstr>
      </vt:variant>
      <vt:variant>
        <vt:i4>1900605</vt:i4>
      </vt:variant>
      <vt:variant>
        <vt:i4>59</vt:i4>
      </vt:variant>
      <vt:variant>
        <vt:i4>0</vt:i4>
      </vt:variant>
      <vt:variant>
        <vt:i4>5</vt:i4>
      </vt:variant>
      <vt:variant>
        <vt:lpwstr/>
      </vt:variant>
      <vt:variant>
        <vt:lpwstr>_Toc313350884</vt:lpwstr>
      </vt:variant>
      <vt:variant>
        <vt:i4>1900605</vt:i4>
      </vt:variant>
      <vt:variant>
        <vt:i4>53</vt:i4>
      </vt:variant>
      <vt:variant>
        <vt:i4>0</vt:i4>
      </vt:variant>
      <vt:variant>
        <vt:i4>5</vt:i4>
      </vt:variant>
      <vt:variant>
        <vt:lpwstr/>
      </vt:variant>
      <vt:variant>
        <vt:lpwstr>_Toc313350883</vt:lpwstr>
      </vt:variant>
      <vt:variant>
        <vt:i4>1900605</vt:i4>
      </vt:variant>
      <vt:variant>
        <vt:i4>47</vt:i4>
      </vt:variant>
      <vt:variant>
        <vt:i4>0</vt:i4>
      </vt:variant>
      <vt:variant>
        <vt:i4>5</vt:i4>
      </vt:variant>
      <vt:variant>
        <vt:lpwstr/>
      </vt:variant>
      <vt:variant>
        <vt:lpwstr>_Toc313350882</vt:lpwstr>
      </vt:variant>
      <vt:variant>
        <vt:i4>1900605</vt:i4>
      </vt:variant>
      <vt:variant>
        <vt:i4>41</vt:i4>
      </vt:variant>
      <vt:variant>
        <vt:i4>0</vt:i4>
      </vt:variant>
      <vt:variant>
        <vt:i4>5</vt:i4>
      </vt:variant>
      <vt:variant>
        <vt:lpwstr/>
      </vt:variant>
      <vt:variant>
        <vt:lpwstr>_Toc313350881</vt:lpwstr>
      </vt:variant>
      <vt:variant>
        <vt:i4>1900605</vt:i4>
      </vt:variant>
      <vt:variant>
        <vt:i4>35</vt:i4>
      </vt:variant>
      <vt:variant>
        <vt:i4>0</vt:i4>
      </vt:variant>
      <vt:variant>
        <vt:i4>5</vt:i4>
      </vt:variant>
      <vt:variant>
        <vt:lpwstr/>
      </vt:variant>
      <vt:variant>
        <vt:lpwstr>_Toc313350880</vt:lpwstr>
      </vt:variant>
      <vt:variant>
        <vt:i4>1179709</vt:i4>
      </vt:variant>
      <vt:variant>
        <vt:i4>29</vt:i4>
      </vt:variant>
      <vt:variant>
        <vt:i4>0</vt:i4>
      </vt:variant>
      <vt:variant>
        <vt:i4>5</vt:i4>
      </vt:variant>
      <vt:variant>
        <vt:lpwstr/>
      </vt:variant>
      <vt:variant>
        <vt:lpwstr>_Toc313350879</vt:lpwstr>
      </vt:variant>
      <vt:variant>
        <vt:i4>1179709</vt:i4>
      </vt:variant>
      <vt:variant>
        <vt:i4>23</vt:i4>
      </vt:variant>
      <vt:variant>
        <vt:i4>0</vt:i4>
      </vt:variant>
      <vt:variant>
        <vt:i4>5</vt:i4>
      </vt:variant>
      <vt:variant>
        <vt:lpwstr/>
      </vt:variant>
      <vt:variant>
        <vt:lpwstr>_Toc313350878</vt:lpwstr>
      </vt:variant>
      <vt:variant>
        <vt:i4>1179709</vt:i4>
      </vt:variant>
      <vt:variant>
        <vt:i4>17</vt:i4>
      </vt:variant>
      <vt:variant>
        <vt:i4>0</vt:i4>
      </vt:variant>
      <vt:variant>
        <vt:i4>5</vt:i4>
      </vt:variant>
      <vt:variant>
        <vt:lpwstr/>
      </vt:variant>
      <vt:variant>
        <vt:lpwstr>_Toc313350877</vt:lpwstr>
      </vt:variant>
      <vt:variant>
        <vt:i4>7798844</vt:i4>
      </vt:variant>
      <vt:variant>
        <vt:i4>12</vt:i4>
      </vt:variant>
      <vt:variant>
        <vt:i4>0</vt:i4>
      </vt:variant>
      <vt:variant>
        <vt:i4>5</vt:i4>
      </vt:variant>
      <vt:variant>
        <vt:lpwstr>http://www.w3.org/TR/2008/REC-xml-20081126/</vt:lpwstr>
      </vt:variant>
      <vt:variant>
        <vt:lpwstr/>
      </vt:variant>
      <vt:variant>
        <vt:i4>7143507</vt:i4>
      </vt:variant>
      <vt:variant>
        <vt:i4>9</vt:i4>
      </vt:variant>
      <vt:variant>
        <vt:i4>0</vt:i4>
      </vt:variant>
      <vt:variant>
        <vt:i4>5</vt:i4>
      </vt:variant>
      <vt:variant>
        <vt:lpwstr>mailto:scott.bradley.wilson@gmail.com</vt:lpwstr>
      </vt:variant>
      <vt:variant>
        <vt:lpwstr/>
      </vt:variant>
      <vt:variant>
        <vt:i4>6291533</vt:i4>
      </vt:variant>
      <vt:variant>
        <vt:i4>6</vt:i4>
      </vt:variant>
      <vt:variant>
        <vt:i4>0</vt:i4>
      </vt:variant>
      <vt:variant>
        <vt:i4>5</vt:i4>
      </vt:variant>
      <vt:variant>
        <vt:lpwstr>mailto:sandra.winfield@nottingham.ac.uk</vt:lpwstr>
      </vt:variant>
      <vt:variant>
        <vt:lpwstr/>
      </vt:variant>
      <vt:variant>
        <vt:i4>1769527</vt:i4>
      </vt:variant>
      <vt:variant>
        <vt:i4>3</vt:i4>
      </vt:variant>
      <vt:variant>
        <vt:i4>0</vt:i4>
      </vt:variant>
      <vt:variant>
        <vt:i4>5</vt:i4>
      </vt:variant>
      <vt:variant>
        <vt:lpwstr>mailto:kirstie.coolin@nottingham.ac.uk</vt:lpwstr>
      </vt:variant>
      <vt:variant>
        <vt:lpwstr/>
      </vt:variant>
      <vt:variant>
        <vt:i4>1638508</vt:i4>
      </vt:variant>
      <vt:variant>
        <vt:i4>0</vt:i4>
      </vt:variant>
      <vt:variant>
        <vt:i4>0</vt:i4>
      </vt:variant>
      <vt:variant>
        <vt:i4>5</vt:i4>
      </vt:variant>
      <vt:variant>
        <vt:lpwstr>mailto:alan@alanpaull.co.uk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Paull</dc:creator>
  <cp:keywords/>
  <dc:description/>
  <cp:lastModifiedBy>Alan Paull</cp:lastModifiedBy>
  <cp:revision>40</cp:revision>
  <cp:lastPrinted>2012-01-04T09:22:00Z</cp:lastPrinted>
  <dcterms:created xsi:type="dcterms:W3CDTF">2012-04-17T08:16:00Z</dcterms:created>
  <dcterms:modified xsi:type="dcterms:W3CDTF">2014-02-13T15:43:00Z</dcterms:modified>
</cp:coreProperties>
</file>